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B5437" w14:textId="460E1AC3" w:rsidR="00822815" w:rsidRDefault="00822815" w:rsidP="00822815">
      <w:pPr>
        <w:pStyle w:val="affff9"/>
        <w:jc w:val="right"/>
        <w:rPr>
          <w:ins w:id="0" w:author="Леонова А.В." w:date="2017-11-02T15:00:00Z"/>
          <w:rFonts w:ascii="Times New Roman" w:hAnsi="Times New Roman"/>
          <w:sz w:val="18"/>
          <w:szCs w:val="18"/>
        </w:rPr>
        <w:pPrChange w:id="1" w:author="Леонова А.В." w:date="2017-11-02T15:00:00Z">
          <w:pPr>
            <w:pStyle w:val="affff9"/>
          </w:pPr>
        </w:pPrChange>
      </w:pPr>
      <w:bookmarkStart w:id="2" w:name="_Toc441945458"/>
      <w:bookmarkStart w:id="3" w:name="_Toc441945420"/>
      <w:ins w:id="4" w:author="Леонова А.В." w:date="2017-11-02T15:00:00Z">
        <w:r>
          <w:rPr>
            <w:rFonts w:ascii="Times New Roman" w:hAnsi="Times New Roman"/>
            <w:sz w:val="18"/>
            <w:szCs w:val="18"/>
          </w:rPr>
          <w:t>Утвержден</w:t>
        </w:r>
      </w:ins>
    </w:p>
    <w:p w14:paraId="7C3CDD98" w14:textId="2A41FAD5" w:rsidR="00822815" w:rsidRDefault="00822815" w:rsidP="00822815">
      <w:pPr>
        <w:pStyle w:val="affff9"/>
        <w:jc w:val="right"/>
        <w:rPr>
          <w:ins w:id="5" w:author="Леонова А.В." w:date="2017-11-02T15:01:00Z"/>
          <w:rFonts w:ascii="Times New Roman" w:hAnsi="Times New Roman"/>
          <w:sz w:val="18"/>
          <w:szCs w:val="18"/>
        </w:rPr>
        <w:pPrChange w:id="6" w:author="Леонова А.В." w:date="2017-11-02T15:00:00Z">
          <w:pPr>
            <w:pStyle w:val="affff9"/>
          </w:pPr>
        </w:pPrChange>
      </w:pPr>
      <w:ins w:id="7" w:author="Леонова А.В." w:date="2017-11-02T15:00:00Z">
        <w:r>
          <w:rPr>
            <w:rFonts w:ascii="Times New Roman" w:hAnsi="Times New Roman"/>
            <w:sz w:val="18"/>
            <w:szCs w:val="18"/>
          </w:rPr>
          <w:t xml:space="preserve">Распоряжением </w:t>
        </w:r>
      </w:ins>
    </w:p>
    <w:p w14:paraId="40408576" w14:textId="4BC797C1" w:rsidR="00822815" w:rsidRDefault="00822815" w:rsidP="00822815">
      <w:pPr>
        <w:pStyle w:val="affff9"/>
        <w:jc w:val="right"/>
        <w:rPr>
          <w:ins w:id="8" w:author="Леонова А.В." w:date="2017-11-02T15:01:00Z"/>
          <w:rFonts w:ascii="Times New Roman" w:hAnsi="Times New Roman"/>
          <w:sz w:val="18"/>
          <w:szCs w:val="18"/>
        </w:rPr>
        <w:pPrChange w:id="9" w:author="Леонова А.В." w:date="2017-11-02T15:00:00Z">
          <w:pPr>
            <w:pStyle w:val="affff9"/>
          </w:pPr>
        </w:pPrChange>
      </w:pPr>
      <w:ins w:id="10" w:author="Леонова А.В." w:date="2017-11-02T15:01:00Z">
        <w:r>
          <w:rPr>
            <w:rFonts w:ascii="Times New Roman" w:hAnsi="Times New Roman"/>
            <w:sz w:val="18"/>
            <w:szCs w:val="18"/>
          </w:rPr>
          <w:t>Главного управления архитектуры и</w:t>
        </w:r>
      </w:ins>
    </w:p>
    <w:p w14:paraId="064CCFAB" w14:textId="22B8608F" w:rsidR="00822815" w:rsidRDefault="00822815" w:rsidP="00822815">
      <w:pPr>
        <w:pStyle w:val="affff9"/>
        <w:jc w:val="right"/>
        <w:rPr>
          <w:ins w:id="11" w:author="Леонова А.В." w:date="2017-11-02T15:01:00Z"/>
          <w:rFonts w:ascii="Times New Roman" w:hAnsi="Times New Roman"/>
          <w:sz w:val="18"/>
          <w:szCs w:val="18"/>
        </w:rPr>
        <w:pPrChange w:id="12" w:author="Леонова А.В." w:date="2017-11-02T15:00:00Z">
          <w:pPr>
            <w:pStyle w:val="affff9"/>
          </w:pPr>
        </w:pPrChange>
      </w:pPr>
      <w:ins w:id="13" w:author="Леонова А.В." w:date="2017-11-02T15:01:00Z">
        <w:r>
          <w:rPr>
            <w:rFonts w:ascii="Times New Roman" w:hAnsi="Times New Roman"/>
            <w:sz w:val="18"/>
            <w:szCs w:val="18"/>
          </w:rPr>
          <w:t>градостроительства Московской области</w:t>
        </w:r>
      </w:ins>
    </w:p>
    <w:p w14:paraId="165D1E5A" w14:textId="65B41FEF" w:rsidR="00822815" w:rsidRPr="00822815" w:rsidRDefault="00822815" w:rsidP="00822815">
      <w:pPr>
        <w:pStyle w:val="affff9"/>
        <w:jc w:val="right"/>
        <w:rPr>
          <w:ins w:id="14" w:author="Леонова А.В." w:date="2017-11-02T15:00:00Z"/>
          <w:rFonts w:ascii="Times New Roman" w:hAnsi="Times New Roman"/>
          <w:sz w:val="18"/>
          <w:szCs w:val="18"/>
          <w:rPrChange w:id="15" w:author="Леонова А.В." w:date="2017-11-02T15:00:00Z">
            <w:rPr>
              <w:ins w:id="16" w:author="Леонова А.В." w:date="2017-11-02T15:00:00Z"/>
              <w:rFonts w:ascii="Times New Roman" w:hAnsi="Times New Roman"/>
            </w:rPr>
          </w:rPrChange>
        </w:rPr>
        <w:pPrChange w:id="17" w:author="Леонова А.В." w:date="2017-11-02T15:00:00Z">
          <w:pPr>
            <w:pStyle w:val="affff9"/>
          </w:pPr>
        </w:pPrChange>
      </w:pPr>
      <w:ins w:id="18" w:author="Леонова А.В." w:date="2017-11-02T15:01:00Z">
        <w:r>
          <w:rPr>
            <w:rFonts w:ascii="Times New Roman" w:hAnsi="Times New Roman"/>
            <w:sz w:val="18"/>
            <w:szCs w:val="18"/>
          </w:rPr>
          <w:t>от «24» августа 2017 г. №31РВ-168</w:t>
        </w:r>
      </w:ins>
    </w:p>
    <w:p w14:paraId="7401984E" w14:textId="77777777" w:rsidR="00822815" w:rsidRDefault="00822815" w:rsidP="00260DFC">
      <w:pPr>
        <w:pStyle w:val="affff9"/>
        <w:rPr>
          <w:ins w:id="19" w:author="Леонова А.В." w:date="2017-11-02T15:00:00Z"/>
          <w:rFonts w:ascii="Times New Roman" w:hAnsi="Times New Roman"/>
        </w:rPr>
      </w:pPr>
    </w:p>
    <w:p w14:paraId="32C79F52" w14:textId="0ADC4442" w:rsidR="005D0A72" w:rsidRPr="00EA3947" w:rsidDel="008F2D75" w:rsidRDefault="00725F69" w:rsidP="007B1EFA">
      <w:pPr>
        <w:spacing w:after="0" w:line="240" w:lineRule="auto"/>
        <w:jc w:val="right"/>
        <w:rPr>
          <w:del w:id="20" w:author="Леонова А.В." w:date="2017-11-02T15:00:00Z"/>
          <w:rFonts w:ascii="Times New Roman" w:hAnsi="Times New Roman"/>
          <w:rPrChange w:id="21" w:author="Леонова А.В." w:date="2017-11-02T14:52:00Z">
            <w:rPr>
              <w:del w:id="22" w:author="Леонова А.В." w:date="2017-11-02T15:00:00Z"/>
              <w:rFonts w:ascii="Times New Roman" w:hAnsi="Times New Roman"/>
              <w:sz w:val="18"/>
              <w:szCs w:val="18"/>
            </w:rPr>
          </w:rPrChange>
        </w:rPr>
      </w:pPr>
      <w:del w:id="23" w:author="Леонова А.В." w:date="2017-11-02T14:59:00Z">
        <w:r w:rsidRPr="00EA3947" w:rsidDel="008F2D75">
          <w:rPr>
            <w:rFonts w:ascii="Times New Roman" w:hAnsi="Times New Roman"/>
            <w:rPrChange w:id="24" w:author="Леонова А.В." w:date="2017-11-02T14:52:00Z">
              <w:rPr>
                <w:rFonts w:ascii="Times New Roman" w:hAnsi="Times New Roman"/>
                <w:sz w:val="18"/>
                <w:szCs w:val="18"/>
              </w:rPr>
            </w:rPrChange>
          </w:rPr>
          <w:delText xml:space="preserve">  </w:delText>
        </w:r>
      </w:del>
      <w:del w:id="25" w:author="Леонова А.В." w:date="2017-11-02T14:13:00Z">
        <w:r w:rsidR="0074363E" w:rsidRPr="00EA3947" w:rsidDel="000246BF">
          <w:rPr>
            <w:rFonts w:ascii="Times New Roman" w:hAnsi="Times New Roman"/>
            <w:rPrChange w:id="26" w:author="Леонова А.В." w:date="2017-11-02T14:52:00Z">
              <w:rPr>
                <w:rFonts w:ascii="Times New Roman" w:hAnsi="Times New Roman"/>
                <w:sz w:val="18"/>
                <w:szCs w:val="18"/>
              </w:rPr>
            </w:rPrChange>
          </w:rPr>
          <w:delText>Проект</w:delText>
        </w:r>
      </w:del>
    </w:p>
    <w:p w14:paraId="2F37DCBD" w14:textId="77777777" w:rsidR="00C55E70" w:rsidRPr="00EA3947" w:rsidRDefault="00C55E70" w:rsidP="00260DFC">
      <w:pPr>
        <w:pStyle w:val="affff9"/>
        <w:rPr>
          <w:rFonts w:ascii="Times New Roman" w:hAnsi="Times New Roman"/>
          <w:b/>
          <w:rPrChange w:id="27" w:author="Леонова А.В." w:date="2017-11-02T14:52:00Z">
            <w:rPr>
              <w:rFonts w:ascii="Times New Roman" w:hAnsi="Times New Roman"/>
              <w:b/>
              <w:sz w:val="24"/>
              <w:szCs w:val="24"/>
            </w:rPr>
          </w:rPrChange>
        </w:rPr>
      </w:pPr>
    </w:p>
    <w:p w14:paraId="0D1C113C" w14:textId="4E40083F" w:rsidR="006D7ECA" w:rsidRPr="00EA3947" w:rsidRDefault="007A721E">
      <w:pPr>
        <w:pStyle w:val="affff9"/>
        <w:jc w:val="center"/>
        <w:rPr>
          <w:rFonts w:ascii="Times New Roman" w:hAnsi="Times New Roman"/>
          <w:b/>
          <w:bCs/>
          <w:highlight w:val="yellow"/>
          <w:rPrChange w:id="28" w:author="Леонова А.В." w:date="2017-11-02T14:52:00Z">
            <w:rPr>
              <w:rFonts w:ascii="Times New Roman" w:hAnsi="Times New Roman"/>
              <w:b/>
              <w:bCs/>
              <w:sz w:val="24"/>
              <w:szCs w:val="24"/>
              <w:highlight w:val="yellow"/>
            </w:rPr>
          </w:rPrChange>
        </w:rPr>
      </w:pPr>
      <w:r w:rsidRPr="00EA3947">
        <w:rPr>
          <w:rFonts w:ascii="Times New Roman" w:hAnsi="Times New Roman"/>
          <w:b/>
          <w:bCs/>
          <w:rPrChange w:id="29" w:author="Леонова А.В." w:date="2017-11-02T14:52:00Z">
            <w:rPr>
              <w:rFonts w:ascii="Times New Roman" w:hAnsi="Times New Roman"/>
              <w:b/>
              <w:bCs/>
              <w:sz w:val="24"/>
              <w:szCs w:val="24"/>
            </w:rPr>
          </w:rPrChange>
        </w:rPr>
        <w:t>А</w:t>
      </w:r>
      <w:r w:rsidR="001364B5" w:rsidRPr="00EA3947">
        <w:rPr>
          <w:rFonts w:ascii="Times New Roman" w:hAnsi="Times New Roman"/>
          <w:b/>
          <w:bCs/>
          <w:rPrChange w:id="30" w:author="Леонова А.В." w:date="2017-11-02T14:52:00Z">
            <w:rPr>
              <w:rFonts w:ascii="Times New Roman" w:hAnsi="Times New Roman"/>
              <w:b/>
              <w:bCs/>
              <w:sz w:val="24"/>
              <w:szCs w:val="24"/>
            </w:rPr>
          </w:rPrChange>
        </w:rPr>
        <w:t>дминистративн</w:t>
      </w:r>
      <w:r w:rsidRPr="00EA3947">
        <w:rPr>
          <w:rFonts w:ascii="Times New Roman" w:hAnsi="Times New Roman"/>
          <w:b/>
          <w:bCs/>
          <w:rPrChange w:id="31" w:author="Леонова А.В." w:date="2017-11-02T14:52:00Z">
            <w:rPr>
              <w:rFonts w:ascii="Times New Roman" w:hAnsi="Times New Roman"/>
              <w:b/>
              <w:bCs/>
              <w:sz w:val="24"/>
              <w:szCs w:val="24"/>
            </w:rPr>
          </w:rPrChange>
        </w:rPr>
        <w:t>ый</w:t>
      </w:r>
      <w:r w:rsidR="001364B5" w:rsidRPr="00EA3947">
        <w:rPr>
          <w:rFonts w:ascii="Times New Roman" w:hAnsi="Times New Roman"/>
          <w:b/>
          <w:bCs/>
          <w:rPrChange w:id="32" w:author="Леонова А.В." w:date="2017-11-02T14:52:00Z">
            <w:rPr>
              <w:rFonts w:ascii="Times New Roman" w:hAnsi="Times New Roman"/>
              <w:b/>
              <w:bCs/>
              <w:sz w:val="24"/>
              <w:szCs w:val="24"/>
            </w:rPr>
          </w:rPrChange>
        </w:rPr>
        <w:t xml:space="preserve"> </w:t>
      </w:r>
      <w:r w:rsidR="0041036C" w:rsidRPr="00EA3947">
        <w:rPr>
          <w:rFonts w:ascii="Times New Roman" w:hAnsi="Times New Roman"/>
          <w:b/>
          <w:bCs/>
          <w:rPrChange w:id="33" w:author="Леонова А.В." w:date="2017-11-02T14:52:00Z">
            <w:rPr>
              <w:rFonts w:ascii="Times New Roman" w:hAnsi="Times New Roman"/>
              <w:b/>
              <w:bCs/>
              <w:sz w:val="24"/>
              <w:szCs w:val="24"/>
            </w:rPr>
          </w:rPrChange>
        </w:rPr>
        <w:t xml:space="preserve">регламент </w:t>
      </w:r>
      <w:r w:rsidR="00C80B7B" w:rsidRPr="00EA3947">
        <w:rPr>
          <w:rFonts w:ascii="Times New Roman" w:hAnsi="Times New Roman"/>
          <w:b/>
          <w:bCs/>
          <w:rPrChange w:id="34" w:author="Леонова А.В." w:date="2017-11-02T14:52:00Z">
            <w:rPr>
              <w:rFonts w:ascii="Times New Roman" w:hAnsi="Times New Roman"/>
              <w:b/>
              <w:bCs/>
              <w:sz w:val="24"/>
              <w:szCs w:val="24"/>
            </w:rPr>
          </w:rPrChange>
        </w:rPr>
        <w:t xml:space="preserve">предоставления </w:t>
      </w:r>
      <w:r w:rsidR="0041036C" w:rsidRPr="00EA3947">
        <w:rPr>
          <w:rFonts w:ascii="Times New Roman" w:hAnsi="Times New Roman"/>
          <w:b/>
          <w:rPrChange w:id="35" w:author="Леонова А.В." w:date="2017-11-02T14:52:00Z">
            <w:rPr>
              <w:rFonts w:ascii="Times New Roman" w:hAnsi="Times New Roman"/>
              <w:b/>
              <w:sz w:val="24"/>
              <w:szCs w:val="24"/>
            </w:rPr>
          </w:rPrChange>
        </w:rPr>
        <w:br/>
      </w:r>
      <w:r w:rsidR="00C80B7B" w:rsidRPr="00EA3947">
        <w:rPr>
          <w:rFonts w:ascii="Times New Roman" w:hAnsi="Times New Roman"/>
          <w:b/>
          <w:bCs/>
          <w:rPrChange w:id="36" w:author="Леонова А.В." w:date="2017-11-02T14:52:00Z">
            <w:rPr>
              <w:rFonts w:ascii="Times New Roman" w:hAnsi="Times New Roman"/>
              <w:b/>
              <w:bCs/>
              <w:sz w:val="24"/>
              <w:szCs w:val="24"/>
            </w:rPr>
          </w:rPrChange>
        </w:rPr>
        <w:t>г</w:t>
      </w:r>
      <w:r w:rsidR="001E0904" w:rsidRPr="00EA3947">
        <w:rPr>
          <w:rFonts w:ascii="Times New Roman" w:hAnsi="Times New Roman"/>
          <w:b/>
          <w:bCs/>
          <w:rPrChange w:id="37" w:author="Леонова А.В." w:date="2017-11-02T14:52:00Z">
            <w:rPr>
              <w:rFonts w:ascii="Times New Roman" w:hAnsi="Times New Roman"/>
              <w:b/>
              <w:bCs/>
              <w:sz w:val="24"/>
              <w:szCs w:val="24"/>
            </w:rPr>
          </w:rPrChange>
        </w:rPr>
        <w:t>осударственной</w:t>
      </w:r>
      <w:r w:rsidR="001D539F" w:rsidRPr="00EA3947">
        <w:rPr>
          <w:rFonts w:ascii="Times New Roman" w:hAnsi="Times New Roman"/>
          <w:b/>
          <w:bCs/>
          <w:rPrChange w:id="38" w:author="Леонова А.В." w:date="2017-11-02T14:52:00Z">
            <w:rPr>
              <w:rFonts w:ascii="Times New Roman" w:hAnsi="Times New Roman"/>
              <w:b/>
              <w:bCs/>
              <w:sz w:val="24"/>
              <w:szCs w:val="24"/>
            </w:rPr>
          </w:rPrChange>
        </w:rPr>
        <w:t xml:space="preserve"> услуги</w:t>
      </w:r>
    </w:p>
    <w:p w14:paraId="08CDE4B8" w14:textId="7E2D1FF8" w:rsidR="00255952" w:rsidRPr="00EA3947" w:rsidRDefault="006D7ECA">
      <w:pPr>
        <w:jc w:val="center"/>
        <w:rPr>
          <w:rFonts w:ascii="Times New Roman" w:hAnsi="Times New Roman"/>
          <w:b/>
          <w:bCs/>
          <w:rPrChange w:id="39" w:author="Леонова А.В." w:date="2017-11-02T14:52:00Z">
            <w:rPr>
              <w:rFonts w:ascii="Times New Roman" w:hAnsi="Times New Roman"/>
              <w:b/>
              <w:bCs/>
              <w:sz w:val="24"/>
              <w:szCs w:val="24"/>
            </w:rPr>
          </w:rPrChange>
        </w:rPr>
      </w:pPr>
      <w:r w:rsidRPr="00EA3947">
        <w:rPr>
          <w:rFonts w:ascii="Times New Roman" w:hAnsi="Times New Roman"/>
          <w:b/>
          <w:bCs/>
          <w:rPrChange w:id="40" w:author="Леонова А.В." w:date="2017-11-02T14:52:00Z">
            <w:rPr>
              <w:rFonts w:ascii="Times New Roman" w:hAnsi="Times New Roman"/>
              <w:b/>
              <w:bCs/>
              <w:sz w:val="24"/>
              <w:szCs w:val="24"/>
            </w:rPr>
          </w:rPrChange>
        </w:rPr>
        <w:t xml:space="preserve">«Подготовка и </w:t>
      </w:r>
      <w:r w:rsidR="00B67122" w:rsidRPr="00EA3947">
        <w:rPr>
          <w:rFonts w:ascii="Times New Roman" w:hAnsi="Times New Roman"/>
          <w:b/>
          <w:bCs/>
          <w:rPrChange w:id="41" w:author="Леонова А.В." w:date="2017-11-02T14:52:00Z">
            <w:rPr>
              <w:rFonts w:ascii="Times New Roman" w:hAnsi="Times New Roman"/>
              <w:b/>
              <w:bCs/>
              <w:sz w:val="24"/>
              <w:szCs w:val="24"/>
            </w:rPr>
          </w:rPrChange>
        </w:rPr>
        <w:t xml:space="preserve">регистрация </w:t>
      </w:r>
      <w:r w:rsidRPr="00EA3947">
        <w:rPr>
          <w:rFonts w:ascii="Times New Roman" w:hAnsi="Times New Roman"/>
          <w:b/>
          <w:bCs/>
          <w:rPrChange w:id="42" w:author="Леонова А.В." w:date="2017-11-02T14:52:00Z">
            <w:rPr>
              <w:rFonts w:ascii="Times New Roman" w:hAnsi="Times New Roman"/>
              <w:b/>
              <w:bCs/>
              <w:sz w:val="24"/>
              <w:szCs w:val="24"/>
            </w:rPr>
          </w:rPrChange>
        </w:rPr>
        <w:t xml:space="preserve">градостроительных планов земельных участков </w:t>
      </w:r>
      <w:r w:rsidR="00D96BAB" w:rsidRPr="00EA3947">
        <w:rPr>
          <w:rFonts w:ascii="Times New Roman" w:hAnsi="Times New Roman"/>
          <w:b/>
          <w:bCs/>
          <w:rPrChange w:id="43" w:author="Леонова А.В." w:date="2017-11-02T14:52:00Z">
            <w:rPr>
              <w:rFonts w:ascii="Times New Roman" w:hAnsi="Times New Roman"/>
              <w:b/>
              <w:bCs/>
              <w:sz w:val="24"/>
              <w:szCs w:val="24"/>
            </w:rPr>
          </w:rPrChange>
        </w:rPr>
        <w:t xml:space="preserve">при осуществлении строительства, реконструкции объектов индивидуального жилищного </w:t>
      </w:r>
      <w:r w:rsidR="00D96BAB" w:rsidRPr="00EA3947">
        <w:rPr>
          <w:rFonts w:ascii="Times New Roman" w:hAnsi="Times New Roman"/>
          <w:b/>
          <w:bCs/>
          <w:color w:val="000000" w:themeColor="text1"/>
          <w:rPrChange w:id="44" w:author="Леонова А.В." w:date="2017-11-02T14:52:00Z">
            <w:rPr>
              <w:rFonts w:ascii="Times New Roman" w:hAnsi="Times New Roman"/>
              <w:b/>
              <w:bCs/>
              <w:color w:val="000000" w:themeColor="text1"/>
              <w:sz w:val="24"/>
              <w:szCs w:val="24"/>
            </w:rPr>
          </w:rPrChange>
        </w:rPr>
        <w:t>строительства</w:t>
      </w:r>
      <w:r w:rsidR="001364B5" w:rsidRPr="00EA3947">
        <w:rPr>
          <w:rFonts w:ascii="Times New Roman" w:hAnsi="Times New Roman"/>
          <w:b/>
          <w:bCs/>
          <w:color w:val="000000" w:themeColor="text1"/>
          <w:rPrChange w:id="45" w:author="Леонова А.В." w:date="2017-11-02T14:52:00Z">
            <w:rPr>
              <w:rFonts w:ascii="Times New Roman" w:hAnsi="Times New Roman"/>
              <w:b/>
              <w:bCs/>
              <w:color w:val="000000" w:themeColor="text1"/>
              <w:sz w:val="24"/>
              <w:szCs w:val="24"/>
            </w:rPr>
          </w:rPrChange>
        </w:rPr>
        <w:t xml:space="preserve"> на</w:t>
      </w:r>
      <w:r w:rsidR="000D4701" w:rsidRPr="00EA3947">
        <w:rPr>
          <w:rFonts w:ascii="Times New Roman" w:hAnsi="Times New Roman"/>
          <w:b/>
          <w:bCs/>
          <w:color w:val="000000" w:themeColor="text1"/>
          <w:rPrChange w:id="46" w:author="Леонова А.В." w:date="2017-11-02T14:52:00Z">
            <w:rPr>
              <w:rFonts w:ascii="Times New Roman" w:hAnsi="Times New Roman"/>
              <w:b/>
              <w:bCs/>
              <w:color w:val="000000" w:themeColor="text1"/>
              <w:sz w:val="24"/>
              <w:szCs w:val="24"/>
            </w:rPr>
          </w:rPrChange>
        </w:rPr>
        <w:t xml:space="preserve"> </w:t>
      </w:r>
      <w:r w:rsidR="0008301A" w:rsidRPr="00EA3947">
        <w:rPr>
          <w:rFonts w:ascii="Times New Roman" w:hAnsi="Times New Roman"/>
          <w:b/>
          <w:bCs/>
          <w:rPrChange w:id="47" w:author="Леонова А.В." w:date="2017-11-02T14:52:00Z">
            <w:rPr>
              <w:rFonts w:ascii="Times New Roman" w:hAnsi="Times New Roman"/>
              <w:b/>
              <w:bCs/>
              <w:sz w:val="24"/>
              <w:szCs w:val="24"/>
            </w:rPr>
          </w:rPrChange>
        </w:rPr>
        <w:t xml:space="preserve">территории </w:t>
      </w:r>
      <w:r w:rsidR="003E5203" w:rsidRPr="00EA3947">
        <w:rPr>
          <w:rFonts w:ascii="Times New Roman" w:hAnsi="Times New Roman"/>
          <w:b/>
          <w:bCs/>
          <w:rPrChange w:id="48" w:author="Леонова А.В." w:date="2017-11-02T14:52:00Z">
            <w:rPr>
              <w:rFonts w:ascii="Times New Roman" w:hAnsi="Times New Roman"/>
              <w:b/>
              <w:bCs/>
              <w:sz w:val="24"/>
              <w:szCs w:val="24"/>
            </w:rPr>
          </w:rPrChange>
        </w:rPr>
        <w:t>Московской области</w:t>
      </w:r>
      <w:r w:rsidRPr="00EA3947">
        <w:rPr>
          <w:rFonts w:ascii="Times New Roman" w:hAnsi="Times New Roman"/>
          <w:b/>
          <w:bCs/>
          <w:rPrChange w:id="49" w:author="Леонова А.В." w:date="2017-11-02T14:52:00Z">
            <w:rPr>
              <w:rFonts w:ascii="Times New Roman" w:hAnsi="Times New Roman"/>
              <w:b/>
              <w:bCs/>
              <w:sz w:val="24"/>
              <w:szCs w:val="24"/>
            </w:rPr>
          </w:rPrChange>
        </w:rPr>
        <w:t>»</w:t>
      </w:r>
    </w:p>
    <w:p w14:paraId="30BDA1BC" w14:textId="77777777" w:rsidR="001B53BF" w:rsidRPr="00EA3947" w:rsidRDefault="001B53BF" w:rsidP="001B53BF">
      <w:pPr>
        <w:pStyle w:val="1f3"/>
        <w:tabs>
          <w:tab w:val="right" w:leader="dot" w:pos="9628"/>
        </w:tabs>
        <w:rPr>
          <w:rFonts w:ascii="Times New Roman" w:eastAsiaTheme="minorEastAsia" w:hAnsi="Times New Roman"/>
          <w:b w:val="0"/>
          <w:caps w:val="0"/>
          <w:noProof/>
          <w:lang w:eastAsia="ja-JP"/>
          <w:rPrChange w:id="50" w:author="Леонова А.В." w:date="2017-11-02T14:52:00Z">
            <w:rPr>
              <w:rFonts w:ascii="Times New Roman" w:eastAsiaTheme="minorEastAsia" w:hAnsi="Times New Roman"/>
              <w:b w:val="0"/>
              <w:caps w:val="0"/>
              <w:noProof/>
              <w:sz w:val="24"/>
              <w:szCs w:val="24"/>
              <w:lang w:eastAsia="ja-JP"/>
            </w:rPr>
          </w:rPrChange>
        </w:rPr>
      </w:pPr>
      <w:r w:rsidRPr="00EA3947">
        <w:rPr>
          <w:rFonts w:ascii="Times New Roman" w:hAnsi="Times New Roman"/>
          <w:b w:val="0"/>
          <w:caps w:val="0"/>
          <w:noProof/>
          <w:rPrChange w:id="51" w:author="Леонова А.В." w:date="2017-11-02T14:52:00Z">
            <w:rPr>
              <w:rFonts w:ascii="Times New Roman" w:hAnsi="Times New Roman"/>
              <w:b w:val="0"/>
              <w:caps w:val="0"/>
              <w:noProof/>
              <w:sz w:val="24"/>
              <w:szCs w:val="24"/>
            </w:rPr>
          </w:rPrChange>
        </w:rPr>
        <w:fldChar w:fldCharType="begin"/>
      </w:r>
      <w:r w:rsidRPr="00EA3947">
        <w:rPr>
          <w:rFonts w:ascii="Times New Roman" w:hAnsi="Times New Roman"/>
          <w:b w:val="0"/>
          <w:caps w:val="0"/>
          <w:noProof/>
          <w:rPrChange w:id="52" w:author="Леонова А.В." w:date="2017-11-02T14:52:00Z">
            <w:rPr>
              <w:rFonts w:ascii="Times New Roman" w:hAnsi="Times New Roman"/>
              <w:b w:val="0"/>
              <w:caps w:val="0"/>
              <w:noProof/>
              <w:sz w:val="24"/>
              <w:szCs w:val="24"/>
            </w:rPr>
          </w:rPrChange>
        </w:rPr>
        <w:instrText xml:space="preserve"> TOC \t "Заг 2 РГ;3;Заг 1 РГ;2;Заг 3 РГ;1" </w:instrText>
      </w:r>
      <w:r w:rsidRPr="00EA3947">
        <w:rPr>
          <w:rFonts w:ascii="Times New Roman" w:hAnsi="Times New Roman"/>
          <w:b w:val="0"/>
          <w:caps w:val="0"/>
          <w:noProof/>
          <w:rPrChange w:id="53" w:author="Леонова А.В." w:date="2017-11-02T14:52:00Z">
            <w:rPr>
              <w:rFonts w:ascii="Times New Roman" w:hAnsi="Times New Roman"/>
              <w:noProof/>
              <w:sz w:val="24"/>
              <w:szCs w:val="24"/>
            </w:rPr>
          </w:rPrChange>
        </w:rPr>
        <w:fldChar w:fldCharType="separate"/>
      </w:r>
      <w:r w:rsidRPr="00EA3947">
        <w:rPr>
          <w:rFonts w:ascii="Times New Roman" w:hAnsi="Times New Roman"/>
          <w:noProof/>
          <w:rPrChange w:id="54" w:author="Леонова А.В." w:date="2017-11-02T14:52:00Z">
            <w:rPr>
              <w:rFonts w:ascii="Times New Roman" w:hAnsi="Times New Roman"/>
              <w:noProof/>
              <w:sz w:val="24"/>
              <w:szCs w:val="24"/>
            </w:rPr>
          </w:rPrChange>
        </w:rPr>
        <w:t>Т</w:t>
      </w:r>
      <w:r w:rsidRPr="00EA3947">
        <w:rPr>
          <w:rFonts w:ascii="Times New Roman" w:hAnsi="Times New Roman"/>
          <w:b w:val="0"/>
          <w:noProof/>
          <w:rPrChange w:id="55" w:author="Леонова А.В." w:date="2017-11-02T14:52:00Z">
            <w:rPr>
              <w:rFonts w:ascii="Times New Roman" w:hAnsi="Times New Roman"/>
              <w:b w:val="0"/>
              <w:noProof/>
              <w:sz w:val="24"/>
              <w:szCs w:val="24"/>
            </w:rPr>
          </w:rPrChange>
        </w:rPr>
        <w:t>ермины и</w:t>
      </w:r>
      <w:r w:rsidRPr="00EA3947">
        <w:rPr>
          <w:rFonts w:ascii="Times New Roman" w:hAnsi="Times New Roman"/>
          <w:noProof/>
          <w:rPrChange w:id="56" w:author="Леонова А.В." w:date="2017-11-02T14:52:00Z">
            <w:rPr>
              <w:rFonts w:ascii="Times New Roman" w:hAnsi="Times New Roman"/>
              <w:noProof/>
              <w:sz w:val="24"/>
              <w:szCs w:val="24"/>
            </w:rPr>
          </w:rPrChange>
        </w:rPr>
        <w:t xml:space="preserve"> </w:t>
      </w:r>
      <w:r w:rsidRPr="00EA3947">
        <w:rPr>
          <w:rFonts w:ascii="Times New Roman" w:hAnsi="Times New Roman"/>
          <w:b w:val="0"/>
          <w:noProof/>
          <w:rPrChange w:id="57" w:author="Леонова А.В." w:date="2017-11-02T14:52:00Z">
            <w:rPr>
              <w:rFonts w:ascii="Times New Roman" w:hAnsi="Times New Roman"/>
              <w:b w:val="0"/>
              <w:noProof/>
              <w:sz w:val="24"/>
              <w:szCs w:val="24"/>
            </w:rPr>
          </w:rPrChange>
        </w:rPr>
        <w:t>определения</w:t>
      </w:r>
      <w:r w:rsidRPr="00EA3947">
        <w:rPr>
          <w:rFonts w:ascii="Times New Roman" w:hAnsi="Times New Roman"/>
          <w:noProof/>
          <w:rPrChange w:id="58" w:author="Леонова А.В." w:date="2017-11-02T14:52:00Z">
            <w:rPr>
              <w:rFonts w:ascii="Times New Roman" w:hAnsi="Times New Roman"/>
              <w:noProof/>
              <w:sz w:val="24"/>
              <w:szCs w:val="24"/>
            </w:rPr>
          </w:rPrChange>
        </w:rPr>
        <w:tab/>
      </w:r>
      <w:r w:rsidRPr="00EA3947">
        <w:rPr>
          <w:rFonts w:ascii="Times New Roman" w:hAnsi="Times New Roman"/>
          <w:noProof/>
          <w:rPrChange w:id="59" w:author="Леонова А.В." w:date="2017-11-02T14:52:00Z">
            <w:rPr>
              <w:rFonts w:ascii="Times New Roman" w:hAnsi="Times New Roman"/>
              <w:noProof/>
              <w:sz w:val="24"/>
              <w:szCs w:val="24"/>
            </w:rPr>
          </w:rPrChange>
        </w:rPr>
        <w:fldChar w:fldCharType="begin"/>
      </w:r>
      <w:r w:rsidRPr="00EA3947">
        <w:rPr>
          <w:rFonts w:ascii="Times New Roman" w:hAnsi="Times New Roman"/>
          <w:noProof/>
          <w:rPrChange w:id="60" w:author="Леонова А.В." w:date="2017-11-02T14:52:00Z">
            <w:rPr>
              <w:rFonts w:ascii="Times New Roman" w:hAnsi="Times New Roman"/>
              <w:noProof/>
              <w:sz w:val="24"/>
              <w:szCs w:val="24"/>
            </w:rPr>
          </w:rPrChange>
        </w:rPr>
        <w:instrText xml:space="preserve"> PAGEREF _Toc486210405 \h </w:instrText>
      </w:r>
      <w:r w:rsidRPr="00EA3947">
        <w:rPr>
          <w:rFonts w:ascii="Times New Roman" w:hAnsi="Times New Roman"/>
          <w:noProof/>
          <w:rPrChange w:id="61" w:author="Леонова А.В." w:date="2017-11-02T14:52:00Z">
            <w:rPr>
              <w:rFonts w:ascii="Times New Roman" w:hAnsi="Times New Roman"/>
              <w:noProof/>
            </w:rPr>
          </w:rPrChange>
        </w:rPr>
      </w:r>
      <w:r w:rsidRPr="00EA3947">
        <w:rPr>
          <w:rFonts w:ascii="Times New Roman" w:hAnsi="Times New Roman"/>
          <w:noProof/>
          <w:rPrChange w:id="62" w:author="Леонова А.В." w:date="2017-11-02T14:52:00Z">
            <w:rPr>
              <w:rFonts w:ascii="Times New Roman" w:hAnsi="Times New Roman"/>
              <w:noProof/>
              <w:sz w:val="24"/>
              <w:szCs w:val="24"/>
            </w:rPr>
          </w:rPrChange>
        </w:rPr>
        <w:fldChar w:fldCharType="separate"/>
      </w:r>
      <w:r w:rsidRPr="00EA3947">
        <w:rPr>
          <w:rFonts w:ascii="Times New Roman" w:hAnsi="Times New Roman"/>
          <w:noProof/>
          <w:rPrChange w:id="63" w:author="Леонова А.В." w:date="2017-11-02T14:52:00Z">
            <w:rPr>
              <w:rFonts w:ascii="Times New Roman" w:hAnsi="Times New Roman"/>
              <w:noProof/>
              <w:sz w:val="24"/>
              <w:szCs w:val="24"/>
            </w:rPr>
          </w:rPrChange>
        </w:rPr>
        <w:t>4</w:t>
      </w:r>
      <w:r w:rsidRPr="00EA3947">
        <w:rPr>
          <w:rFonts w:ascii="Times New Roman" w:hAnsi="Times New Roman"/>
          <w:noProof/>
          <w:rPrChange w:id="64" w:author="Леонова А.В." w:date="2017-11-02T14:52:00Z">
            <w:rPr>
              <w:rFonts w:ascii="Times New Roman" w:hAnsi="Times New Roman"/>
              <w:noProof/>
              <w:sz w:val="24"/>
              <w:szCs w:val="24"/>
            </w:rPr>
          </w:rPrChange>
        </w:rPr>
        <w:fldChar w:fldCharType="end"/>
      </w:r>
    </w:p>
    <w:p w14:paraId="75F27532" w14:textId="696DFDD3" w:rsidR="001B53BF" w:rsidRPr="00EA3947" w:rsidRDefault="001B53BF" w:rsidP="001B53BF">
      <w:pPr>
        <w:pStyle w:val="2e"/>
        <w:rPr>
          <w:rFonts w:eastAsiaTheme="minorEastAsia"/>
          <w:lang w:eastAsia="ja-JP"/>
        </w:rPr>
      </w:pPr>
      <w:r w:rsidRPr="00EA3947">
        <w:t xml:space="preserve">I. </w:t>
      </w:r>
      <w:r w:rsidRPr="00EA3947">
        <w:rPr>
          <w:rPrChange w:id="65" w:author="Леонова А.В." w:date="2017-11-02T14:52:00Z">
            <w:rPr>
              <w:sz w:val="24"/>
              <w:szCs w:val="24"/>
            </w:rPr>
          </w:rPrChange>
        </w:rPr>
        <w:t>ОБЩИЕ</w:t>
      </w:r>
      <w:r w:rsidRPr="00EA3947">
        <w:t xml:space="preserve"> </w:t>
      </w:r>
      <w:r w:rsidRPr="00EA3947">
        <w:rPr>
          <w:rPrChange w:id="66" w:author="Леонова А.В." w:date="2017-11-02T14:52:00Z">
            <w:rPr>
              <w:sz w:val="24"/>
              <w:szCs w:val="24"/>
            </w:rPr>
          </w:rPrChange>
        </w:rPr>
        <w:t>ПОЛОЖЕНИЯ</w:t>
      </w:r>
      <w:r w:rsidRPr="00EA3947">
        <w:tab/>
      </w:r>
      <w:r w:rsidRPr="00EA3947">
        <w:rPr>
          <w:rPrChange w:id="67" w:author="Леонова А.В." w:date="2017-11-02T14:52:00Z">
            <w:rPr/>
          </w:rPrChange>
        </w:rPr>
        <w:fldChar w:fldCharType="begin"/>
      </w:r>
      <w:r w:rsidRPr="00EA3947">
        <w:instrText xml:space="preserve"> PAGEREF _Toc486210406 \h </w:instrText>
      </w:r>
      <w:r w:rsidRPr="00EA3947">
        <w:rPr>
          <w:rPrChange w:id="68" w:author="Леонова А.В." w:date="2017-11-02T14:52:00Z">
            <w:rPr/>
          </w:rPrChange>
        </w:rPr>
      </w:r>
      <w:r w:rsidRPr="00EA3947">
        <w:rPr>
          <w:rPrChange w:id="69" w:author="Леонова А.В." w:date="2017-11-02T14:52:00Z">
            <w:rPr/>
          </w:rPrChange>
        </w:rPr>
        <w:fldChar w:fldCharType="separate"/>
      </w:r>
      <w:r w:rsidRPr="00EA3947">
        <w:t>4</w:t>
      </w:r>
      <w:r w:rsidRPr="00EA3947">
        <w:rPr>
          <w:rPrChange w:id="70" w:author="Леонова А.В." w:date="2017-11-02T14:52:00Z">
            <w:rPr/>
          </w:rPrChange>
        </w:rPr>
        <w:fldChar w:fldCharType="end"/>
      </w:r>
    </w:p>
    <w:p w14:paraId="7186FF70" w14:textId="77777777" w:rsidR="001B53BF" w:rsidRPr="00EA3947" w:rsidRDefault="001B53BF" w:rsidP="00781E3E">
      <w:pPr>
        <w:pStyle w:val="39"/>
        <w:rPr>
          <w:rFonts w:eastAsiaTheme="minorEastAsia"/>
          <w:i w:val="0"/>
          <w:noProof/>
          <w:sz w:val="22"/>
          <w:szCs w:val="22"/>
          <w:lang w:eastAsia="ja-JP"/>
          <w:rPrChange w:id="71" w:author="Леонова А.В." w:date="2017-11-02T14:52:00Z">
            <w:rPr>
              <w:rFonts w:eastAsiaTheme="minorEastAsia"/>
              <w:i w:val="0"/>
              <w:noProof/>
              <w:lang w:eastAsia="ja-JP"/>
            </w:rPr>
          </w:rPrChange>
        </w:rPr>
      </w:pPr>
      <w:r w:rsidRPr="00EA3947">
        <w:rPr>
          <w:i w:val="0"/>
          <w:noProof/>
          <w:sz w:val="22"/>
          <w:szCs w:val="22"/>
          <w:rPrChange w:id="72" w:author="Леонова А.В." w:date="2017-11-02T14:52:00Z">
            <w:rPr>
              <w:i w:val="0"/>
              <w:noProof/>
            </w:rPr>
          </w:rPrChange>
        </w:rPr>
        <w:t>1.</w:t>
      </w:r>
      <w:r w:rsidRPr="00EA3947">
        <w:rPr>
          <w:rFonts w:eastAsiaTheme="minorEastAsia"/>
          <w:i w:val="0"/>
          <w:noProof/>
          <w:sz w:val="22"/>
          <w:szCs w:val="22"/>
          <w:lang w:eastAsia="ja-JP"/>
          <w:rPrChange w:id="73" w:author="Леонова А.В." w:date="2017-11-02T14:52:00Z">
            <w:rPr>
              <w:rFonts w:eastAsiaTheme="minorEastAsia"/>
              <w:i w:val="0"/>
              <w:noProof/>
              <w:lang w:eastAsia="ja-JP"/>
            </w:rPr>
          </w:rPrChange>
        </w:rPr>
        <w:tab/>
      </w:r>
      <w:r w:rsidRPr="00EA3947">
        <w:rPr>
          <w:i w:val="0"/>
          <w:noProof/>
          <w:sz w:val="22"/>
          <w:szCs w:val="22"/>
          <w:rPrChange w:id="74" w:author="Леонова А.В." w:date="2017-11-02T14:52:00Z">
            <w:rPr>
              <w:i w:val="0"/>
              <w:noProof/>
            </w:rPr>
          </w:rPrChange>
        </w:rPr>
        <w:t>Предмет регулирования Административного регламента</w:t>
      </w:r>
      <w:r w:rsidRPr="00EA3947">
        <w:rPr>
          <w:i w:val="0"/>
          <w:noProof/>
          <w:sz w:val="22"/>
          <w:szCs w:val="22"/>
          <w:rPrChange w:id="75" w:author="Леонова А.В." w:date="2017-11-02T14:52:00Z">
            <w:rPr>
              <w:i w:val="0"/>
              <w:noProof/>
            </w:rPr>
          </w:rPrChange>
        </w:rPr>
        <w:tab/>
      </w:r>
      <w:r w:rsidRPr="00EA3947">
        <w:rPr>
          <w:i w:val="0"/>
          <w:noProof/>
          <w:sz w:val="22"/>
          <w:szCs w:val="22"/>
          <w:rPrChange w:id="76" w:author="Леонова А.В." w:date="2017-11-02T14:52:00Z">
            <w:rPr>
              <w:i w:val="0"/>
              <w:noProof/>
            </w:rPr>
          </w:rPrChange>
        </w:rPr>
        <w:fldChar w:fldCharType="begin"/>
      </w:r>
      <w:r w:rsidRPr="00EA3947">
        <w:rPr>
          <w:i w:val="0"/>
          <w:noProof/>
          <w:sz w:val="22"/>
          <w:szCs w:val="22"/>
          <w:rPrChange w:id="77" w:author="Леонова А.В." w:date="2017-11-02T14:52:00Z">
            <w:rPr>
              <w:i w:val="0"/>
              <w:noProof/>
            </w:rPr>
          </w:rPrChange>
        </w:rPr>
        <w:instrText xml:space="preserve"> PAGEREF _Toc486210407 \h </w:instrText>
      </w:r>
      <w:r w:rsidRPr="00EA3947">
        <w:rPr>
          <w:i w:val="0"/>
          <w:noProof/>
          <w:sz w:val="22"/>
          <w:szCs w:val="22"/>
          <w:rPrChange w:id="78" w:author="Леонова А.В." w:date="2017-11-02T14:52:00Z">
            <w:rPr>
              <w:i w:val="0"/>
              <w:noProof/>
              <w:sz w:val="22"/>
              <w:szCs w:val="22"/>
            </w:rPr>
          </w:rPrChange>
        </w:rPr>
      </w:r>
      <w:r w:rsidRPr="00EA3947">
        <w:rPr>
          <w:i w:val="0"/>
          <w:noProof/>
          <w:sz w:val="22"/>
          <w:szCs w:val="22"/>
          <w:rPrChange w:id="79" w:author="Леонова А.В." w:date="2017-11-02T14:52:00Z">
            <w:rPr>
              <w:i w:val="0"/>
              <w:noProof/>
            </w:rPr>
          </w:rPrChange>
        </w:rPr>
        <w:fldChar w:fldCharType="separate"/>
      </w:r>
      <w:r w:rsidRPr="00EA3947">
        <w:rPr>
          <w:i w:val="0"/>
          <w:noProof/>
          <w:sz w:val="22"/>
          <w:szCs w:val="22"/>
          <w:rPrChange w:id="80" w:author="Леонова А.В." w:date="2017-11-02T14:52:00Z">
            <w:rPr>
              <w:i w:val="0"/>
              <w:noProof/>
            </w:rPr>
          </w:rPrChange>
        </w:rPr>
        <w:t>4</w:t>
      </w:r>
      <w:r w:rsidRPr="00EA3947">
        <w:rPr>
          <w:i w:val="0"/>
          <w:noProof/>
          <w:sz w:val="22"/>
          <w:szCs w:val="22"/>
          <w:rPrChange w:id="81" w:author="Леонова А.В." w:date="2017-11-02T14:52:00Z">
            <w:rPr>
              <w:i w:val="0"/>
              <w:noProof/>
            </w:rPr>
          </w:rPrChange>
        </w:rPr>
        <w:fldChar w:fldCharType="end"/>
      </w:r>
    </w:p>
    <w:p w14:paraId="63026AB0" w14:textId="77777777" w:rsidR="001B53BF" w:rsidRPr="00EA3947" w:rsidRDefault="001B53BF" w:rsidP="00781E3E">
      <w:pPr>
        <w:pStyle w:val="39"/>
        <w:rPr>
          <w:rFonts w:eastAsiaTheme="minorEastAsia"/>
          <w:i w:val="0"/>
          <w:noProof/>
          <w:sz w:val="22"/>
          <w:szCs w:val="22"/>
          <w:lang w:eastAsia="ja-JP"/>
          <w:rPrChange w:id="82" w:author="Леонова А.В." w:date="2017-11-02T14:52:00Z">
            <w:rPr>
              <w:rFonts w:eastAsiaTheme="minorEastAsia"/>
              <w:i w:val="0"/>
              <w:noProof/>
              <w:lang w:eastAsia="ja-JP"/>
            </w:rPr>
          </w:rPrChange>
        </w:rPr>
      </w:pPr>
      <w:r w:rsidRPr="00EA3947">
        <w:rPr>
          <w:i w:val="0"/>
          <w:noProof/>
          <w:sz w:val="22"/>
          <w:szCs w:val="22"/>
          <w:rPrChange w:id="83" w:author="Леонова А.В." w:date="2017-11-02T14:52:00Z">
            <w:rPr>
              <w:i w:val="0"/>
              <w:noProof/>
            </w:rPr>
          </w:rPrChange>
        </w:rPr>
        <w:t>2.</w:t>
      </w:r>
      <w:r w:rsidRPr="00EA3947">
        <w:rPr>
          <w:rFonts w:eastAsiaTheme="minorEastAsia"/>
          <w:i w:val="0"/>
          <w:noProof/>
          <w:sz w:val="22"/>
          <w:szCs w:val="22"/>
          <w:lang w:eastAsia="ja-JP"/>
          <w:rPrChange w:id="84" w:author="Леонова А.В." w:date="2017-11-02T14:52:00Z">
            <w:rPr>
              <w:rFonts w:eastAsiaTheme="minorEastAsia"/>
              <w:i w:val="0"/>
              <w:noProof/>
              <w:lang w:eastAsia="ja-JP"/>
            </w:rPr>
          </w:rPrChange>
        </w:rPr>
        <w:tab/>
      </w:r>
      <w:r w:rsidRPr="00EA3947">
        <w:rPr>
          <w:i w:val="0"/>
          <w:noProof/>
          <w:sz w:val="22"/>
          <w:szCs w:val="22"/>
          <w:rPrChange w:id="85" w:author="Леонова А.В." w:date="2017-11-02T14:52:00Z">
            <w:rPr>
              <w:i w:val="0"/>
              <w:noProof/>
            </w:rPr>
          </w:rPrChange>
        </w:rPr>
        <w:t>Лица, имеющие право на получение Государственной услуги</w:t>
      </w:r>
      <w:r w:rsidRPr="00EA3947">
        <w:rPr>
          <w:i w:val="0"/>
          <w:noProof/>
          <w:sz w:val="22"/>
          <w:szCs w:val="22"/>
          <w:rPrChange w:id="86" w:author="Леонова А.В." w:date="2017-11-02T14:52:00Z">
            <w:rPr>
              <w:i w:val="0"/>
              <w:noProof/>
            </w:rPr>
          </w:rPrChange>
        </w:rPr>
        <w:tab/>
      </w:r>
      <w:r w:rsidRPr="00EA3947">
        <w:rPr>
          <w:i w:val="0"/>
          <w:noProof/>
          <w:sz w:val="22"/>
          <w:szCs w:val="22"/>
          <w:rPrChange w:id="87" w:author="Леонова А.В." w:date="2017-11-02T14:52:00Z">
            <w:rPr>
              <w:i w:val="0"/>
              <w:noProof/>
            </w:rPr>
          </w:rPrChange>
        </w:rPr>
        <w:fldChar w:fldCharType="begin"/>
      </w:r>
      <w:r w:rsidRPr="00EA3947">
        <w:rPr>
          <w:i w:val="0"/>
          <w:noProof/>
          <w:sz w:val="22"/>
          <w:szCs w:val="22"/>
          <w:rPrChange w:id="88" w:author="Леонова А.В." w:date="2017-11-02T14:52:00Z">
            <w:rPr>
              <w:i w:val="0"/>
              <w:noProof/>
            </w:rPr>
          </w:rPrChange>
        </w:rPr>
        <w:instrText xml:space="preserve"> PAGEREF _Toc486210408 \h </w:instrText>
      </w:r>
      <w:r w:rsidRPr="00EA3947">
        <w:rPr>
          <w:i w:val="0"/>
          <w:noProof/>
          <w:sz w:val="22"/>
          <w:szCs w:val="22"/>
          <w:rPrChange w:id="89" w:author="Леонова А.В." w:date="2017-11-02T14:52:00Z">
            <w:rPr>
              <w:i w:val="0"/>
              <w:noProof/>
              <w:sz w:val="22"/>
              <w:szCs w:val="22"/>
            </w:rPr>
          </w:rPrChange>
        </w:rPr>
      </w:r>
      <w:r w:rsidRPr="00EA3947">
        <w:rPr>
          <w:i w:val="0"/>
          <w:noProof/>
          <w:sz w:val="22"/>
          <w:szCs w:val="22"/>
          <w:rPrChange w:id="90" w:author="Леонова А.В." w:date="2017-11-02T14:52:00Z">
            <w:rPr>
              <w:i w:val="0"/>
              <w:noProof/>
            </w:rPr>
          </w:rPrChange>
        </w:rPr>
        <w:fldChar w:fldCharType="separate"/>
      </w:r>
      <w:r w:rsidRPr="00EA3947">
        <w:rPr>
          <w:i w:val="0"/>
          <w:noProof/>
          <w:sz w:val="22"/>
          <w:szCs w:val="22"/>
          <w:rPrChange w:id="91" w:author="Леонова А.В." w:date="2017-11-02T14:52:00Z">
            <w:rPr>
              <w:i w:val="0"/>
              <w:noProof/>
            </w:rPr>
          </w:rPrChange>
        </w:rPr>
        <w:t>4</w:t>
      </w:r>
      <w:r w:rsidRPr="00EA3947">
        <w:rPr>
          <w:i w:val="0"/>
          <w:noProof/>
          <w:sz w:val="22"/>
          <w:szCs w:val="22"/>
          <w:rPrChange w:id="92" w:author="Леонова А.В." w:date="2017-11-02T14:52:00Z">
            <w:rPr>
              <w:i w:val="0"/>
              <w:noProof/>
            </w:rPr>
          </w:rPrChange>
        </w:rPr>
        <w:fldChar w:fldCharType="end"/>
      </w:r>
    </w:p>
    <w:p w14:paraId="6EC3DDA4" w14:textId="77777777" w:rsidR="001B53BF" w:rsidRPr="00EA3947" w:rsidRDefault="001B53BF" w:rsidP="00781E3E">
      <w:pPr>
        <w:pStyle w:val="39"/>
        <w:rPr>
          <w:rFonts w:eastAsiaTheme="minorEastAsia"/>
          <w:i w:val="0"/>
          <w:noProof/>
          <w:sz w:val="22"/>
          <w:szCs w:val="22"/>
          <w:lang w:eastAsia="ja-JP"/>
          <w:rPrChange w:id="93" w:author="Леонова А.В." w:date="2017-11-02T14:52:00Z">
            <w:rPr>
              <w:rFonts w:eastAsiaTheme="minorEastAsia"/>
              <w:i w:val="0"/>
              <w:noProof/>
              <w:lang w:eastAsia="ja-JP"/>
            </w:rPr>
          </w:rPrChange>
        </w:rPr>
      </w:pPr>
      <w:r w:rsidRPr="00EA3947">
        <w:rPr>
          <w:i w:val="0"/>
          <w:noProof/>
          <w:sz w:val="22"/>
          <w:szCs w:val="22"/>
          <w:rPrChange w:id="94" w:author="Леонова А.В." w:date="2017-11-02T14:52:00Z">
            <w:rPr>
              <w:i w:val="0"/>
              <w:noProof/>
            </w:rPr>
          </w:rPrChange>
        </w:rPr>
        <w:t>3.</w:t>
      </w:r>
      <w:r w:rsidRPr="00EA3947">
        <w:rPr>
          <w:rFonts w:eastAsiaTheme="minorEastAsia"/>
          <w:i w:val="0"/>
          <w:noProof/>
          <w:sz w:val="22"/>
          <w:szCs w:val="22"/>
          <w:lang w:eastAsia="ja-JP"/>
          <w:rPrChange w:id="95" w:author="Леонова А.В." w:date="2017-11-02T14:52:00Z">
            <w:rPr>
              <w:rFonts w:eastAsiaTheme="minorEastAsia"/>
              <w:i w:val="0"/>
              <w:noProof/>
              <w:lang w:eastAsia="ja-JP"/>
            </w:rPr>
          </w:rPrChange>
        </w:rPr>
        <w:tab/>
      </w:r>
      <w:r w:rsidRPr="00EA3947">
        <w:rPr>
          <w:i w:val="0"/>
          <w:noProof/>
          <w:sz w:val="22"/>
          <w:szCs w:val="22"/>
          <w:rPrChange w:id="96" w:author="Леонова А.В." w:date="2017-11-02T14:52:00Z">
            <w:rPr>
              <w:i w:val="0"/>
              <w:noProof/>
            </w:rPr>
          </w:rPrChange>
        </w:rPr>
        <w:t>Требования к порядку информирования о порядке предоставления Государственной услуги</w:t>
      </w:r>
      <w:r w:rsidRPr="00EA3947">
        <w:rPr>
          <w:i w:val="0"/>
          <w:noProof/>
          <w:sz w:val="22"/>
          <w:szCs w:val="22"/>
          <w:rPrChange w:id="97" w:author="Леонова А.В." w:date="2017-11-02T14:52:00Z">
            <w:rPr>
              <w:i w:val="0"/>
              <w:noProof/>
            </w:rPr>
          </w:rPrChange>
        </w:rPr>
        <w:tab/>
      </w:r>
      <w:r w:rsidRPr="00EA3947">
        <w:rPr>
          <w:i w:val="0"/>
          <w:noProof/>
          <w:sz w:val="22"/>
          <w:szCs w:val="22"/>
          <w:rPrChange w:id="98" w:author="Леонова А.В." w:date="2017-11-02T14:52:00Z">
            <w:rPr>
              <w:i w:val="0"/>
              <w:noProof/>
            </w:rPr>
          </w:rPrChange>
        </w:rPr>
        <w:fldChar w:fldCharType="begin"/>
      </w:r>
      <w:r w:rsidRPr="00EA3947">
        <w:rPr>
          <w:i w:val="0"/>
          <w:noProof/>
          <w:sz w:val="22"/>
          <w:szCs w:val="22"/>
          <w:rPrChange w:id="99" w:author="Леонова А.В." w:date="2017-11-02T14:52:00Z">
            <w:rPr>
              <w:i w:val="0"/>
              <w:noProof/>
            </w:rPr>
          </w:rPrChange>
        </w:rPr>
        <w:instrText xml:space="preserve"> PAGEREF _Toc486210409 \h </w:instrText>
      </w:r>
      <w:r w:rsidRPr="00EA3947">
        <w:rPr>
          <w:i w:val="0"/>
          <w:noProof/>
          <w:sz w:val="22"/>
          <w:szCs w:val="22"/>
          <w:rPrChange w:id="100" w:author="Леонова А.В." w:date="2017-11-02T14:52:00Z">
            <w:rPr>
              <w:i w:val="0"/>
              <w:noProof/>
              <w:sz w:val="22"/>
              <w:szCs w:val="22"/>
            </w:rPr>
          </w:rPrChange>
        </w:rPr>
      </w:r>
      <w:r w:rsidRPr="00EA3947">
        <w:rPr>
          <w:i w:val="0"/>
          <w:noProof/>
          <w:sz w:val="22"/>
          <w:szCs w:val="22"/>
          <w:rPrChange w:id="101" w:author="Леонова А.В." w:date="2017-11-02T14:52:00Z">
            <w:rPr>
              <w:i w:val="0"/>
              <w:noProof/>
            </w:rPr>
          </w:rPrChange>
        </w:rPr>
        <w:fldChar w:fldCharType="separate"/>
      </w:r>
      <w:r w:rsidRPr="00EA3947">
        <w:rPr>
          <w:i w:val="0"/>
          <w:noProof/>
          <w:sz w:val="22"/>
          <w:szCs w:val="22"/>
          <w:rPrChange w:id="102" w:author="Леонова А.В." w:date="2017-11-02T14:52:00Z">
            <w:rPr>
              <w:i w:val="0"/>
              <w:noProof/>
            </w:rPr>
          </w:rPrChange>
        </w:rPr>
        <w:t>5</w:t>
      </w:r>
      <w:r w:rsidRPr="00EA3947">
        <w:rPr>
          <w:i w:val="0"/>
          <w:noProof/>
          <w:sz w:val="22"/>
          <w:szCs w:val="22"/>
          <w:rPrChange w:id="103" w:author="Леонова А.В." w:date="2017-11-02T14:52:00Z">
            <w:rPr>
              <w:i w:val="0"/>
              <w:noProof/>
            </w:rPr>
          </w:rPrChange>
        </w:rPr>
        <w:fldChar w:fldCharType="end"/>
      </w:r>
    </w:p>
    <w:p w14:paraId="6B1AD882" w14:textId="5C63A53E" w:rsidR="001B53BF" w:rsidRPr="00EA3947" w:rsidRDefault="001B53BF" w:rsidP="001B53BF">
      <w:pPr>
        <w:pStyle w:val="2e"/>
        <w:rPr>
          <w:rFonts w:eastAsiaTheme="minorEastAsia"/>
          <w:lang w:eastAsia="ja-JP"/>
        </w:rPr>
      </w:pPr>
      <w:r w:rsidRPr="00EA3947">
        <w:t xml:space="preserve">II. </w:t>
      </w:r>
      <w:r w:rsidRPr="00EA3947">
        <w:rPr>
          <w:rPrChange w:id="104" w:author="Леонова А.В." w:date="2017-11-02T14:52:00Z">
            <w:rPr>
              <w:sz w:val="24"/>
              <w:szCs w:val="24"/>
            </w:rPr>
          </w:rPrChange>
        </w:rPr>
        <w:t>СТАНДАРТ ПРЕДОСТАВЛЕНИЯ ГОСУДАРСТВЕННОЙ УСЛУГИ</w:t>
      </w:r>
      <w:r w:rsidRPr="00EA3947">
        <w:tab/>
      </w:r>
      <w:r w:rsidRPr="00EA3947">
        <w:rPr>
          <w:rPrChange w:id="105" w:author="Леонова А.В." w:date="2017-11-02T14:52:00Z">
            <w:rPr/>
          </w:rPrChange>
        </w:rPr>
        <w:fldChar w:fldCharType="begin"/>
      </w:r>
      <w:r w:rsidRPr="00EA3947">
        <w:instrText xml:space="preserve"> PAGEREF _Toc486210410 \h </w:instrText>
      </w:r>
      <w:r w:rsidRPr="00EA3947">
        <w:rPr>
          <w:rPrChange w:id="106" w:author="Леонова А.В." w:date="2017-11-02T14:52:00Z">
            <w:rPr/>
          </w:rPrChange>
        </w:rPr>
      </w:r>
      <w:r w:rsidRPr="00EA3947">
        <w:rPr>
          <w:rPrChange w:id="107" w:author="Леонова А.В." w:date="2017-11-02T14:52:00Z">
            <w:rPr/>
          </w:rPrChange>
        </w:rPr>
        <w:fldChar w:fldCharType="separate"/>
      </w:r>
      <w:r w:rsidRPr="00EA3947">
        <w:t>5</w:t>
      </w:r>
      <w:r w:rsidRPr="00EA3947">
        <w:rPr>
          <w:rPrChange w:id="108" w:author="Леонова А.В." w:date="2017-11-02T14:52:00Z">
            <w:rPr/>
          </w:rPrChange>
        </w:rPr>
        <w:fldChar w:fldCharType="end"/>
      </w:r>
    </w:p>
    <w:p w14:paraId="7FF0DDD9" w14:textId="77777777" w:rsidR="001B53BF" w:rsidRPr="00EA3947" w:rsidRDefault="001B53BF" w:rsidP="00781E3E">
      <w:pPr>
        <w:pStyle w:val="39"/>
        <w:rPr>
          <w:rFonts w:eastAsiaTheme="minorEastAsia"/>
          <w:i w:val="0"/>
          <w:noProof/>
          <w:sz w:val="22"/>
          <w:szCs w:val="22"/>
          <w:lang w:eastAsia="ja-JP"/>
          <w:rPrChange w:id="109" w:author="Леонова А.В." w:date="2017-11-02T14:52:00Z">
            <w:rPr>
              <w:rFonts w:eastAsiaTheme="minorEastAsia"/>
              <w:i w:val="0"/>
              <w:noProof/>
              <w:lang w:eastAsia="ja-JP"/>
            </w:rPr>
          </w:rPrChange>
        </w:rPr>
      </w:pPr>
      <w:r w:rsidRPr="00EA3947">
        <w:rPr>
          <w:i w:val="0"/>
          <w:noProof/>
          <w:sz w:val="22"/>
          <w:szCs w:val="22"/>
          <w:rPrChange w:id="110" w:author="Леонова А.В." w:date="2017-11-02T14:52:00Z">
            <w:rPr>
              <w:i w:val="0"/>
              <w:noProof/>
            </w:rPr>
          </w:rPrChange>
        </w:rPr>
        <w:t>4.</w:t>
      </w:r>
      <w:r w:rsidRPr="00EA3947">
        <w:rPr>
          <w:rFonts w:eastAsiaTheme="minorEastAsia"/>
          <w:i w:val="0"/>
          <w:noProof/>
          <w:sz w:val="22"/>
          <w:szCs w:val="22"/>
          <w:lang w:eastAsia="ja-JP"/>
          <w:rPrChange w:id="111" w:author="Леонова А.В." w:date="2017-11-02T14:52:00Z">
            <w:rPr>
              <w:rFonts w:eastAsiaTheme="minorEastAsia"/>
              <w:i w:val="0"/>
              <w:noProof/>
              <w:lang w:eastAsia="ja-JP"/>
            </w:rPr>
          </w:rPrChange>
        </w:rPr>
        <w:tab/>
      </w:r>
      <w:r w:rsidRPr="00EA3947">
        <w:rPr>
          <w:i w:val="0"/>
          <w:noProof/>
          <w:sz w:val="22"/>
          <w:szCs w:val="22"/>
          <w:rPrChange w:id="112" w:author="Леонова А.В." w:date="2017-11-02T14:52:00Z">
            <w:rPr>
              <w:i w:val="0"/>
              <w:noProof/>
            </w:rPr>
          </w:rPrChange>
        </w:rPr>
        <w:t>Наименование Государственной услуги</w:t>
      </w:r>
      <w:r w:rsidRPr="00EA3947">
        <w:rPr>
          <w:i w:val="0"/>
          <w:noProof/>
          <w:sz w:val="22"/>
          <w:szCs w:val="22"/>
          <w:rPrChange w:id="113" w:author="Леонова А.В." w:date="2017-11-02T14:52:00Z">
            <w:rPr>
              <w:i w:val="0"/>
              <w:noProof/>
            </w:rPr>
          </w:rPrChange>
        </w:rPr>
        <w:tab/>
      </w:r>
      <w:r w:rsidRPr="00EA3947">
        <w:rPr>
          <w:i w:val="0"/>
          <w:noProof/>
          <w:sz w:val="22"/>
          <w:szCs w:val="22"/>
          <w:rPrChange w:id="114" w:author="Леонова А.В." w:date="2017-11-02T14:52:00Z">
            <w:rPr>
              <w:i w:val="0"/>
              <w:noProof/>
            </w:rPr>
          </w:rPrChange>
        </w:rPr>
        <w:fldChar w:fldCharType="begin"/>
      </w:r>
      <w:r w:rsidRPr="00EA3947">
        <w:rPr>
          <w:i w:val="0"/>
          <w:noProof/>
          <w:sz w:val="22"/>
          <w:szCs w:val="22"/>
          <w:rPrChange w:id="115" w:author="Леонова А.В." w:date="2017-11-02T14:52:00Z">
            <w:rPr>
              <w:i w:val="0"/>
              <w:noProof/>
            </w:rPr>
          </w:rPrChange>
        </w:rPr>
        <w:instrText xml:space="preserve"> PAGEREF _Toc486210411 \h </w:instrText>
      </w:r>
      <w:r w:rsidRPr="00EA3947">
        <w:rPr>
          <w:i w:val="0"/>
          <w:noProof/>
          <w:sz w:val="22"/>
          <w:szCs w:val="22"/>
          <w:rPrChange w:id="116" w:author="Леонова А.В." w:date="2017-11-02T14:52:00Z">
            <w:rPr>
              <w:i w:val="0"/>
              <w:noProof/>
              <w:sz w:val="22"/>
              <w:szCs w:val="22"/>
            </w:rPr>
          </w:rPrChange>
        </w:rPr>
      </w:r>
      <w:r w:rsidRPr="00EA3947">
        <w:rPr>
          <w:i w:val="0"/>
          <w:noProof/>
          <w:sz w:val="22"/>
          <w:szCs w:val="22"/>
          <w:rPrChange w:id="117" w:author="Леонова А.В." w:date="2017-11-02T14:52:00Z">
            <w:rPr>
              <w:i w:val="0"/>
              <w:noProof/>
            </w:rPr>
          </w:rPrChange>
        </w:rPr>
        <w:fldChar w:fldCharType="separate"/>
      </w:r>
      <w:r w:rsidRPr="00EA3947">
        <w:rPr>
          <w:i w:val="0"/>
          <w:noProof/>
          <w:sz w:val="22"/>
          <w:szCs w:val="22"/>
          <w:rPrChange w:id="118" w:author="Леонова А.В." w:date="2017-11-02T14:52:00Z">
            <w:rPr>
              <w:i w:val="0"/>
              <w:noProof/>
            </w:rPr>
          </w:rPrChange>
        </w:rPr>
        <w:t>5</w:t>
      </w:r>
      <w:r w:rsidRPr="00EA3947">
        <w:rPr>
          <w:i w:val="0"/>
          <w:noProof/>
          <w:sz w:val="22"/>
          <w:szCs w:val="22"/>
          <w:rPrChange w:id="119" w:author="Леонова А.В." w:date="2017-11-02T14:52:00Z">
            <w:rPr>
              <w:i w:val="0"/>
              <w:noProof/>
            </w:rPr>
          </w:rPrChange>
        </w:rPr>
        <w:fldChar w:fldCharType="end"/>
      </w:r>
    </w:p>
    <w:p w14:paraId="567BB9F4" w14:textId="77777777" w:rsidR="001B53BF" w:rsidRPr="00EA3947" w:rsidRDefault="001B53BF" w:rsidP="00781E3E">
      <w:pPr>
        <w:pStyle w:val="39"/>
        <w:rPr>
          <w:rFonts w:eastAsiaTheme="minorEastAsia"/>
          <w:i w:val="0"/>
          <w:noProof/>
          <w:sz w:val="22"/>
          <w:szCs w:val="22"/>
          <w:lang w:eastAsia="ja-JP"/>
          <w:rPrChange w:id="120" w:author="Леонова А.В." w:date="2017-11-02T14:52:00Z">
            <w:rPr>
              <w:rFonts w:eastAsiaTheme="minorEastAsia"/>
              <w:i w:val="0"/>
              <w:noProof/>
              <w:lang w:eastAsia="ja-JP"/>
            </w:rPr>
          </w:rPrChange>
        </w:rPr>
      </w:pPr>
      <w:r w:rsidRPr="00EA3947">
        <w:rPr>
          <w:i w:val="0"/>
          <w:noProof/>
          <w:sz w:val="22"/>
          <w:szCs w:val="22"/>
          <w:rPrChange w:id="121" w:author="Леонова А.В." w:date="2017-11-02T14:52:00Z">
            <w:rPr>
              <w:i w:val="0"/>
              <w:noProof/>
            </w:rPr>
          </w:rPrChange>
        </w:rPr>
        <w:t>5.</w:t>
      </w:r>
      <w:r w:rsidRPr="00EA3947">
        <w:rPr>
          <w:rFonts w:eastAsiaTheme="minorEastAsia"/>
          <w:i w:val="0"/>
          <w:noProof/>
          <w:sz w:val="22"/>
          <w:szCs w:val="22"/>
          <w:lang w:eastAsia="ja-JP"/>
          <w:rPrChange w:id="122" w:author="Леонова А.В." w:date="2017-11-02T14:52:00Z">
            <w:rPr>
              <w:rFonts w:eastAsiaTheme="minorEastAsia"/>
              <w:i w:val="0"/>
              <w:noProof/>
              <w:lang w:eastAsia="ja-JP"/>
            </w:rPr>
          </w:rPrChange>
        </w:rPr>
        <w:tab/>
      </w:r>
      <w:r w:rsidRPr="00EA3947">
        <w:rPr>
          <w:i w:val="0"/>
          <w:noProof/>
          <w:sz w:val="22"/>
          <w:szCs w:val="22"/>
          <w:rPrChange w:id="123" w:author="Леонова А.В." w:date="2017-11-02T14:52:00Z">
            <w:rPr>
              <w:i w:val="0"/>
              <w:noProof/>
            </w:rPr>
          </w:rPrChange>
        </w:rPr>
        <w:t>Органы и организации, участвующие в предоставлении Государственной услуги</w:t>
      </w:r>
      <w:r w:rsidRPr="00EA3947">
        <w:rPr>
          <w:i w:val="0"/>
          <w:noProof/>
          <w:sz w:val="22"/>
          <w:szCs w:val="22"/>
          <w:rPrChange w:id="124" w:author="Леонова А.В." w:date="2017-11-02T14:52:00Z">
            <w:rPr>
              <w:i w:val="0"/>
              <w:noProof/>
            </w:rPr>
          </w:rPrChange>
        </w:rPr>
        <w:tab/>
      </w:r>
      <w:r w:rsidRPr="00EA3947">
        <w:rPr>
          <w:i w:val="0"/>
          <w:noProof/>
          <w:sz w:val="22"/>
          <w:szCs w:val="22"/>
          <w:rPrChange w:id="125" w:author="Леонова А.В." w:date="2017-11-02T14:52:00Z">
            <w:rPr>
              <w:i w:val="0"/>
              <w:noProof/>
            </w:rPr>
          </w:rPrChange>
        </w:rPr>
        <w:fldChar w:fldCharType="begin"/>
      </w:r>
      <w:r w:rsidRPr="00EA3947">
        <w:rPr>
          <w:i w:val="0"/>
          <w:noProof/>
          <w:sz w:val="22"/>
          <w:szCs w:val="22"/>
          <w:rPrChange w:id="126" w:author="Леонова А.В." w:date="2017-11-02T14:52:00Z">
            <w:rPr>
              <w:i w:val="0"/>
              <w:noProof/>
            </w:rPr>
          </w:rPrChange>
        </w:rPr>
        <w:instrText xml:space="preserve"> PAGEREF _Toc486210412 \h </w:instrText>
      </w:r>
      <w:r w:rsidRPr="00EA3947">
        <w:rPr>
          <w:i w:val="0"/>
          <w:noProof/>
          <w:sz w:val="22"/>
          <w:szCs w:val="22"/>
          <w:rPrChange w:id="127" w:author="Леонова А.В." w:date="2017-11-02T14:52:00Z">
            <w:rPr>
              <w:i w:val="0"/>
              <w:noProof/>
              <w:sz w:val="22"/>
              <w:szCs w:val="22"/>
            </w:rPr>
          </w:rPrChange>
        </w:rPr>
      </w:r>
      <w:r w:rsidRPr="00EA3947">
        <w:rPr>
          <w:i w:val="0"/>
          <w:noProof/>
          <w:sz w:val="22"/>
          <w:szCs w:val="22"/>
          <w:rPrChange w:id="128" w:author="Леонова А.В." w:date="2017-11-02T14:52:00Z">
            <w:rPr>
              <w:i w:val="0"/>
              <w:noProof/>
            </w:rPr>
          </w:rPrChange>
        </w:rPr>
        <w:fldChar w:fldCharType="separate"/>
      </w:r>
      <w:r w:rsidRPr="00EA3947">
        <w:rPr>
          <w:i w:val="0"/>
          <w:noProof/>
          <w:sz w:val="22"/>
          <w:szCs w:val="22"/>
          <w:rPrChange w:id="129" w:author="Леонова А.В." w:date="2017-11-02T14:52:00Z">
            <w:rPr>
              <w:i w:val="0"/>
              <w:noProof/>
            </w:rPr>
          </w:rPrChange>
        </w:rPr>
        <w:t>5</w:t>
      </w:r>
      <w:r w:rsidRPr="00EA3947">
        <w:rPr>
          <w:i w:val="0"/>
          <w:noProof/>
          <w:sz w:val="22"/>
          <w:szCs w:val="22"/>
          <w:rPrChange w:id="130" w:author="Леонова А.В." w:date="2017-11-02T14:52:00Z">
            <w:rPr>
              <w:i w:val="0"/>
              <w:noProof/>
            </w:rPr>
          </w:rPrChange>
        </w:rPr>
        <w:fldChar w:fldCharType="end"/>
      </w:r>
    </w:p>
    <w:p w14:paraId="6399A3AC" w14:textId="77777777" w:rsidR="001B53BF" w:rsidRPr="00EA3947" w:rsidRDefault="001B53BF" w:rsidP="00781E3E">
      <w:pPr>
        <w:pStyle w:val="39"/>
        <w:rPr>
          <w:rFonts w:eastAsiaTheme="minorEastAsia"/>
          <w:i w:val="0"/>
          <w:noProof/>
          <w:sz w:val="22"/>
          <w:szCs w:val="22"/>
          <w:lang w:eastAsia="ja-JP"/>
          <w:rPrChange w:id="131" w:author="Леонова А.В." w:date="2017-11-02T14:52:00Z">
            <w:rPr>
              <w:rFonts w:eastAsiaTheme="minorEastAsia"/>
              <w:i w:val="0"/>
              <w:noProof/>
              <w:lang w:eastAsia="ja-JP"/>
            </w:rPr>
          </w:rPrChange>
        </w:rPr>
      </w:pPr>
      <w:r w:rsidRPr="00EA3947">
        <w:rPr>
          <w:i w:val="0"/>
          <w:noProof/>
          <w:sz w:val="22"/>
          <w:szCs w:val="22"/>
          <w:rPrChange w:id="132" w:author="Леонова А.В." w:date="2017-11-02T14:52:00Z">
            <w:rPr>
              <w:i w:val="0"/>
              <w:noProof/>
            </w:rPr>
          </w:rPrChange>
        </w:rPr>
        <w:t>6.</w:t>
      </w:r>
      <w:r w:rsidRPr="00EA3947">
        <w:rPr>
          <w:rFonts w:eastAsiaTheme="minorEastAsia"/>
          <w:i w:val="0"/>
          <w:noProof/>
          <w:sz w:val="22"/>
          <w:szCs w:val="22"/>
          <w:lang w:eastAsia="ja-JP"/>
          <w:rPrChange w:id="133" w:author="Леонова А.В." w:date="2017-11-02T14:52:00Z">
            <w:rPr>
              <w:rFonts w:eastAsiaTheme="minorEastAsia"/>
              <w:i w:val="0"/>
              <w:noProof/>
              <w:lang w:eastAsia="ja-JP"/>
            </w:rPr>
          </w:rPrChange>
        </w:rPr>
        <w:tab/>
      </w:r>
      <w:r w:rsidRPr="00EA3947">
        <w:rPr>
          <w:i w:val="0"/>
          <w:noProof/>
          <w:sz w:val="22"/>
          <w:szCs w:val="22"/>
          <w:rPrChange w:id="134" w:author="Леонова А.В." w:date="2017-11-02T14:52:00Z">
            <w:rPr>
              <w:i w:val="0"/>
              <w:noProof/>
            </w:rPr>
          </w:rPrChange>
        </w:rPr>
        <w:t>Основания для обращения и результаты предоставления Государственной услуги</w:t>
      </w:r>
      <w:r w:rsidRPr="00EA3947">
        <w:rPr>
          <w:i w:val="0"/>
          <w:noProof/>
          <w:sz w:val="22"/>
          <w:szCs w:val="22"/>
          <w:rPrChange w:id="135" w:author="Леонова А.В." w:date="2017-11-02T14:52:00Z">
            <w:rPr>
              <w:i w:val="0"/>
              <w:noProof/>
            </w:rPr>
          </w:rPrChange>
        </w:rPr>
        <w:tab/>
      </w:r>
      <w:r w:rsidRPr="00EA3947">
        <w:rPr>
          <w:i w:val="0"/>
          <w:noProof/>
          <w:sz w:val="22"/>
          <w:szCs w:val="22"/>
          <w:rPrChange w:id="136" w:author="Леонова А.В." w:date="2017-11-02T14:52:00Z">
            <w:rPr>
              <w:i w:val="0"/>
              <w:noProof/>
            </w:rPr>
          </w:rPrChange>
        </w:rPr>
        <w:fldChar w:fldCharType="begin"/>
      </w:r>
      <w:r w:rsidRPr="00EA3947">
        <w:rPr>
          <w:i w:val="0"/>
          <w:noProof/>
          <w:sz w:val="22"/>
          <w:szCs w:val="22"/>
          <w:rPrChange w:id="137" w:author="Леонова А.В." w:date="2017-11-02T14:52:00Z">
            <w:rPr>
              <w:i w:val="0"/>
              <w:noProof/>
            </w:rPr>
          </w:rPrChange>
        </w:rPr>
        <w:instrText xml:space="preserve"> PAGEREF _Toc486210413 \h </w:instrText>
      </w:r>
      <w:r w:rsidRPr="00EA3947">
        <w:rPr>
          <w:i w:val="0"/>
          <w:noProof/>
          <w:sz w:val="22"/>
          <w:szCs w:val="22"/>
          <w:rPrChange w:id="138" w:author="Леонова А.В." w:date="2017-11-02T14:52:00Z">
            <w:rPr>
              <w:i w:val="0"/>
              <w:noProof/>
              <w:sz w:val="22"/>
              <w:szCs w:val="22"/>
            </w:rPr>
          </w:rPrChange>
        </w:rPr>
      </w:r>
      <w:r w:rsidRPr="00EA3947">
        <w:rPr>
          <w:i w:val="0"/>
          <w:noProof/>
          <w:sz w:val="22"/>
          <w:szCs w:val="22"/>
          <w:rPrChange w:id="139" w:author="Леонова А.В." w:date="2017-11-02T14:52:00Z">
            <w:rPr>
              <w:i w:val="0"/>
              <w:noProof/>
            </w:rPr>
          </w:rPrChange>
        </w:rPr>
        <w:fldChar w:fldCharType="separate"/>
      </w:r>
      <w:r w:rsidRPr="00EA3947">
        <w:rPr>
          <w:i w:val="0"/>
          <w:noProof/>
          <w:sz w:val="22"/>
          <w:szCs w:val="22"/>
          <w:rPrChange w:id="140" w:author="Леонова А.В." w:date="2017-11-02T14:52:00Z">
            <w:rPr>
              <w:i w:val="0"/>
              <w:noProof/>
            </w:rPr>
          </w:rPrChange>
        </w:rPr>
        <w:t>6</w:t>
      </w:r>
      <w:r w:rsidRPr="00EA3947">
        <w:rPr>
          <w:i w:val="0"/>
          <w:noProof/>
          <w:sz w:val="22"/>
          <w:szCs w:val="22"/>
          <w:rPrChange w:id="141" w:author="Леонова А.В." w:date="2017-11-02T14:52:00Z">
            <w:rPr>
              <w:i w:val="0"/>
              <w:noProof/>
            </w:rPr>
          </w:rPrChange>
        </w:rPr>
        <w:fldChar w:fldCharType="end"/>
      </w:r>
    </w:p>
    <w:p w14:paraId="1828FC1E" w14:textId="77777777" w:rsidR="001B53BF" w:rsidRPr="00EA3947" w:rsidRDefault="001B53BF" w:rsidP="00781E3E">
      <w:pPr>
        <w:pStyle w:val="39"/>
        <w:rPr>
          <w:rFonts w:eastAsiaTheme="minorEastAsia"/>
          <w:i w:val="0"/>
          <w:noProof/>
          <w:sz w:val="22"/>
          <w:szCs w:val="22"/>
          <w:lang w:eastAsia="ja-JP"/>
          <w:rPrChange w:id="142" w:author="Леонова А.В." w:date="2017-11-02T14:52:00Z">
            <w:rPr>
              <w:rFonts w:eastAsiaTheme="minorEastAsia"/>
              <w:i w:val="0"/>
              <w:noProof/>
              <w:lang w:eastAsia="ja-JP"/>
            </w:rPr>
          </w:rPrChange>
        </w:rPr>
      </w:pPr>
      <w:r w:rsidRPr="00EA3947">
        <w:rPr>
          <w:i w:val="0"/>
          <w:noProof/>
          <w:sz w:val="22"/>
          <w:szCs w:val="22"/>
          <w:rPrChange w:id="143" w:author="Леонова А.В." w:date="2017-11-02T14:52:00Z">
            <w:rPr>
              <w:i w:val="0"/>
              <w:noProof/>
            </w:rPr>
          </w:rPrChange>
        </w:rPr>
        <w:t>7.</w:t>
      </w:r>
      <w:r w:rsidRPr="00EA3947">
        <w:rPr>
          <w:rFonts w:eastAsiaTheme="minorEastAsia"/>
          <w:i w:val="0"/>
          <w:noProof/>
          <w:sz w:val="22"/>
          <w:szCs w:val="22"/>
          <w:lang w:eastAsia="ja-JP"/>
          <w:rPrChange w:id="144" w:author="Леонова А.В." w:date="2017-11-02T14:52:00Z">
            <w:rPr>
              <w:rFonts w:eastAsiaTheme="minorEastAsia"/>
              <w:i w:val="0"/>
              <w:noProof/>
              <w:lang w:eastAsia="ja-JP"/>
            </w:rPr>
          </w:rPrChange>
        </w:rPr>
        <w:tab/>
      </w:r>
      <w:r w:rsidRPr="00EA3947">
        <w:rPr>
          <w:i w:val="0"/>
          <w:noProof/>
          <w:sz w:val="22"/>
          <w:szCs w:val="22"/>
          <w:rPrChange w:id="145" w:author="Леонова А.В." w:date="2017-11-02T14:52:00Z">
            <w:rPr>
              <w:i w:val="0"/>
              <w:noProof/>
            </w:rPr>
          </w:rPrChange>
        </w:rPr>
        <w:t>Срок регистрации заявления на предоставление Государственной услуги</w:t>
      </w:r>
      <w:r w:rsidRPr="00EA3947">
        <w:rPr>
          <w:i w:val="0"/>
          <w:noProof/>
          <w:sz w:val="22"/>
          <w:szCs w:val="22"/>
          <w:rPrChange w:id="146" w:author="Леонова А.В." w:date="2017-11-02T14:52:00Z">
            <w:rPr>
              <w:i w:val="0"/>
              <w:noProof/>
            </w:rPr>
          </w:rPrChange>
        </w:rPr>
        <w:tab/>
      </w:r>
      <w:r w:rsidRPr="00EA3947">
        <w:rPr>
          <w:i w:val="0"/>
          <w:noProof/>
          <w:sz w:val="22"/>
          <w:szCs w:val="22"/>
          <w:rPrChange w:id="147" w:author="Леонова А.В." w:date="2017-11-02T14:52:00Z">
            <w:rPr>
              <w:i w:val="0"/>
              <w:noProof/>
            </w:rPr>
          </w:rPrChange>
        </w:rPr>
        <w:fldChar w:fldCharType="begin"/>
      </w:r>
      <w:r w:rsidRPr="00EA3947">
        <w:rPr>
          <w:i w:val="0"/>
          <w:noProof/>
          <w:sz w:val="22"/>
          <w:szCs w:val="22"/>
          <w:rPrChange w:id="148" w:author="Леонова А.В." w:date="2017-11-02T14:52:00Z">
            <w:rPr>
              <w:i w:val="0"/>
              <w:noProof/>
            </w:rPr>
          </w:rPrChange>
        </w:rPr>
        <w:instrText xml:space="preserve"> PAGEREF _Toc486210414 \h </w:instrText>
      </w:r>
      <w:r w:rsidRPr="00EA3947">
        <w:rPr>
          <w:i w:val="0"/>
          <w:noProof/>
          <w:sz w:val="22"/>
          <w:szCs w:val="22"/>
          <w:rPrChange w:id="149" w:author="Леонова А.В." w:date="2017-11-02T14:52:00Z">
            <w:rPr>
              <w:i w:val="0"/>
              <w:noProof/>
              <w:sz w:val="22"/>
              <w:szCs w:val="22"/>
            </w:rPr>
          </w:rPrChange>
        </w:rPr>
      </w:r>
      <w:r w:rsidRPr="00EA3947">
        <w:rPr>
          <w:i w:val="0"/>
          <w:noProof/>
          <w:sz w:val="22"/>
          <w:szCs w:val="22"/>
          <w:rPrChange w:id="150" w:author="Леонова А.В." w:date="2017-11-02T14:52:00Z">
            <w:rPr>
              <w:i w:val="0"/>
              <w:noProof/>
            </w:rPr>
          </w:rPrChange>
        </w:rPr>
        <w:fldChar w:fldCharType="separate"/>
      </w:r>
      <w:r w:rsidRPr="00EA3947">
        <w:rPr>
          <w:i w:val="0"/>
          <w:noProof/>
          <w:sz w:val="22"/>
          <w:szCs w:val="22"/>
          <w:rPrChange w:id="151" w:author="Леонова А.В." w:date="2017-11-02T14:52:00Z">
            <w:rPr>
              <w:i w:val="0"/>
              <w:noProof/>
            </w:rPr>
          </w:rPrChange>
        </w:rPr>
        <w:t>6</w:t>
      </w:r>
      <w:r w:rsidRPr="00EA3947">
        <w:rPr>
          <w:i w:val="0"/>
          <w:noProof/>
          <w:sz w:val="22"/>
          <w:szCs w:val="22"/>
          <w:rPrChange w:id="152" w:author="Леонова А.В." w:date="2017-11-02T14:52:00Z">
            <w:rPr>
              <w:i w:val="0"/>
              <w:noProof/>
            </w:rPr>
          </w:rPrChange>
        </w:rPr>
        <w:fldChar w:fldCharType="end"/>
      </w:r>
    </w:p>
    <w:p w14:paraId="775CBD52" w14:textId="77777777" w:rsidR="001B53BF" w:rsidRPr="00EA3947" w:rsidRDefault="001B53BF" w:rsidP="00781E3E">
      <w:pPr>
        <w:pStyle w:val="39"/>
        <w:rPr>
          <w:rFonts w:eastAsiaTheme="minorEastAsia"/>
          <w:i w:val="0"/>
          <w:noProof/>
          <w:sz w:val="22"/>
          <w:szCs w:val="22"/>
          <w:lang w:eastAsia="ja-JP"/>
          <w:rPrChange w:id="153" w:author="Леонова А.В." w:date="2017-11-02T14:52:00Z">
            <w:rPr>
              <w:rFonts w:eastAsiaTheme="minorEastAsia"/>
              <w:i w:val="0"/>
              <w:noProof/>
              <w:lang w:eastAsia="ja-JP"/>
            </w:rPr>
          </w:rPrChange>
        </w:rPr>
      </w:pPr>
      <w:r w:rsidRPr="00EA3947">
        <w:rPr>
          <w:i w:val="0"/>
          <w:noProof/>
          <w:sz w:val="22"/>
          <w:szCs w:val="22"/>
          <w:rPrChange w:id="154" w:author="Леонова А.В." w:date="2017-11-02T14:52:00Z">
            <w:rPr>
              <w:i w:val="0"/>
              <w:noProof/>
            </w:rPr>
          </w:rPrChange>
        </w:rPr>
        <w:t>8.</w:t>
      </w:r>
      <w:r w:rsidRPr="00EA3947">
        <w:rPr>
          <w:rFonts w:eastAsiaTheme="minorEastAsia"/>
          <w:i w:val="0"/>
          <w:noProof/>
          <w:sz w:val="22"/>
          <w:szCs w:val="22"/>
          <w:lang w:eastAsia="ja-JP"/>
          <w:rPrChange w:id="155" w:author="Леонова А.В." w:date="2017-11-02T14:52:00Z">
            <w:rPr>
              <w:rFonts w:eastAsiaTheme="minorEastAsia"/>
              <w:i w:val="0"/>
              <w:noProof/>
              <w:lang w:eastAsia="ja-JP"/>
            </w:rPr>
          </w:rPrChange>
        </w:rPr>
        <w:tab/>
      </w:r>
      <w:r w:rsidRPr="00EA3947">
        <w:rPr>
          <w:i w:val="0"/>
          <w:noProof/>
          <w:sz w:val="22"/>
          <w:szCs w:val="22"/>
          <w:rPrChange w:id="156" w:author="Леонова А.В." w:date="2017-11-02T14:52:00Z">
            <w:rPr>
              <w:i w:val="0"/>
              <w:noProof/>
            </w:rPr>
          </w:rPrChange>
        </w:rPr>
        <w:t>Срок предоставления Государственной услуги</w:t>
      </w:r>
      <w:r w:rsidRPr="00EA3947">
        <w:rPr>
          <w:i w:val="0"/>
          <w:noProof/>
          <w:sz w:val="22"/>
          <w:szCs w:val="22"/>
          <w:rPrChange w:id="157" w:author="Леонова А.В." w:date="2017-11-02T14:52:00Z">
            <w:rPr>
              <w:i w:val="0"/>
              <w:noProof/>
            </w:rPr>
          </w:rPrChange>
        </w:rPr>
        <w:tab/>
      </w:r>
      <w:r w:rsidRPr="00EA3947">
        <w:rPr>
          <w:i w:val="0"/>
          <w:noProof/>
          <w:sz w:val="22"/>
          <w:szCs w:val="22"/>
          <w:rPrChange w:id="158" w:author="Леонова А.В." w:date="2017-11-02T14:52:00Z">
            <w:rPr>
              <w:i w:val="0"/>
              <w:noProof/>
            </w:rPr>
          </w:rPrChange>
        </w:rPr>
        <w:fldChar w:fldCharType="begin"/>
      </w:r>
      <w:r w:rsidRPr="00EA3947">
        <w:rPr>
          <w:i w:val="0"/>
          <w:noProof/>
          <w:sz w:val="22"/>
          <w:szCs w:val="22"/>
          <w:rPrChange w:id="159" w:author="Леонова А.В." w:date="2017-11-02T14:52:00Z">
            <w:rPr>
              <w:i w:val="0"/>
              <w:noProof/>
            </w:rPr>
          </w:rPrChange>
        </w:rPr>
        <w:instrText xml:space="preserve"> PAGEREF _Toc486210415 \h </w:instrText>
      </w:r>
      <w:r w:rsidRPr="00EA3947">
        <w:rPr>
          <w:i w:val="0"/>
          <w:noProof/>
          <w:sz w:val="22"/>
          <w:szCs w:val="22"/>
          <w:rPrChange w:id="160" w:author="Леонова А.В." w:date="2017-11-02T14:52:00Z">
            <w:rPr>
              <w:i w:val="0"/>
              <w:noProof/>
              <w:sz w:val="22"/>
              <w:szCs w:val="22"/>
            </w:rPr>
          </w:rPrChange>
        </w:rPr>
      </w:r>
      <w:r w:rsidRPr="00EA3947">
        <w:rPr>
          <w:i w:val="0"/>
          <w:noProof/>
          <w:sz w:val="22"/>
          <w:szCs w:val="22"/>
          <w:rPrChange w:id="161" w:author="Леонова А.В." w:date="2017-11-02T14:52:00Z">
            <w:rPr>
              <w:i w:val="0"/>
              <w:noProof/>
            </w:rPr>
          </w:rPrChange>
        </w:rPr>
        <w:fldChar w:fldCharType="separate"/>
      </w:r>
      <w:r w:rsidRPr="00EA3947">
        <w:rPr>
          <w:i w:val="0"/>
          <w:noProof/>
          <w:sz w:val="22"/>
          <w:szCs w:val="22"/>
          <w:rPrChange w:id="162" w:author="Леонова А.В." w:date="2017-11-02T14:52:00Z">
            <w:rPr>
              <w:i w:val="0"/>
              <w:noProof/>
            </w:rPr>
          </w:rPrChange>
        </w:rPr>
        <w:t>6</w:t>
      </w:r>
      <w:r w:rsidRPr="00EA3947">
        <w:rPr>
          <w:i w:val="0"/>
          <w:noProof/>
          <w:sz w:val="22"/>
          <w:szCs w:val="22"/>
          <w:rPrChange w:id="163" w:author="Леонова А.В." w:date="2017-11-02T14:52:00Z">
            <w:rPr>
              <w:i w:val="0"/>
              <w:noProof/>
            </w:rPr>
          </w:rPrChange>
        </w:rPr>
        <w:fldChar w:fldCharType="end"/>
      </w:r>
    </w:p>
    <w:p w14:paraId="3BD7FC5C" w14:textId="77777777" w:rsidR="001B53BF" w:rsidRPr="00EA3947" w:rsidRDefault="001B53BF" w:rsidP="00781E3E">
      <w:pPr>
        <w:pStyle w:val="39"/>
        <w:rPr>
          <w:rFonts w:eastAsiaTheme="minorEastAsia"/>
          <w:i w:val="0"/>
          <w:noProof/>
          <w:sz w:val="22"/>
          <w:szCs w:val="22"/>
          <w:lang w:eastAsia="ja-JP"/>
          <w:rPrChange w:id="164" w:author="Леонова А.В." w:date="2017-11-02T14:52:00Z">
            <w:rPr>
              <w:rFonts w:eastAsiaTheme="minorEastAsia"/>
              <w:i w:val="0"/>
              <w:noProof/>
              <w:lang w:eastAsia="ja-JP"/>
            </w:rPr>
          </w:rPrChange>
        </w:rPr>
      </w:pPr>
      <w:r w:rsidRPr="00EA3947">
        <w:rPr>
          <w:i w:val="0"/>
          <w:noProof/>
          <w:sz w:val="22"/>
          <w:szCs w:val="22"/>
          <w:rPrChange w:id="165" w:author="Леонова А.В." w:date="2017-11-02T14:52:00Z">
            <w:rPr>
              <w:i w:val="0"/>
              <w:noProof/>
            </w:rPr>
          </w:rPrChange>
        </w:rPr>
        <w:t>9.</w:t>
      </w:r>
      <w:r w:rsidRPr="00EA3947">
        <w:rPr>
          <w:rFonts w:eastAsiaTheme="minorEastAsia"/>
          <w:i w:val="0"/>
          <w:noProof/>
          <w:sz w:val="22"/>
          <w:szCs w:val="22"/>
          <w:lang w:eastAsia="ja-JP"/>
          <w:rPrChange w:id="166" w:author="Леонова А.В." w:date="2017-11-02T14:52:00Z">
            <w:rPr>
              <w:rFonts w:eastAsiaTheme="minorEastAsia"/>
              <w:i w:val="0"/>
              <w:noProof/>
              <w:lang w:eastAsia="ja-JP"/>
            </w:rPr>
          </w:rPrChange>
        </w:rPr>
        <w:tab/>
      </w:r>
      <w:r w:rsidRPr="00EA3947">
        <w:rPr>
          <w:i w:val="0"/>
          <w:noProof/>
          <w:sz w:val="22"/>
          <w:szCs w:val="22"/>
          <w:rPrChange w:id="167" w:author="Леонова А.В." w:date="2017-11-02T14:52:00Z">
            <w:rPr>
              <w:i w:val="0"/>
              <w:noProof/>
            </w:rPr>
          </w:rPrChange>
        </w:rPr>
        <w:t>Правовые основания предоставления Государственной услуги</w:t>
      </w:r>
      <w:r w:rsidRPr="00EA3947">
        <w:rPr>
          <w:i w:val="0"/>
          <w:noProof/>
          <w:sz w:val="22"/>
          <w:szCs w:val="22"/>
          <w:rPrChange w:id="168" w:author="Леонова А.В." w:date="2017-11-02T14:52:00Z">
            <w:rPr>
              <w:i w:val="0"/>
              <w:noProof/>
            </w:rPr>
          </w:rPrChange>
        </w:rPr>
        <w:tab/>
      </w:r>
      <w:r w:rsidRPr="00EA3947">
        <w:rPr>
          <w:i w:val="0"/>
          <w:noProof/>
          <w:sz w:val="22"/>
          <w:szCs w:val="22"/>
          <w:rPrChange w:id="169" w:author="Леонова А.В." w:date="2017-11-02T14:52:00Z">
            <w:rPr>
              <w:i w:val="0"/>
              <w:noProof/>
            </w:rPr>
          </w:rPrChange>
        </w:rPr>
        <w:fldChar w:fldCharType="begin"/>
      </w:r>
      <w:r w:rsidRPr="00EA3947">
        <w:rPr>
          <w:i w:val="0"/>
          <w:noProof/>
          <w:sz w:val="22"/>
          <w:szCs w:val="22"/>
          <w:rPrChange w:id="170" w:author="Леонова А.В." w:date="2017-11-02T14:52:00Z">
            <w:rPr>
              <w:i w:val="0"/>
              <w:noProof/>
            </w:rPr>
          </w:rPrChange>
        </w:rPr>
        <w:instrText xml:space="preserve"> PAGEREF _Toc486210416 \h </w:instrText>
      </w:r>
      <w:r w:rsidRPr="00EA3947">
        <w:rPr>
          <w:i w:val="0"/>
          <w:noProof/>
          <w:sz w:val="22"/>
          <w:szCs w:val="22"/>
          <w:rPrChange w:id="171" w:author="Леонова А.В." w:date="2017-11-02T14:52:00Z">
            <w:rPr>
              <w:i w:val="0"/>
              <w:noProof/>
              <w:sz w:val="22"/>
              <w:szCs w:val="22"/>
            </w:rPr>
          </w:rPrChange>
        </w:rPr>
      </w:r>
      <w:r w:rsidRPr="00EA3947">
        <w:rPr>
          <w:i w:val="0"/>
          <w:noProof/>
          <w:sz w:val="22"/>
          <w:szCs w:val="22"/>
          <w:rPrChange w:id="172" w:author="Леонова А.В." w:date="2017-11-02T14:52:00Z">
            <w:rPr>
              <w:i w:val="0"/>
              <w:noProof/>
            </w:rPr>
          </w:rPrChange>
        </w:rPr>
        <w:fldChar w:fldCharType="separate"/>
      </w:r>
      <w:r w:rsidRPr="00EA3947">
        <w:rPr>
          <w:i w:val="0"/>
          <w:noProof/>
          <w:sz w:val="22"/>
          <w:szCs w:val="22"/>
          <w:rPrChange w:id="173" w:author="Леонова А.В." w:date="2017-11-02T14:52:00Z">
            <w:rPr>
              <w:i w:val="0"/>
              <w:noProof/>
            </w:rPr>
          </w:rPrChange>
        </w:rPr>
        <w:t>7</w:t>
      </w:r>
      <w:r w:rsidRPr="00EA3947">
        <w:rPr>
          <w:i w:val="0"/>
          <w:noProof/>
          <w:sz w:val="22"/>
          <w:szCs w:val="22"/>
          <w:rPrChange w:id="174" w:author="Леонова А.В." w:date="2017-11-02T14:52:00Z">
            <w:rPr>
              <w:i w:val="0"/>
              <w:noProof/>
            </w:rPr>
          </w:rPrChange>
        </w:rPr>
        <w:fldChar w:fldCharType="end"/>
      </w:r>
    </w:p>
    <w:p w14:paraId="67F91BC7" w14:textId="77777777" w:rsidR="001B53BF" w:rsidRPr="00EA3947" w:rsidRDefault="001B53BF" w:rsidP="00781E3E">
      <w:pPr>
        <w:pStyle w:val="39"/>
        <w:rPr>
          <w:rFonts w:eastAsiaTheme="minorEastAsia"/>
          <w:i w:val="0"/>
          <w:noProof/>
          <w:sz w:val="22"/>
          <w:szCs w:val="22"/>
          <w:lang w:eastAsia="ja-JP"/>
          <w:rPrChange w:id="175" w:author="Леонова А.В." w:date="2017-11-02T14:52:00Z">
            <w:rPr>
              <w:rFonts w:eastAsiaTheme="minorEastAsia"/>
              <w:i w:val="0"/>
              <w:noProof/>
              <w:lang w:eastAsia="ja-JP"/>
            </w:rPr>
          </w:rPrChange>
        </w:rPr>
      </w:pPr>
      <w:r w:rsidRPr="00EA3947">
        <w:rPr>
          <w:i w:val="0"/>
          <w:noProof/>
          <w:sz w:val="22"/>
          <w:szCs w:val="22"/>
          <w:rPrChange w:id="176" w:author="Леонова А.В." w:date="2017-11-02T14:52:00Z">
            <w:rPr>
              <w:i w:val="0"/>
              <w:noProof/>
            </w:rPr>
          </w:rPrChange>
        </w:rPr>
        <w:t>10.</w:t>
      </w:r>
      <w:r w:rsidRPr="00EA3947">
        <w:rPr>
          <w:rFonts w:eastAsiaTheme="minorEastAsia"/>
          <w:i w:val="0"/>
          <w:noProof/>
          <w:sz w:val="22"/>
          <w:szCs w:val="22"/>
          <w:lang w:eastAsia="ja-JP"/>
          <w:rPrChange w:id="177" w:author="Леонова А.В." w:date="2017-11-02T14:52:00Z">
            <w:rPr>
              <w:rFonts w:eastAsiaTheme="minorEastAsia"/>
              <w:i w:val="0"/>
              <w:noProof/>
              <w:lang w:eastAsia="ja-JP"/>
            </w:rPr>
          </w:rPrChange>
        </w:rPr>
        <w:tab/>
      </w:r>
      <w:r w:rsidRPr="00EA3947">
        <w:rPr>
          <w:i w:val="0"/>
          <w:noProof/>
          <w:sz w:val="22"/>
          <w:szCs w:val="22"/>
          <w:rPrChange w:id="178" w:author="Леонова А.В." w:date="2017-11-02T14:52:00Z">
            <w:rPr>
              <w:i w:val="0"/>
              <w:noProof/>
            </w:rPr>
          </w:rPrChange>
        </w:rPr>
        <w:t>Исчерпывающий перечень документов, необходимых для предоставления Государственной услуги</w:t>
      </w:r>
      <w:r w:rsidRPr="00EA3947">
        <w:rPr>
          <w:i w:val="0"/>
          <w:noProof/>
          <w:sz w:val="22"/>
          <w:szCs w:val="22"/>
          <w:rPrChange w:id="179" w:author="Леонова А.В." w:date="2017-11-02T14:52:00Z">
            <w:rPr>
              <w:i w:val="0"/>
              <w:noProof/>
            </w:rPr>
          </w:rPrChange>
        </w:rPr>
        <w:tab/>
      </w:r>
      <w:r w:rsidRPr="00EA3947">
        <w:rPr>
          <w:i w:val="0"/>
          <w:noProof/>
          <w:sz w:val="22"/>
          <w:szCs w:val="22"/>
          <w:rPrChange w:id="180" w:author="Леонова А.В." w:date="2017-11-02T14:52:00Z">
            <w:rPr>
              <w:i w:val="0"/>
              <w:noProof/>
            </w:rPr>
          </w:rPrChange>
        </w:rPr>
        <w:fldChar w:fldCharType="begin"/>
      </w:r>
      <w:r w:rsidRPr="00EA3947">
        <w:rPr>
          <w:i w:val="0"/>
          <w:noProof/>
          <w:sz w:val="22"/>
          <w:szCs w:val="22"/>
          <w:rPrChange w:id="181" w:author="Леонова А.В." w:date="2017-11-02T14:52:00Z">
            <w:rPr>
              <w:i w:val="0"/>
              <w:noProof/>
            </w:rPr>
          </w:rPrChange>
        </w:rPr>
        <w:instrText xml:space="preserve"> PAGEREF _Toc486210417 \h </w:instrText>
      </w:r>
      <w:r w:rsidRPr="00EA3947">
        <w:rPr>
          <w:i w:val="0"/>
          <w:noProof/>
          <w:sz w:val="22"/>
          <w:szCs w:val="22"/>
          <w:rPrChange w:id="182" w:author="Леонова А.В." w:date="2017-11-02T14:52:00Z">
            <w:rPr>
              <w:i w:val="0"/>
              <w:noProof/>
              <w:sz w:val="22"/>
              <w:szCs w:val="22"/>
            </w:rPr>
          </w:rPrChange>
        </w:rPr>
      </w:r>
      <w:r w:rsidRPr="00EA3947">
        <w:rPr>
          <w:i w:val="0"/>
          <w:noProof/>
          <w:sz w:val="22"/>
          <w:szCs w:val="22"/>
          <w:rPrChange w:id="183" w:author="Леонова А.В." w:date="2017-11-02T14:52:00Z">
            <w:rPr>
              <w:i w:val="0"/>
              <w:noProof/>
            </w:rPr>
          </w:rPrChange>
        </w:rPr>
        <w:fldChar w:fldCharType="separate"/>
      </w:r>
      <w:r w:rsidRPr="00EA3947">
        <w:rPr>
          <w:i w:val="0"/>
          <w:noProof/>
          <w:sz w:val="22"/>
          <w:szCs w:val="22"/>
          <w:rPrChange w:id="184" w:author="Леонова А.В." w:date="2017-11-02T14:52:00Z">
            <w:rPr>
              <w:i w:val="0"/>
              <w:noProof/>
            </w:rPr>
          </w:rPrChange>
        </w:rPr>
        <w:t>7</w:t>
      </w:r>
      <w:r w:rsidRPr="00EA3947">
        <w:rPr>
          <w:i w:val="0"/>
          <w:noProof/>
          <w:sz w:val="22"/>
          <w:szCs w:val="22"/>
          <w:rPrChange w:id="185" w:author="Леонова А.В." w:date="2017-11-02T14:52:00Z">
            <w:rPr>
              <w:i w:val="0"/>
              <w:noProof/>
            </w:rPr>
          </w:rPrChange>
        </w:rPr>
        <w:fldChar w:fldCharType="end"/>
      </w:r>
    </w:p>
    <w:p w14:paraId="5AAB90A3" w14:textId="77777777" w:rsidR="001B53BF" w:rsidRPr="00EA3947" w:rsidRDefault="001B53BF" w:rsidP="00781E3E">
      <w:pPr>
        <w:pStyle w:val="39"/>
        <w:jc w:val="both"/>
        <w:rPr>
          <w:rFonts w:eastAsiaTheme="minorEastAsia"/>
          <w:i w:val="0"/>
          <w:noProof/>
          <w:sz w:val="22"/>
          <w:szCs w:val="22"/>
          <w:lang w:eastAsia="ja-JP"/>
          <w:rPrChange w:id="186" w:author="Леонова А.В." w:date="2017-11-02T14:52:00Z">
            <w:rPr>
              <w:rFonts w:eastAsiaTheme="minorEastAsia"/>
              <w:i w:val="0"/>
              <w:noProof/>
              <w:lang w:eastAsia="ja-JP"/>
            </w:rPr>
          </w:rPrChange>
        </w:rPr>
      </w:pPr>
      <w:r w:rsidRPr="00EA3947">
        <w:rPr>
          <w:i w:val="0"/>
          <w:noProof/>
          <w:sz w:val="22"/>
          <w:szCs w:val="22"/>
          <w:rPrChange w:id="187" w:author="Леонова А.В." w:date="2017-11-02T14:52:00Z">
            <w:rPr>
              <w:i w:val="0"/>
              <w:noProof/>
            </w:rPr>
          </w:rPrChange>
        </w:rPr>
        <w:t>11.</w:t>
      </w:r>
      <w:r w:rsidRPr="00EA3947">
        <w:rPr>
          <w:rFonts w:eastAsiaTheme="minorEastAsia"/>
          <w:i w:val="0"/>
          <w:noProof/>
          <w:sz w:val="22"/>
          <w:szCs w:val="22"/>
          <w:lang w:eastAsia="ja-JP"/>
          <w:rPrChange w:id="188" w:author="Леонова А.В." w:date="2017-11-02T14:52:00Z">
            <w:rPr>
              <w:rFonts w:eastAsiaTheme="minorEastAsia"/>
              <w:i w:val="0"/>
              <w:noProof/>
              <w:lang w:eastAsia="ja-JP"/>
            </w:rPr>
          </w:rPrChange>
        </w:rPr>
        <w:tab/>
      </w:r>
      <w:r w:rsidRPr="00EA3947">
        <w:rPr>
          <w:i w:val="0"/>
          <w:noProof/>
          <w:sz w:val="22"/>
          <w:szCs w:val="22"/>
          <w:rPrChange w:id="189" w:author="Леонова А.В." w:date="2017-11-02T14:52:00Z">
            <w:rPr>
              <w:i w:val="0"/>
              <w:noProof/>
            </w:rPr>
          </w:rPrChange>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Pr="00EA3947">
        <w:rPr>
          <w:i w:val="0"/>
          <w:noProof/>
          <w:sz w:val="22"/>
          <w:szCs w:val="22"/>
          <w:rPrChange w:id="190" w:author="Леонова А.В." w:date="2017-11-02T14:52:00Z">
            <w:rPr>
              <w:i w:val="0"/>
              <w:noProof/>
            </w:rPr>
          </w:rPrChange>
        </w:rPr>
        <w:tab/>
      </w:r>
      <w:r w:rsidRPr="00EA3947">
        <w:rPr>
          <w:i w:val="0"/>
          <w:noProof/>
          <w:sz w:val="22"/>
          <w:szCs w:val="22"/>
          <w:rPrChange w:id="191" w:author="Леонова А.В." w:date="2017-11-02T14:52:00Z">
            <w:rPr>
              <w:i w:val="0"/>
              <w:noProof/>
            </w:rPr>
          </w:rPrChange>
        </w:rPr>
        <w:fldChar w:fldCharType="begin"/>
      </w:r>
      <w:r w:rsidRPr="00EA3947">
        <w:rPr>
          <w:i w:val="0"/>
          <w:noProof/>
          <w:sz w:val="22"/>
          <w:szCs w:val="22"/>
          <w:rPrChange w:id="192" w:author="Леонова А.В." w:date="2017-11-02T14:52:00Z">
            <w:rPr>
              <w:i w:val="0"/>
              <w:noProof/>
            </w:rPr>
          </w:rPrChange>
        </w:rPr>
        <w:instrText xml:space="preserve"> PAGEREF _Toc486210418 \h </w:instrText>
      </w:r>
      <w:r w:rsidRPr="00EA3947">
        <w:rPr>
          <w:i w:val="0"/>
          <w:noProof/>
          <w:sz w:val="22"/>
          <w:szCs w:val="22"/>
          <w:rPrChange w:id="193" w:author="Леонова А.В." w:date="2017-11-02T14:52:00Z">
            <w:rPr>
              <w:i w:val="0"/>
              <w:noProof/>
              <w:sz w:val="22"/>
              <w:szCs w:val="22"/>
            </w:rPr>
          </w:rPrChange>
        </w:rPr>
      </w:r>
      <w:r w:rsidRPr="00EA3947">
        <w:rPr>
          <w:i w:val="0"/>
          <w:noProof/>
          <w:sz w:val="22"/>
          <w:szCs w:val="22"/>
          <w:rPrChange w:id="194" w:author="Леонова А.В." w:date="2017-11-02T14:52:00Z">
            <w:rPr>
              <w:i w:val="0"/>
              <w:noProof/>
            </w:rPr>
          </w:rPrChange>
        </w:rPr>
        <w:fldChar w:fldCharType="separate"/>
      </w:r>
      <w:r w:rsidRPr="00EA3947">
        <w:rPr>
          <w:i w:val="0"/>
          <w:noProof/>
          <w:sz w:val="22"/>
          <w:szCs w:val="22"/>
          <w:rPrChange w:id="195" w:author="Леонова А.В." w:date="2017-11-02T14:52:00Z">
            <w:rPr>
              <w:i w:val="0"/>
              <w:noProof/>
            </w:rPr>
          </w:rPrChange>
        </w:rPr>
        <w:t>8</w:t>
      </w:r>
      <w:r w:rsidRPr="00EA3947">
        <w:rPr>
          <w:i w:val="0"/>
          <w:noProof/>
          <w:sz w:val="22"/>
          <w:szCs w:val="22"/>
          <w:rPrChange w:id="196" w:author="Леонова А.В." w:date="2017-11-02T14:52:00Z">
            <w:rPr>
              <w:i w:val="0"/>
              <w:noProof/>
            </w:rPr>
          </w:rPrChange>
        </w:rPr>
        <w:fldChar w:fldCharType="end"/>
      </w:r>
    </w:p>
    <w:p w14:paraId="02D893E9" w14:textId="77777777" w:rsidR="001B53BF" w:rsidRPr="00EA3947" w:rsidRDefault="001B53BF" w:rsidP="00781E3E">
      <w:pPr>
        <w:pStyle w:val="39"/>
        <w:rPr>
          <w:rFonts w:eastAsiaTheme="minorEastAsia"/>
          <w:i w:val="0"/>
          <w:noProof/>
          <w:sz w:val="22"/>
          <w:szCs w:val="22"/>
          <w:lang w:eastAsia="ja-JP"/>
          <w:rPrChange w:id="197" w:author="Леонова А.В." w:date="2017-11-02T14:52:00Z">
            <w:rPr>
              <w:rFonts w:eastAsiaTheme="minorEastAsia"/>
              <w:i w:val="0"/>
              <w:noProof/>
              <w:lang w:eastAsia="ja-JP"/>
            </w:rPr>
          </w:rPrChange>
        </w:rPr>
      </w:pPr>
      <w:r w:rsidRPr="00EA3947">
        <w:rPr>
          <w:i w:val="0"/>
          <w:noProof/>
          <w:sz w:val="22"/>
          <w:szCs w:val="22"/>
          <w:rPrChange w:id="198" w:author="Леонова А.В." w:date="2017-11-02T14:52:00Z">
            <w:rPr>
              <w:i w:val="0"/>
              <w:noProof/>
            </w:rPr>
          </w:rPrChange>
        </w:rPr>
        <w:t>12.</w:t>
      </w:r>
      <w:r w:rsidRPr="00EA3947">
        <w:rPr>
          <w:rFonts w:eastAsiaTheme="minorEastAsia"/>
          <w:i w:val="0"/>
          <w:noProof/>
          <w:sz w:val="22"/>
          <w:szCs w:val="22"/>
          <w:lang w:eastAsia="ja-JP"/>
          <w:rPrChange w:id="199" w:author="Леонова А.В." w:date="2017-11-02T14:52:00Z">
            <w:rPr>
              <w:rFonts w:eastAsiaTheme="minorEastAsia"/>
              <w:i w:val="0"/>
              <w:noProof/>
              <w:lang w:eastAsia="ja-JP"/>
            </w:rPr>
          </w:rPrChange>
        </w:rPr>
        <w:tab/>
      </w:r>
      <w:r w:rsidRPr="00EA3947">
        <w:rPr>
          <w:i w:val="0"/>
          <w:noProof/>
          <w:sz w:val="22"/>
          <w:szCs w:val="22"/>
          <w:rPrChange w:id="200" w:author="Леонова А.В." w:date="2017-11-02T14:52:00Z">
            <w:rPr>
              <w:i w:val="0"/>
              <w:noProof/>
            </w:rPr>
          </w:rPrChange>
        </w:rPr>
        <w:t>Исчерпывающий перечень оснований для отказа в регистрации Заявления на предоставление Государственной услуги</w:t>
      </w:r>
      <w:r w:rsidRPr="00EA3947">
        <w:rPr>
          <w:i w:val="0"/>
          <w:noProof/>
          <w:sz w:val="22"/>
          <w:szCs w:val="22"/>
          <w:rPrChange w:id="201" w:author="Леонова А.В." w:date="2017-11-02T14:52:00Z">
            <w:rPr>
              <w:i w:val="0"/>
              <w:noProof/>
            </w:rPr>
          </w:rPrChange>
        </w:rPr>
        <w:tab/>
      </w:r>
      <w:r w:rsidRPr="00EA3947">
        <w:rPr>
          <w:i w:val="0"/>
          <w:noProof/>
          <w:sz w:val="22"/>
          <w:szCs w:val="22"/>
          <w:rPrChange w:id="202" w:author="Леонова А.В." w:date="2017-11-02T14:52:00Z">
            <w:rPr>
              <w:i w:val="0"/>
              <w:noProof/>
            </w:rPr>
          </w:rPrChange>
        </w:rPr>
        <w:fldChar w:fldCharType="begin"/>
      </w:r>
      <w:r w:rsidRPr="00EA3947">
        <w:rPr>
          <w:i w:val="0"/>
          <w:noProof/>
          <w:sz w:val="22"/>
          <w:szCs w:val="22"/>
          <w:rPrChange w:id="203" w:author="Леонова А.В." w:date="2017-11-02T14:52:00Z">
            <w:rPr>
              <w:i w:val="0"/>
              <w:noProof/>
            </w:rPr>
          </w:rPrChange>
        </w:rPr>
        <w:instrText xml:space="preserve"> PAGEREF _Toc486210420 \h </w:instrText>
      </w:r>
      <w:r w:rsidRPr="00EA3947">
        <w:rPr>
          <w:i w:val="0"/>
          <w:noProof/>
          <w:sz w:val="22"/>
          <w:szCs w:val="22"/>
          <w:rPrChange w:id="204" w:author="Леонова А.В." w:date="2017-11-02T14:52:00Z">
            <w:rPr>
              <w:i w:val="0"/>
              <w:noProof/>
              <w:sz w:val="22"/>
              <w:szCs w:val="22"/>
            </w:rPr>
          </w:rPrChange>
        </w:rPr>
      </w:r>
      <w:r w:rsidRPr="00EA3947">
        <w:rPr>
          <w:i w:val="0"/>
          <w:noProof/>
          <w:sz w:val="22"/>
          <w:szCs w:val="22"/>
          <w:rPrChange w:id="205" w:author="Леонова А.В." w:date="2017-11-02T14:52:00Z">
            <w:rPr>
              <w:i w:val="0"/>
              <w:noProof/>
            </w:rPr>
          </w:rPrChange>
        </w:rPr>
        <w:fldChar w:fldCharType="separate"/>
      </w:r>
      <w:r w:rsidRPr="00EA3947">
        <w:rPr>
          <w:i w:val="0"/>
          <w:noProof/>
          <w:sz w:val="22"/>
          <w:szCs w:val="22"/>
          <w:rPrChange w:id="206" w:author="Леонова А.В." w:date="2017-11-02T14:52:00Z">
            <w:rPr>
              <w:i w:val="0"/>
              <w:noProof/>
            </w:rPr>
          </w:rPrChange>
        </w:rPr>
        <w:t>9</w:t>
      </w:r>
      <w:r w:rsidRPr="00EA3947">
        <w:rPr>
          <w:i w:val="0"/>
          <w:noProof/>
          <w:sz w:val="22"/>
          <w:szCs w:val="22"/>
          <w:rPrChange w:id="207" w:author="Леонова А.В." w:date="2017-11-02T14:52:00Z">
            <w:rPr>
              <w:i w:val="0"/>
              <w:noProof/>
            </w:rPr>
          </w:rPrChange>
        </w:rPr>
        <w:fldChar w:fldCharType="end"/>
      </w:r>
    </w:p>
    <w:p w14:paraId="49AF0B30" w14:textId="77777777" w:rsidR="001B53BF" w:rsidRPr="00EA3947" w:rsidRDefault="001B53BF" w:rsidP="00781E3E">
      <w:pPr>
        <w:pStyle w:val="39"/>
        <w:rPr>
          <w:rFonts w:eastAsiaTheme="minorEastAsia"/>
          <w:i w:val="0"/>
          <w:noProof/>
          <w:sz w:val="22"/>
          <w:szCs w:val="22"/>
          <w:lang w:eastAsia="ja-JP"/>
          <w:rPrChange w:id="208" w:author="Леонова А.В." w:date="2017-11-02T14:52:00Z">
            <w:rPr>
              <w:rFonts w:eastAsiaTheme="minorEastAsia"/>
              <w:i w:val="0"/>
              <w:noProof/>
              <w:lang w:eastAsia="ja-JP"/>
            </w:rPr>
          </w:rPrChange>
        </w:rPr>
      </w:pPr>
      <w:r w:rsidRPr="00EA3947">
        <w:rPr>
          <w:i w:val="0"/>
          <w:noProof/>
          <w:sz w:val="22"/>
          <w:szCs w:val="22"/>
          <w:rPrChange w:id="209" w:author="Леонова А.В." w:date="2017-11-02T14:52:00Z">
            <w:rPr>
              <w:i w:val="0"/>
              <w:noProof/>
            </w:rPr>
          </w:rPrChange>
        </w:rPr>
        <w:t>13.</w:t>
      </w:r>
      <w:r w:rsidRPr="00EA3947">
        <w:rPr>
          <w:rFonts w:eastAsiaTheme="minorEastAsia"/>
          <w:i w:val="0"/>
          <w:noProof/>
          <w:sz w:val="22"/>
          <w:szCs w:val="22"/>
          <w:lang w:eastAsia="ja-JP"/>
          <w:rPrChange w:id="210" w:author="Леонова А.В." w:date="2017-11-02T14:52:00Z">
            <w:rPr>
              <w:rFonts w:eastAsiaTheme="minorEastAsia"/>
              <w:i w:val="0"/>
              <w:noProof/>
              <w:lang w:eastAsia="ja-JP"/>
            </w:rPr>
          </w:rPrChange>
        </w:rPr>
        <w:tab/>
      </w:r>
      <w:r w:rsidRPr="00EA3947">
        <w:rPr>
          <w:i w:val="0"/>
          <w:noProof/>
          <w:sz w:val="22"/>
          <w:szCs w:val="22"/>
          <w:rPrChange w:id="211" w:author="Леонова А.В." w:date="2017-11-02T14:52:00Z">
            <w:rPr>
              <w:i w:val="0"/>
              <w:noProof/>
            </w:rPr>
          </w:rPrChange>
        </w:rPr>
        <w:t>Исчерпывающий перечень оснований для отказа в предоставлении Государственной услуги</w:t>
      </w:r>
      <w:r w:rsidRPr="00EA3947">
        <w:rPr>
          <w:i w:val="0"/>
          <w:noProof/>
          <w:sz w:val="22"/>
          <w:szCs w:val="22"/>
          <w:rPrChange w:id="212" w:author="Леонова А.В." w:date="2017-11-02T14:52:00Z">
            <w:rPr>
              <w:i w:val="0"/>
              <w:noProof/>
            </w:rPr>
          </w:rPrChange>
        </w:rPr>
        <w:tab/>
      </w:r>
      <w:r w:rsidRPr="00EA3947">
        <w:rPr>
          <w:i w:val="0"/>
          <w:noProof/>
          <w:sz w:val="22"/>
          <w:szCs w:val="22"/>
          <w:rPrChange w:id="213" w:author="Леонова А.В." w:date="2017-11-02T14:52:00Z">
            <w:rPr>
              <w:i w:val="0"/>
              <w:noProof/>
            </w:rPr>
          </w:rPrChange>
        </w:rPr>
        <w:fldChar w:fldCharType="begin"/>
      </w:r>
      <w:r w:rsidRPr="00EA3947">
        <w:rPr>
          <w:i w:val="0"/>
          <w:noProof/>
          <w:sz w:val="22"/>
          <w:szCs w:val="22"/>
          <w:rPrChange w:id="214" w:author="Леонова А.В." w:date="2017-11-02T14:52:00Z">
            <w:rPr>
              <w:i w:val="0"/>
              <w:noProof/>
            </w:rPr>
          </w:rPrChange>
        </w:rPr>
        <w:instrText xml:space="preserve"> PAGEREF _Toc486210421 \h </w:instrText>
      </w:r>
      <w:r w:rsidRPr="00EA3947">
        <w:rPr>
          <w:i w:val="0"/>
          <w:noProof/>
          <w:sz w:val="22"/>
          <w:szCs w:val="22"/>
          <w:rPrChange w:id="215" w:author="Леонова А.В." w:date="2017-11-02T14:52:00Z">
            <w:rPr>
              <w:i w:val="0"/>
              <w:noProof/>
              <w:sz w:val="22"/>
              <w:szCs w:val="22"/>
            </w:rPr>
          </w:rPrChange>
        </w:rPr>
      </w:r>
      <w:r w:rsidRPr="00EA3947">
        <w:rPr>
          <w:i w:val="0"/>
          <w:noProof/>
          <w:sz w:val="22"/>
          <w:szCs w:val="22"/>
          <w:rPrChange w:id="216" w:author="Леонова А.В." w:date="2017-11-02T14:52:00Z">
            <w:rPr>
              <w:i w:val="0"/>
              <w:noProof/>
            </w:rPr>
          </w:rPrChange>
        </w:rPr>
        <w:fldChar w:fldCharType="separate"/>
      </w:r>
      <w:r w:rsidRPr="00EA3947">
        <w:rPr>
          <w:i w:val="0"/>
          <w:noProof/>
          <w:sz w:val="22"/>
          <w:szCs w:val="22"/>
          <w:rPrChange w:id="217" w:author="Леонова А.В." w:date="2017-11-02T14:52:00Z">
            <w:rPr>
              <w:i w:val="0"/>
              <w:noProof/>
            </w:rPr>
          </w:rPrChange>
        </w:rPr>
        <w:t>10</w:t>
      </w:r>
      <w:r w:rsidRPr="00EA3947">
        <w:rPr>
          <w:i w:val="0"/>
          <w:noProof/>
          <w:sz w:val="22"/>
          <w:szCs w:val="22"/>
          <w:rPrChange w:id="218" w:author="Леонова А.В." w:date="2017-11-02T14:52:00Z">
            <w:rPr>
              <w:i w:val="0"/>
              <w:noProof/>
            </w:rPr>
          </w:rPrChange>
        </w:rPr>
        <w:fldChar w:fldCharType="end"/>
      </w:r>
    </w:p>
    <w:p w14:paraId="5B4D1D76" w14:textId="77777777" w:rsidR="001B53BF" w:rsidRPr="00EA3947" w:rsidRDefault="001B53BF" w:rsidP="00781E3E">
      <w:pPr>
        <w:pStyle w:val="39"/>
        <w:rPr>
          <w:rFonts w:eastAsiaTheme="minorEastAsia"/>
          <w:i w:val="0"/>
          <w:noProof/>
          <w:sz w:val="22"/>
          <w:szCs w:val="22"/>
          <w:lang w:eastAsia="ja-JP"/>
          <w:rPrChange w:id="219" w:author="Леонова А.В." w:date="2017-11-02T14:52:00Z">
            <w:rPr>
              <w:rFonts w:eastAsiaTheme="minorEastAsia"/>
              <w:i w:val="0"/>
              <w:noProof/>
              <w:lang w:eastAsia="ja-JP"/>
            </w:rPr>
          </w:rPrChange>
        </w:rPr>
      </w:pPr>
      <w:r w:rsidRPr="00EA3947">
        <w:rPr>
          <w:i w:val="0"/>
          <w:noProof/>
          <w:sz w:val="22"/>
          <w:szCs w:val="22"/>
          <w:rPrChange w:id="220" w:author="Леонова А.В." w:date="2017-11-02T14:52:00Z">
            <w:rPr>
              <w:i w:val="0"/>
              <w:noProof/>
            </w:rPr>
          </w:rPrChange>
        </w:rPr>
        <w:t>14.</w:t>
      </w:r>
      <w:r w:rsidRPr="00EA3947">
        <w:rPr>
          <w:rFonts w:eastAsiaTheme="minorEastAsia"/>
          <w:i w:val="0"/>
          <w:noProof/>
          <w:sz w:val="22"/>
          <w:szCs w:val="22"/>
          <w:lang w:eastAsia="ja-JP"/>
          <w:rPrChange w:id="221" w:author="Леонова А.В." w:date="2017-11-02T14:52:00Z">
            <w:rPr>
              <w:rFonts w:eastAsiaTheme="minorEastAsia"/>
              <w:i w:val="0"/>
              <w:noProof/>
              <w:lang w:eastAsia="ja-JP"/>
            </w:rPr>
          </w:rPrChange>
        </w:rPr>
        <w:tab/>
      </w:r>
      <w:r w:rsidRPr="00EA3947">
        <w:rPr>
          <w:i w:val="0"/>
          <w:noProof/>
          <w:sz w:val="22"/>
          <w:szCs w:val="22"/>
          <w:rPrChange w:id="222" w:author="Леонова А.В." w:date="2017-11-02T14:52:00Z">
            <w:rPr>
              <w:i w:val="0"/>
              <w:noProof/>
            </w:rPr>
          </w:rPrChange>
        </w:rPr>
        <w:t>Порядок, размер и основания взимания государственной пошлины или иной платы, взимаемой за предоставление Государственной услуги</w:t>
      </w:r>
      <w:r w:rsidRPr="00EA3947">
        <w:rPr>
          <w:i w:val="0"/>
          <w:noProof/>
          <w:sz w:val="22"/>
          <w:szCs w:val="22"/>
          <w:rPrChange w:id="223" w:author="Леонова А.В." w:date="2017-11-02T14:52:00Z">
            <w:rPr>
              <w:i w:val="0"/>
              <w:noProof/>
            </w:rPr>
          </w:rPrChange>
        </w:rPr>
        <w:tab/>
      </w:r>
      <w:r w:rsidRPr="00EA3947">
        <w:rPr>
          <w:i w:val="0"/>
          <w:noProof/>
          <w:sz w:val="22"/>
          <w:szCs w:val="22"/>
          <w:rPrChange w:id="224" w:author="Леонова А.В." w:date="2017-11-02T14:52:00Z">
            <w:rPr>
              <w:i w:val="0"/>
              <w:noProof/>
            </w:rPr>
          </w:rPrChange>
        </w:rPr>
        <w:fldChar w:fldCharType="begin"/>
      </w:r>
      <w:r w:rsidRPr="00EA3947">
        <w:rPr>
          <w:i w:val="0"/>
          <w:noProof/>
          <w:sz w:val="22"/>
          <w:szCs w:val="22"/>
          <w:rPrChange w:id="225" w:author="Леонова А.В." w:date="2017-11-02T14:52:00Z">
            <w:rPr>
              <w:i w:val="0"/>
              <w:noProof/>
            </w:rPr>
          </w:rPrChange>
        </w:rPr>
        <w:instrText xml:space="preserve"> PAGEREF _Toc486210438 \h </w:instrText>
      </w:r>
      <w:r w:rsidRPr="00EA3947">
        <w:rPr>
          <w:i w:val="0"/>
          <w:noProof/>
          <w:sz w:val="22"/>
          <w:szCs w:val="22"/>
          <w:rPrChange w:id="226" w:author="Леонова А.В." w:date="2017-11-02T14:52:00Z">
            <w:rPr>
              <w:i w:val="0"/>
              <w:noProof/>
              <w:sz w:val="22"/>
              <w:szCs w:val="22"/>
            </w:rPr>
          </w:rPrChange>
        </w:rPr>
      </w:r>
      <w:r w:rsidRPr="00EA3947">
        <w:rPr>
          <w:i w:val="0"/>
          <w:noProof/>
          <w:sz w:val="22"/>
          <w:szCs w:val="22"/>
          <w:rPrChange w:id="227" w:author="Леонова А.В." w:date="2017-11-02T14:52:00Z">
            <w:rPr>
              <w:i w:val="0"/>
              <w:noProof/>
            </w:rPr>
          </w:rPrChange>
        </w:rPr>
        <w:fldChar w:fldCharType="separate"/>
      </w:r>
      <w:r w:rsidRPr="00EA3947">
        <w:rPr>
          <w:i w:val="0"/>
          <w:noProof/>
          <w:sz w:val="22"/>
          <w:szCs w:val="22"/>
          <w:rPrChange w:id="228" w:author="Леонова А.В." w:date="2017-11-02T14:52:00Z">
            <w:rPr>
              <w:i w:val="0"/>
              <w:noProof/>
            </w:rPr>
          </w:rPrChange>
        </w:rPr>
        <w:t>11</w:t>
      </w:r>
      <w:r w:rsidRPr="00EA3947">
        <w:rPr>
          <w:i w:val="0"/>
          <w:noProof/>
          <w:sz w:val="22"/>
          <w:szCs w:val="22"/>
          <w:rPrChange w:id="229" w:author="Леонова А.В." w:date="2017-11-02T14:52:00Z">
            <w:rPr>
              <w:i w:val="0"/>
              <w:noProof/>
            </w:rPr>
          </w:rPrChange>
        </w:rPr>
        <w:fldChar w:fldCharType="end"/>
      </w:r>
    </w:p>
    <w:p w14:paraId="38700D5C" w14:textId="77777777" w:rsidR="001B53BF" w:rsidRPr="00EA3947" w:rsidRDefault="001B53BF" w:rsidP="00781E3E">
      <w:pPr>
        <w:pStyle w:val="39"/>
        <w:rPr>
          <w:rFonts w:eastAsiaTheme="minorEastAsia"/>
          <w:i w:val="0"/>
          <w:noProof/>
          <w:sz w:val="22"/>
          <w:szCs w:val="22"/>
          <w:lang w:eastAsia="ja-JP"/>
          <w:rPrChange w:id="230" w:author="Леонова А.В." w:date="2017-11-02T14:52:00Z">
            <w:rPr>
              <w:rFonts w:eastAsiaTheme="minorEastAsia"/>
              <w:i w:val="0"/>
              <w:noProof/>
              <w:lang w:eastAsia="ja-JP"/>
            </w:rPr>
          </w:rPrChange>
        </w:rPr>
      </w:pPr>
      <w:r w:rsidRPr="00EA3947">
        <w:rPr>
          <w:i w:val="0"/>
          <w:noProof/>
          <w:sz w:val="22"/>
          <w:szCs w:val="22"/>
          <w:rPrChange w:id="231" w:author="Леонова А.В." w:date="2017-11-02T14:52:00Z">
            <w:rPr>
              <w:i w:val="0"/>
              <w:noProof/>
            </w:rPr>
          </w:rPrChange>
        </w:rPr>
        <w:t>15.</w:t>
      </w:r>
      <w:r w:rsidRPr="00EA3947">
        <w:rPr>
          <w:rFonts w:eastAsiaTheme="minorEastAsia"/>
          <w:i w:val="0"/>
          <w:noProof/>
          <w:sz w:val="22"/>
          <w:szCs w:val="22"/>
          <w:lang w:eastAsia="ja-JP"/>
          <w:rPrChange w:id="232" w:author="Леонова А.В." w:date="2017-11-02T14:52:00Z">
            <w:rPr>
              <w:rFonts w:eastAsiaTheme="minorEastAsia"/>
              <w:i w:val="0"/>
              <w:noProof/>
              <w:lang w:eastAsia="ja-JP"/>
            </w:rPr>
          </w:rPrChange>
        </w:rPr>
        <w:tab/>
      </w:r>
      <w:r w:rsidRPr="00EA3947">
        <w:rPr>
          <w:i w:val="0"/>
          <w:noProof/>
          <w:sz w:val="22"/>
          <w:szCs w:val="22"/>
          <w:rPrChange w:id="233" w:author="Леонова А.В." w:date="2017-11-02T14:52:00Z">
            <w:rPr>
              <w:i w:val="0"/>
              <w:noProof/>
            </w:rPr>
          </w:rPrChange>
        </w:rPr>
        <w:t>Максимальный срок ожидания в очереди</w:t>
      </w:r>
      <w:r w:rsidRPr="00EA3947">
        <w:rPr>
          <w:i w:val="0"/>
          <w:noProof/>
          <w:sz w:val="22"/>
          <w:szCs w:val="22"/>
          <w:rPrChange w:id="234" w:author="Леонова А.В." w:date="2017-11-02T14:52:00Z">
            <w:rPr>
              <w:i w:val="0"/>
              <w:noProof/>
            </w:rPr>
          </w:rPrChange>
        </w:rPr>
        <w:tab/>
      </w:r>
      <w:r w:rsidRPr="00EA3947">
        <w:rPr>
          <w:i w:val="0"/>
          <w:noProof/>
          <w:sz w:val="22"/>
          <w:szCs w:val="22"/>
          <w:rPrChange w:id="235" w:author="Леонова А.В." w:date="2017-11-02T14:52:00Z">
            <w:rPr>
              <w:i w:val="0"/>
              <w:noProof/>
            </w:rPr>
          </w:rPrChange>
        </w:rPr>
        <w:fldChar w:fldCharType="begin"/>
      </w:r>
      <w:r w:rsidRPr="00EA3947">
        <w:rPr>
          <w:i w:val="0"/>
          <w:noProof/>
          <w:sz w:val="22"/>
          <w:szCs w:val="22"/>
          <w:rPrChange w:id="236" w:author="Леонова А.В." w:date="2017-11-02T14:52:00Z">
            <w:rPr>
              <w:i w:val="0"/>
              <w:noProof/>
            </w:rPr>
          </w:rPrChange>
        </w:rPr>
        <w:instrText xml:space="preserve"> PAGEREF _Toc486210439 \h </w:instrText>
      </w:r>
      <w:r w:rsidRPr="00EA3947">
        <w:rPr>
          <w:i w:val="0"/>
          <w:noProof/>
          <w:sz w:val="22"/>
          <w:szCs w:val="22"/>
          <w:rPrChange w:id="237" w:author="Леонова А.В." w:date="2017-11-02T14:52:00Z">
            <w:rPr>
              <w:i w:val="0"/>
              <w:noProof/>
              <w:sz w:val="22"/>
              <w:szCs w:val="22"/>
            </w:rPr>
          </w:rPrChange>
        </w:rPr>
      </w:r>
      <w:r w:rsidRPr="00EA3947">
        <w:rPr>
          <w:i w:val="0"/>
          <w:noProof/>
          <w:sz w:val="22"/>
          <w:szCs w:val="22"/>
          <w:rPrChange w:id="238" w:author="Леонова А.В." w:date="2017-11-02T14:52:00Z">
            <w:rPr>
              <w:i w:val="0"/>
              <w:noProof/>
            </w:rPr>
          </w:rPrChange>
        </w:rPr>
        <w:fldChar w:fldCharType="separate"/>
      </w:r>
      <w:r w:rsidRPr="00EA3947">
        <w:rPr>
          <w:i w:val="0"/>
          <w:noProof/>
          <w:sz w:val="22"/>
          <w:szCs w:val="22"/>
          <w:rPrChange w:id="239" w:author="Леонова А.В." w:date="2017-11-02T14:52:00Z">
            <w:rPr>
              <w:i w:val="0"/>
              <w:noProof/>
            </w:rPr>
          </w:rPrChange>
        </w:rPr>
        <w:t>11</w:t>
      </w:r>
      <w:r w:rsidRPr="00EA3947">
        <w:rPr>
          <w:i w:val="0"/>
          <w:noProof/>
          <w:sz w:val="22"/>
          <w:szCs w:val="22"/>
          <w:rPrChange w:id="240" w:author="Леонова А.В." w:date="2017-11-02T14:52:00Z">
            <w:rPr>
              <w:i w:val="0"/>
              <w:noProof/>
            </w:rPr>
          </w:rPrChange>
        </w:rPr>
        <w:fldChar w:fldCharType="end"/>
      </w:r>
    </w:p>
    <w:p w14:paraId="3DBD65ED" w14:textId="77777777" w:rsidR="001B53BF" w:rsidRPr="00EA3947" w:rsidRDefault="001B53BF" w:rsidP="00781E3E">
      <w:pPr>
        <w:pStyle w:val="39"/>
        <w:rPr>
          <w:rFonts w:eastAsiaTheme="minorEastAsia"/>
          <w:i w:val="0"/>
          <w:noProof/>
          <w:sz w:val="22"/>
          <w:szCs w:val="22"/>
          <w:lang w:eastAsia="ja-JP"/>
          <w:rPrChange w:id="241" w:author="Леонова А.В." w:date="2017-11-02T14:52:00Z">
            <w:rPr>
              <w:rFonts w:eastAsiaTheme="minorEastAsia"/>
              <w:i w:val="0"/>
              <w:noProof/>
              <w:lang w:eastAsia="ja-JP"/>
            </w:rPr>
          </w:rPrChange>
        </w:rPr>
      </w:pPr>
      <w:r w:rsidRPr="00EA3947">
        <w:rPr>
          <w:i w:val="0"/>
          <w:noProof/>
          <w:sz w:val="22"/>
          <w:szCs w:val="22"/>
          <w:rPrChange w:id="242" w:author="Леонова А.В." w:date="2017-11-02T14:52:00Z">
            <w:rPr>
              <w:i w:val="0"/>
              <w:noProof/>
            </w:rPr>
          </w:rPrChange>
        </w:rPr>
        <w:t>16.</w:t>
      </w:r>
      <w:r w:rsidRPr="00EA3947">
        <w:rPr>
          <w:rFonts w:eastAsiaTheme="minorEastAsia"/>
          <w:i w:val="0"/>
          <w:noProof/>
          <w:sz w:val="22"/>
          <w:szCs w:val="22"/>
          <w:lang w:eastAsia="ja-JP"/>
          <w:rPrChange w:id="243" w:author="Леонова А.В." w:date="2017-11-02T14:52:00Z">
            <w:rPr>
              <w:rFonts w:eastAsiaTheme="minorEastAsia"/>
              <w:i w:val="0"/>
              <w:noProof/>
              <w:lang w:eastAsia="ja-JP"/>
            </w:rPr>
          </w:rPrChange>
        </w:rPr>
        <w:tab/>
      </w:r>
      <w:r w:rsidRPr="00EA3947">
        <w:rPr>
          <w:i w:val="0"/>
          <w:noProof/>
          <w:sz w:val="22"/>
          <w:szCs w:val="22"/>
          <w:rPrChange w:id="244" w:author="Леонова А.В." w:date="2017-11-02T14:52:00Z">
            <w:rPr>
              <w:i w:val="0"/>
              <w:noProof/>
            </w:rPr>
          </w:rPrChange>
        </w:rPr>
        <w:t>Перечень услуг, необходимых и обязательных для предоставления Государственной услуги</w:t>
      </w:r>
      <w:r w:rsidRPr="00EA3947">
        <w:rPr>
          <w:i w:val="0"/>
          <w:noProof/>
          <w:sz w:val="22"/>
          <w:szCs w:val="22"/>
          <w:rPrChange w:id="245" w:author="Леонова А.В." w:date="2017-11-02T14:52:00Z">
            <w:rPr>
              <w:i w:val="0"/>
              <w:noProof/>
            </w:rPr>
          </w:rPrChange>
        </w:rPr>
        <w:tab/>
      </w:r>
      <w:r w:rsidRPr="00EA3947">
        <w:rPr>
          <w:i w:val="0"/>
          <w:noProof/>
          <w:sz w:val="22"/>
          <w:szCs w:val="22"/>
          <w:rPrChange w:id="246" w:author="Леонова А.В." w:date="2017-11-02T14:52:00Z">
            <w:rPr>
              <w:i w:val="0"/>
              <w:noProof/>
            </w:rPr>
          </w:rPrChange>
        </w:rPr>
        <w:fldChar w:fldCharType="begin"/>
      </w:r>
      <w:r w:rsidRPr="00EA3947">
        <w:rPr>
          <w:i w:val="0"/>
          <w:noProof/>
          <w:sz w:val="22"/>
          <w:szCs w:val="22"/>
          <w:rPrChange w:id="247" w:author="Леонова А.В." w:date="2017-11-02T14:52:00Z">
            <w:rPr>
              <w:i w:val="0"/>
              <w:noProof/>
            </w:rPr>
          </w:rPrChange>
        </w:rPr>
        <w:instrText xml:space="preserve"> PAGEREF _Toc486210442 \h </w:instrText>
      </w:r>
      <w:r w:rsidRPr="00EA3947">
        <w:rPr>
          <w:i w:val="0"/>
          <w:noProof/>
          <w:sz w:val="22"/>
          <w:szCs w:val="22"/>
          <w:rPrChange w:id="248" w:author="Леонова А.В." w:date="2017-11-02T14:52:00Z">
            <w:rPr>
              <w:i w:val="0"/>
              <w:noProof/>
              <w:sz w:val="22"/>
              <w:szCs w:val="22"/>
            </w:rPr>
          </w:rPrChange>
        </w:rPr>
      </w:r>
      <w:r w:rsidRPr="00EA3947">
        <w:rPr>
          <w:i w:val="0"/>
          <w:noProof/>
          <w:sz w:val="22"/>
          <w:szCs w:val="22"/>
          <w:rPrChange w:id="249" w:author="Леонова А.В." w:date="2017-11-02T14:52:00Z">
            <w:rPr>
              <w:i w:val="0"/>
              <w:noProof/>
            </w:rPr>
          </w:rPrChange>
        </w:rPr>
        <w:fldChar w:fldCharType="separate"/>
      </w:r>
      <w:r w:rsidRPr="00EA3947">
        <w:rPr>
          <w:i w:val="0"/>
          <w:noProof/>
          <w:sz w:val="22"/>
          <w:szCs w:val="22"/>
          <w:rPrChange w:id="250" w:author="Леонова А.В." w:date="2017-11-02T14:52:00Z">
            <w:rPr>
              <w:i w:val="0"/>
              <w:noProof/>
            </w:rPr>
          </w:rPrChange>
        </w:rPr>
        <w:t>11</w:t>
      </w:r>
      <w:r w:rsidRPr="00EA3947">
        <w:rPr>
          <w:i w:val="0"/>
          <w:noProof/>
          <w:sz w:val="22"/>
          <w:szCs w:val="22"/>
          <w:rPrChange w:id="251" w:author="Леонова А.В." w:date="2017-11-02T14:52:00Z">
            <w:rPr>
              <w:i w:val="0"/>
              <w:noProof/>
            </w:rPr>
          </w:rPrChange>
        </w:rPr>
        <w:fldChar w:fldCharType="end"/>
      </w:r>
    </w:p>
    <w:p w14:paraId="25FC1755" w14:textId="77777777" w:rsidR="001B53BF" w:rsidRPr="00EA3947" w:rsidRDefault="001B53BF" w:rsidP="00781E3E">
      <w:pPr>
        <w:pStyle w:val="39"/>
        <w:rPr>
          <w:rFonts w:eastAsiaTheme="minorEastAsia"/>
          <w:i w:val="0"/>
          <w:noProof/>
          <w:sz w:val="22"/>
          <w:szCs w:val="22"/>
          <w:lang w:eastAsia="ja-JP"/>
          <w:rPrChange w:id="252" w:author="Леонова А.В." w:date="2017-11-02T14:52:00Z">
            <w:rPr>
              <w:rFonts w:eastAsiaTheme="minorEastAsia"/>
              <w:i w:val="0"/>
              <w:noProof/>
              <w:lang w:eastAsia="ja-JP"/>
            </w:rPr>
          </w:rPrChange>
        </w:rPr>
      </w:pPr>
      <w:r w:rsidRPr="00EA3947">
        <w:rPr>
          <w:i w:val="0"/>
          <w:noProof/>
          <w:sz w:val="22"/>
          <w:szCs w:val="22"/>
          <w:rPrChange w:id="253" w:author="Леонова А.В." w:date="2017-11-02T14:52:00Z">
            <w:rPr>
              <w:i w:val="0"/>
              <w:noProof/>
            </w:rPr>
          </w:rPrChange>
        </w:rPr>
        <w:t>17.</w:t>
      </w:r>
      <w:r w:rsidRPr="00EA3947">
        <w:rPr>
          <w:rFonts w:eastAsiaTheme="minorEastAsia"/>
          <w:i w:val="0"/>
          <w:noProof/>
          <w:sz w:val="22"/>
          <w:szCs w:val="22"/>
          <w:lang w:eastAsia="ja-JP"/>
          <w:rPrChange w:id="254" w:author="Леонова А.В." w:date="2017-11-02T14:52:00Z">
            <w:rPr>
              <w:rFonts w:eastAsiaTheme="minorEastAsia"/>
              <w:i w:val="0"/>
              <w:noProof/>
              <w:lang w:eastAsia="ja-JP"/>
            </w:rPr>
          </w:rPrChange>
        </w:rPr>
        <w:tab/>
      </w:r>
      <w:r w:rsidRPr="00EA3947">
        <w:rPr>
          <w:i w:val="0"/>
          <w:noProof/>
          <w:sz w:val="22"/>
          <w:szCs w:val="22"/>
          <w:rPrChange w:id="255" w:author="Леонова А.В." w:date="2017-11-02T14:52:00Z">
            <w:rPr>
              <w:i w:val="0"/>
              <w:noProof/>
            </w:rPr>
          </w:rPrChange>
        </w:rPr>
        <w:t>Способы представления Заявителем документов, необходимых для получения Государственной услуги</w:t>
      </w:r>
      <w:r w:rsidRPr="00EA3947">
        <w:rPr>
          <w:i w:val="0"/>
          <w:noProof/>
          <w:sz w:val="22"/>
          <w:szCs w:val="22"/>
          <w:rPrChange w:id="256" w:author="Леонова А.В." w:date="2017-11-02T14:52:00Z">
            <w:rPr>
              <w:i w:val="0"/>
              <w:noProof/>
            </w:rPr>
          </w:rPrChange>
        </w:rPr>
        <w:tab/>
      </w:r>
      <w:r w:rsidRPr="00EA3947">
        <w:rPr>
          <w:i w:val="0"/>
          <w:noProof/>
          <w:sz w:val="22"/>
          <w:szCs w:val="22"/>
          <w:rPrChange w:id="257" w:author="Леонова А.В." w:date="2017-11-02T14:52:00Z">
            <w:rPr>
              <w:i w:val="0"/>
              <w:noProof/>
            </w:rPr>
          </w:rPrChange>
        </w:rPr>
        <w:fldChar w:fldCharType="begin"/>
      </w:r>
      <w:r w:rsidRPr="00EA3947">
        <w:rPr>
          <w:i w:val="0"/>
          <w:noProof/>
          <w:sz w:val="22"/>
          <w:szCs w:val="22"/>
          <w:rPrChange w:id="258" w:author="Леонова А.В." w:date="2017-11-02T14:52:00Z">
            <w:rPr>
              <w:i w:val="0"/>
              <w:noProof/>
            </w:rPr>
          </w:rPrChange>
        </w:rPr>
        <w:instrText xml:space="preserve"> PAGEREF _Toc486210444 \h </w:instrText>
      </w:r>
      <w:r w:rsidRPr="00EA3947">
        <w:rPr>
          <w:i w:val="0"/>
          <w:noProof/>
          <w:sz w:val="22"/>
          <w:szCs w:val="22"/>
          <w:rPrChange w:id="259" w:author="Леонова А.В." w:date="2017-11-02T14:52:00Z">
            <w:rPr>
              <w:i w:val="0"/>
              <w:noProof/>
              <w:sz w:val="22"/>
              <w:szCs w:val="22"/>
            </w:rPr>
          </w:rPrChange>
        </w:rPr>
      </w:r>
      <w:r w:rsidRPr="00EA3947">
        <w:rPr>
          <w:i w:val="0"/>
          <w:noProof/>
          <w:sz w:val="22"/>
          <w:szCs w:val="22"/>
          <w:rPrChange w:id="260" w:author="Леонова А.В." w:date="2017-11-02T14:52:00Z">
            <w:rPr>
              <w:i w:val="0"/>
              <w:noProof/>
            </w:rPr>
          </w:rPrChange>
        </w:rPr>
        <w:fldChar w:fldCharType="separate"/>
      </w:r>
      <w:r w:rsidRPr="00EA3947">
        <w:rPr>
          <w:i w:val="0"/>
          <w:noProof/>
          <w:sz w:val="22"/>
          <w:szCs w:val="22"/>
          <w:rPrChange w:id="261" w:author="Леонова А.В." w:date="2017-11-02T14:52:00Z">
            <w:rPr>
              <w:i w:val="0"/>
              <w:noProof/>
            </w:rPr>
          </w:rPrChange>
        </w:rPr>
        <w:t>11</w:t>
      </w:r>
      <w:r w:rsidRPr="00EA3947">
        <w:rPr>
          <w:i w:val="0"/>
          <w:noProof/>
          <w:sz w:val="22"/>
          <w:szCs w:val="22"/>
          <w:rPrChange w:id="262" w:author="Леонова А.В." w:date="2017-11-02T14:52:00Z">
            <w:rPr>
              <w:i w:val="0"/>
              <w:noProof/>
            </w:rPr>
          </w:rPrChange>
        </w:rPr>
        <w:fldChar w:fldCharType="end"/>
      </w:r>
    </w:p>
    <w:p w14:paraId="5317D060" w14:textId="7129EA9E" w:rsidR="001B53BF" w:rsidRPr="00EA3947" w:rsidRDefault="001B53BF" w:rsidP="00781E3E">
      <w:pPr>
        <w:pStyle w:val="39"/>
        <w:rPr>
          <w:rFonts w:eastAsiaTheme="minorEastAsia"/>
          <w:i w:val="0"/>
          <w:noProof/>
          <w:sz w:val="22"/>
          <w:szCs w:val="22"/>
          <w:lang w:eastAsia="ja-JP"/>
          <w:rPrChange w:id="263" w:author="Леонова А.В." w:date="2017-11-02T14:52:00Z">
            <w:rPr>
              <w:rFonts w:eastAsiaTheme="minorEastAsia"/>
              <w:i w:val="0"/>
              <w:noProof/>
              <w:lang w:eastAsia="ja-JP"/>
            </w:rPr>
          </w:rPrChange>
        </w:rPr>
      </w:pPr>
      <w:r w:rsidRPr="00EA3947">
        <w:rPr>
          <w:i w:val="0"/>
          <w:noProof/>
          <w:sz w:val="22"/>
          <w:szCs w:val="22"/>
          <w:rPrChange w:id="264" w:author="Леонова А.В." w:date="2017-11-02T14:52:00Z">
            <w:rPr>
              <w:i w:val="0"/>
              <w:noProof/>
            </w:rPr>
          </w:rPrChange>
        </w:rPr>
        <w:t>18.</w:t>
      </w:r>
      <w:r w:rsidRPr="00EA3947">
        <w:rPr>
          <w:rFonts w:eastAsiaTheme="minorEastAsia"/>
          <w:i w:val="0"/>
          <w:noProof/>
          <w:sz w:val="22"/>
          <w:szCs w:val="22"/>
          <w:lang w:eastAsia="ja-JP"/>
          <w:rPrChange w:id="265" w:author="Леонова А.В." w:date="2017-11-02T14:52:00Z">
            <w:rPr>
              <w:rFonts w:eastAsiaTheme="minorEastAsia"/>
              <w:i w:val="0"/>
              <w:noProof/>
              <w:lang w:eastAsia="ja-JP"/>
            </w:rPr>
          </w:rPrChange>
        </w:rPr>
        <w:tab/>
      </w:r>
      <w:r w:rsidRPr="00EA3947">
        <w:rPr>
          <w:i w:val="0"/>
          <w:noProof/>
          <w:sz w:val="22"/>
          <w:szCs w:val="22"/>
          <w:rPrChange w:id="266" w:author="Леонова А.В." w:date="2017-11-02T14:52:00Z">
            <w:rPr>
              <w:i w:val="0"/>
              <w:noProof/>
            </w:rPr>
          </w:rPrChange>
        </w:rPr>
        <w:t>Способы получения Заявителем результатов предоставления Государственной услуги</w:t>
      </w:r>
      <w:r w:rsidRPr="00EA3947">
        <w:rPr>
          <w:i w:val="0"/>
          <w:noProof/>
          <w:sz w:val="22"/>
          <w:szCs w:val="22"/>
          <w:rPrChange w:id="267" w:author="Леонова А.В." w:date="2017-11-02T14:52:00Z">
            <w:rPr>
              <w:i w:val="0"/>
              <w:noProof/>
            </w:rPr>
          </w:rPrChange>
        </w:rPr>
        <w:tab/>
      </w:r>
      <w:r w:rsidRPr="00EA3947">
        <w:rPr>
          <w:i w:val="0"/>
          <w:noProof/>
          <w:sz w:val="22"/>
          <w:szCs w:val="22"/>
          <w:rPrChange w:id="268" w:author="Леонова А.В." w:date="2017-11-02T14:52:00Z">
            <w:rPr>
              <w:i w:val="0"/>
              <w:noProof/>
            </w:rPr>
          </w:rPrChange>
        </w:rPr>
        <w:tab/>
      </w:r>
      <w:r w:rsidRPr="00EA3947">
        <w:rPr>
          <w:i w:val="0"/>
          <w:noProof/>
          <w:sz w:val="22"/>
          <w:szCs w:val="22"/>
          <w:rPrChange w:id="269" w:author="Леонова А.В." w:date="2017-11-02T14:52:00Z">
            <w:rPr>
              <w:i w:val="0"/>
              <w:noProof/>
            </w:rPr>
          </w:rPrChange>
        </w:rPr>
        <w:fldChar w:fldCharType="begin"/>
      </w:r>
      <w:r w:rsidRPr="00EA3947">
        <w:rPr>
          <w:i w:val="0"/>
          <w:noProof/>
          <w:sz w:val="22"/>
          <w:szCs w:val="22"/>
          <w:rPrChange w:id="270" w:author="Леонова А.В." w:date="2017-11-02T14:52:00Z">
            <w:rPr>
              <w:i w:val="0"/>
              <w:noProof/>
            </w:rPr>
          </w:rPrChange>
        </w:rPr>
        <w:instrText xml:space="preserve"> PAGEREF _Toc486210445 \h </w:instrText>
      </w:r>
      <w:r w:rsidRPr="00EA3947">
        <w:rPr>
          <w:i w:val="0"/>
          <w:noProof/>
          <w:sz w:val="22"/>
          <w:szCs w:val="22"/>
          <w:rPrChange w:id="271" w:author="Леонова А.В." w:date="2017-11-02T14:52:00Z">
            <w:rPr>
              <w:i w:val="0"/>
              <w:noProof/>
              <w:sz w:val="22"/>
              <w:szCs w:val="22"/>
            </w:rPr>
          </w:rPrChange>
        </w:rPr>
      </w:r>
      <w:r w:rsidRPr="00EA3947">
        <w:rPr>
          <w:i w:val="0"/>
          <w:noProof/>
          <w:sz w:val="22"/>
          <w:szCs w:val="22"/>
          <w:rPrChange w:id="272" w:author="Леонова А.В." w:date="2017-11-02T14:52:00Z">
            <w:rPr>
              <w:i w:val="0"/>
              <w:noProof/>
            </w:rPr>
          </w:rPrChange>
        </w:rPr>
        <w:fldChar w:fldCharType="separate"/>
      </w:r>
      <w:r w:rsidRPr="00EA3947">
        <w:rPr>
          <w:i w:val="0"/>
          <w:noProof/>
          <w:sz w:val="22"/>
          <w:szCs w:val="22"/>
          <w:rPrChange w:id="273" w:author="Леонова А.В." w:date="2017-11-02T14:52:00Z">
            <w:rPr>
              <w:i w:val="0"/>
              <w:noProof/>
            </w:rPr>
          </w:rPrChange>
        </w:rPr>
        <w:t>11</w:t>
      </w:r>
      <w:r w:rsidRPr="00EA3947">
        <w:rPr>
          <w:i w:val="0"/>
          <w:noProof/>
          <w:sz w:val="22"/>
          <w:szCs w:val="22"/>
          <w:rPrChange w:id="274" w:author="Леонова А.В." w:date="2017-11-02T14:52:00Z">
            <w:rPr>
              <w:i w:val="0"/>
              <w:noProof/>
            </w:rPr>
          </w:rPrChange>
        </w:rPr>
        <w:fldChar w:fldCharType="end"/>
      </w:r>
    </w:p>
    <w:p w14:paraId="53A1CB11" w14:textId="77777777" w:rsidR="001B53BF" w:rsidRPr="00EA3947" w:rsidRDefault="001B53BF" w:rsidP="00781E3E">
      <w:pPr>
        <w:pStyle w:val="39"/>
        <w:rPr>
          <w:rFonts w:eastAsiaTheme="minorEastAsia"/>
          <w:i w:val="0"/>
          <w:noProof/>
          <w:sz w:val="22"/>
          <w:szCs w:val="22"/>
          <w:lang w:eastAsia="ja-JP"/>
          <w:rPrChange w:id="275" w:author="Леонова А.В." w:date="2017-11-02T14:52:00Z">
            <w:rPr>
              <w:rFonts w:eastAsiaTheme="minorEastAsia"/>
              <w:i w:val="0"/>
              <w:noProof/>
              <w:lang w:eastAsia="ja-JP"/>
            </w:rPr>
          </w:rPrChange>
        </w:rPr>
      </w:pPr>
      <w:r w:rsidRPr="00EA3947">
        <w:rPr>
          <w:i w:val="0"/>
          <w:noProof/>
          <w:sz w:val="22"/>
          <w:szCs w:val="22"/>
          <w:rPrChange w:id="276" w:author="Леонова А.В." w:date="2017-11-02T14:52:00Z">
            <w:rPr>
              <w:i w:val="0"/>
              <w:noProof/>
            </w:rPr>
          </w:rPrChange>
        </w:rPr>
        <w:t>19.</w:t>
      </w:r>
      <w:r w:rsidRPr="00EA3947">
        <w:rPr>
          <w:rFonts w:eastAsiaTheme="minorEastAsia"/>
          <w:i w:val="0"/>
          <w:noProof/>
          <w:sz w:val="22"/>
          <w:szCs w:val="22"/>
          <w:lang w:eastAsia="ja-JP"/>
          <w:rPrChange w:id="277" w:author="Леонова А.В." w:date="2017-11-02T14:52:00Z">
            <w:rPr>
              <w:rFonts w:eastAsiaTheme="minorEastAsia"/>
              <w:i w:val="0"/>
              <w:noProof/>
              <w:lang w:eastAsia="ja-JP"/>
            </w:rPr>
          </w:rPrChange>
        </w:rPr>
        <w:tab/>
      </w:r>
      <w:r w:rsidRPr="00EA3947">
        <w:rPr>
          <w:i w:val="0"/>
          <w:noProof/>
          <w:sz w:val="22"/>
          <w:szCs w:val="22"/>
          <w:rPrChange w:id="278" w:author="Леонова А.В." w:date="2017-11-02T14:52:00Z">
            <w:rPr>
              <w:i w:val="0"/>
              <w:noProof/>
            </w:rPr>
          </w:rPrChange>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r w:rsidRPr="00EA3947">
        <w:rPr>
          <w:i w:val="0"/>
          <w:noProof/>
          <w:sz w:val="22"/>
          <w:szCs w:val="22"/>
          <w:rPrChange w:id="279" w:author="Леонова А.В." w:date="2017-11-02T14:52:00Z">
            <w:rPr>
              <w:i w:val="0"/>
              <w:noProof/>
            </w:rPr>
          </w:rPrChange>
        </w:rPr>
        <w:tab/>
      </w:r>
      <w:r w:rsidRPr="00EA3947">
        <w:rPr>
          <w:i w:val="0"/>
          <w:noProof/>
          <w:sz w:val="22"/>
          <w:szCs w:val="22"/>
          <w:rPrChange w:id="280" w:author="Леонова А.В." w:date="2017-11-02T14:52:00Z">
            <w:rPr>
              <w:i w:val="0"/>
              <w:noProof/>
            </w:rPr>
          </w:rPrChange>
        </w:rPr>
        <w:fldChar w:fldCharType="begin"/>
      </w:r>
      <w:r w:rsidRPr="00EA3947">
        <w:rPr>
          <w:i w:val="0"/>
          <w:noProof/>
          <w:sz w:val="22"/>
          <w:szCs w:val="22"/>
          <w:rPrChange w:id="281" w:author="Леонова А.В." w:date="2017-11-02T14:52:00Z">
            <w:rPr>
              <w:i w:val="0"/>
              <w:noProof/>
            </w:rPr>
          </w:rPrChange>
        </w:rPr>
        <w:instrText xml:space="preserve"> PAGEREF _Toc486210446 \h </w:instrText>
      </w:r>
      <w:r w:rsidRPr="00EA3947">
        <w:rPr>
          <w:i w:val="0"/>
          <w:noProof/>
          <w:sz w:val="22"/>
          <w:szCs w:val="22"/>
          <w:rPrChange w:id="282" w:author="Леонова А.В." w:date="2017-11-02T14:52:00Z">
            <w:rPr>
              <w:i w:val="0"/>
              <w:noProof/>
              <w:sz w:val="22"/>
              <w:szCs w:val="22"/>
            </w:rPr>
          </w:rPrChange>
        </w:rPr>
      </w:r>
      <w:r w:rsidRPr="00EA3947">
        <w:rPr>
          <w:i w:val="0"/>
          <w:noProof/>
          <w:sz w:val="22"/>
          <w:szCs w:val="22"/>
          <w:rPrChange w:id="283" w:author="Леонова А.В." w:date="2017-11-02T14:52:00Z">
            <w:rPr>
              <w:i w:val="0"/>
              <w:noProof/>
            </w:rPr>
          </w:rPrChange>
        </w:rPr>
        <w:fldChar w:fldCharType="separate"/>
      </w:r>
      <w:r w:rsidRPr="00EA3947">
        <w:rPr>
          <w:i w:val="0"/>
          <w:noProof/>
          <w:sz w:val="22"/>
          <w:szCs w:val="22"/>
          <w:rPrChange w:id="284" w:author="Леонова А.В." w:date="2017-11-02T14:52:00Z">
            <w:rPr>
              <w:i w:val="0"/>
              <w:noProof/>
            </w:rPr>
          </w:rPrChange>
        </w:rPr>
        <w:t>12</w:t>
      </w:r>
      <w:r w:rsidRPr="00EA3947">
        <w:rPr>
          <w:i w:val="0"/>
          <w:noProof/>
          <w:sz w:val="22"/>
          <w:szCs w:val="22"/>
          <w:rPrChange w:id="285" w:author="Леонова А.В." w:date="2017-11-02T14:52:00Z">
            <w:rPr>
              <w:i w:val="0"/>
              <w:noProof/>
            </w:rPr>
          </w:rPrChange>
        </w:rPr>
        <w:fldChar w:fldCharType="end"/>
      </w:r>
    </w:p>
    <w:p w14:paraId="00F81D00" w14:textId="77777777" w:rsidR="001B53BF" w:rsidRPr="00EA3947" w:rsidRDefault="001B53BF" w:rsidP="00781E3E">
      <w:pPr>
        <w:pStyle w:val="39"/>
        <w:rPr>
          <w:rFonts w:eastAsiaTheme="minorEastAsia"/>
          <w:i w:val="0"/>
          <w:noProof/>
          <w:sz w:val="22"/>
          <w:szCs w:val="22"/>
          <w:lang w:eastAsia="ja-JP"/>
          <w:rPrChange w:id="286" w:author="Леонова А.В." w:date="2017-11-02T14:52:00Z">
            <w:rPr>
              <w:rFonts w:eastAsiaTheme="minorEastAsia"/>
              <w:i w:val="0"/>
              <w:noProof/>
              <w:lang w:eastAsia="ja-JP"/>
            </w:rPr>
          </w:rPrChange>
        </w:rPr>
      </w:pPr>
      <w:r w:rsidRPr="00EA3947">
        <w:rPr>
          <w:i w:val="0"/>
          <w:noProof/>
          <w:sz w:val="22"/>
          <w:szCs w:val="22"/>
          <w:rPrChange w:id="287" w:author="Леонова А.В." w:date="2017-11-02T14:52:00Z">
            <w:rPr>
              <w:i w:val="0"/>
              <w:noProof/>
            </w:rPr>
          </w:rPrChange>
        </w:rPr>
        <w:t>20.</w:t>
      </w:r>
      <w:r w:rsidRPr="00EA3947">
        <w:rPr>
          <w:rFonts w:eastAsiaTheme="minorEastAsia"/>
          <w:i w:val="0"/>
          <w:noProof/>
          <w:sz w:val="22"/>
          <w:szCs w:val="22"/>
          <w:lang w:eastAsia="ja-JP"/>
          <w:rPrChange w:id="288" w:author="Леонова А.В." w:date="2017-11-02T14:52:00Z">
            <w:rPr>
              <w:rFonts w:eastAsiaTheme="minorEastAsia"/>
              <w:i w:val="0"/>
              <w:noProof/>
              <w:lang w:eastAsia="ja-JP"/>
            </w:rPr>
          </w:rPrChange>
        </w:rPr>
        <w:tab/>
      </w:r>
      <w:r w:rsidRPr="00EA3947">
        <w:rPr>
          <w:i w:val="0"/>
          <w:noProof/>
          <w:sz w:val="22"/>
          <w:szCs w:val="22"/>
          <w:rPrChange w:id="289" w:author="Леонова А.В." w:date="2017-11-02T14:52:00Z">
            <w:rPr>
              <w:i w:val="0"/>
              <w:noProof/>
            </w:rPr>
          </w:rPrChange>
        </w:rPr>
        <w:t>Показатели доступности и качества Государственной услуги</w:t>
      </w:r>
      <w:r w:rsidRPr="00EA3947">
        <w:rPr>
          <w:i w:val="0"/>
          <w:noProof/>
          <w:sz w:val="22"/>
          <w:szCs w:val="22"/>
          <w:rPrChange w:id="290" w:author="Леонова А.В." w:date="2017-11-02T14:52:00Z">
            <w:rPr>
              <w:i w:val="0"/>
              <w:noProof/>
            </w:rPr>
          </w:rPrChange>
        </w:rPr>
        <w:tab/>
      </w:r>
      <w:r w:rsidRPr="00EA3947">
        <w:rPr>
          <w:i w:val="0"/>
          <w:noProof/>
          <w:sz w:val="22"/>
          <w:szCs w:val="22"/>
          <w:rPrChange w:id="291" w:author="Леонова А.В." w:date="2017-11-02T14:52:00Z">
            <w:rPr>
              <w:i w:val="0"/>
              <w:noProof/>
            </w:rPr>
          </w:rPrChange>
        </w:rPr>
        <w:fldChar w:fldCharType="begin"/>
      </w:r>
      <w:r w:rsidRPr="00EA3947">
        <w:rPr>
          <w:i w:val="0"/>
          <w:noProof/>
          <w:sz w:val="22"/>
          <w:szCs w:val="22"/>
          <w:rPrChange w:id="292" w:author="Леонова А.В." w:date="2017-11-02T14:52:00Z">
            <w:rPr>
              <w:i w:val="0"/>
              <w:noProof/>
            </w:rPr>
          </w:rPrChange>
        </w:rPr>
        <w:instrText xml:space="preserve"> PAGEREF _Toc486210448 \h </w:instrText>
      </w:r>
      <w:r w:rsidRPr="00EA3947">
        <w:rPr>
          <w:i w:val="0"/>
          <w:noProof/>
          <w:sz w:val="22"/>
          <w:szCs w:val="22"/>
          <w:rPrChange w:id="293" w:author="Леонова А.В." w:date="2017-11-02T14:52:00Z">
            <w:rPr>
              <w:i w:val="0"/>
              <w:noProof/>
              <w:sz w:val="22"/>
              <w:szCs w:val="22"/>
            </w:rPr>
          </w:rPrChange>
        </w:rPr>
      </w:r>
      <w:r w:rsidRPr="00EA3947">
        <w:rPr>
          <w:i w:val="0"/>
          <w:noProof/>
          <w:sz w:val="22"/>
          <w:szCs w:val="22"/>
          <w:rPrChange w:id="294" w:author="Леонова А.В." w:date="2017-11-02T14:52:00Z">
            <w:rPr>
              <w:i w:val="0"/>
              <w:noProof/>
            </w:rPr>
          </w:rPrChange>
        </w:rPr>
        <w:fldChar w:fldCharType="separate"/>
      </w:r>
      <w:r w:rsidRPr="00EA3947">
        <w:rPr>
          <w:i w:val="0"/>
          <w:noProof/>
          <w:sz w:val="22"/>
          <w:szCs w:val="22"/>
          <w:rPrChange w:id="295" w:author="Леонова А.В." w:date="2017-11-02T14:52:00Z">
            <w:rPr>
              <w:i w:val="0"/>
              <w:noProof/>
            </w:rPr>
          </w:rPrChange>
        </w:rPr>
        <w:t>12</w:t>
      </w:r>
      <w:r w:rsidRPr="00EA3947">
        <w:rPr>
          <w:i w:val="0"/>
          <w:noProof/>
          <w:sz w:val="22"/>
          <w:szCs w:val="22"/>
          <w:rPrChange w:id="296" w:author="Леонова А.В." w:date="2017-11-02T14:52:00Z">
            <w:rPr>
              <w:i w:val="0"/>
              <w:noProof/>
            </w:rPr>
          </w:rPrChange>
        </w:rPr>
        <w:fldChar w:fldCharType="end"/>
      </w:r>
    </w:p>
    <w:p w14:paraId="497D49F6" w14:textId="59CEE4BC" w:rsidR="001B53BF" w:rsidRPr="00EA3947" w:rsidRDefault="001B53BF" w:rsidP="00781E3E">
      <w:pPr>
        <w:pStyle w:val="39"/>
        <w:rPr>
          <w:rFonts w:eastAsiaTheme="minorEastAsia"/>
          <w:i w:val="0"/>
          <w:noProof/>
          <w:sz w:val="22"/>
          <w:szCs w:val="22"/>
          <w:lang w:eastAsia="ja-JP"/>
          <w:rPrChange w:id="297" w:author="Леонова А.В." w:date="2017-11-02T14:52:00Z">
            <w:rPr>
              <w:rFonts w:eastAsiaTheme="minorEastAsia"/>
              <w:i w:val="0"/>
              <w:noProof/>
              <w:lang w:eastAsia="ja-JP"/>
            </w:rPr>
          </w:rPrChange>
        </w:rPr>
      </w:pPr>
      <w:r w:rsidRPr="00EA3947">
        <w:rPr>
          <w:i w:val="0"/>
          <w:noProof/>
          <w:sz w:val="22"/>
          <w:szCs w:val="22"/>
          <w:rPrChange w:id="298" w:author="Леонова А.В." w:date="2017-11-02T14:52:00Z">
            <w:rPr>
              <w:i w:val="0"/>
              <w:noProof/>
            </w:rPr>
          </w:rPrChange>
        </w:rPr>
        <w:t>21.</w:t>
      </w:r>
      <w:r w:rsidRPr="00EA3947">
        <w:rPr>
          <w:rFonts w:eastAsiaTheme="minorEastAsia"/>
          <w:i w:val="0"/>
          <w:noProof/>
          <w:sz w:val="22"/>
          <w:szCs w:val="22"/>
          <w:lang w:eastAsia="ja-JP"/>
          <w:rPrChange w:id="299" w:author="Леонова А.В." w:date="2017-11-02T14:52:00Z">
            <w:rPr>
              <w:rFonts w:eastAsiaTheme="minorEastAsia"/>
              <w:i w:val="0"/>
              <w:noProof/>
              <w:lang w:eastAsia="ja-JP"/>
            </w:rPr>
          </w:rPrChange>
        </w:rPr>
        <w:tab/>
      </w:r>
      <w:r w:rsidRPr="00EA3947">
        <w:rPr>
          <w:i w:val="0"/>
          <w:noProof/>
          <w:sz w:val="22"/>
          <w:szCs w:val="22"/>
          <w:rPrChange w:id="300" w:author="Леонова А.В." w:date="2017-11-02T14:52:00Z">
            <w:rPr>
              <w:i w:val="0"/>
              <w:noProof/>
            </w:rPr>
          </w:rPrChange>
        </w:rPr>
        <w:t>Требования к организации предоставления Государственной услуги в электронной форме</w:t>
      </w:r>
      <w:r w:rsidRPr="00EA3947">
        <w:rPr>
          <w:i w:val="0"/>
          <w:noProof/>
          <w:sz w:val="22"/>
          <w:szCs w:val="22"/>
          <w:rPrChange w:id="301" w:author="Леонова А.В." w:date="2017-11-02T14:52:00Z">
            <w:rPr>
              <w:i w:val="0"/>
              <w:noProof/>
            </w:rPr>
          </w:rPrChange>
        </w:rPr>
        <w:tab/>
      </w:r>
      <w:r w:rsidRPr="00EA3947">
        <w:rPr>
          <w:i w:val="0"/>
          <w:noProof/>
          <w:sz w:val="22"/>
          <w:szCs w:val="22"/>
          <w:rPrChange w:id="302" w:author="Леонова А.В." w:date="2017-11-02T14:52:00Z">
            <w:rPr>
              <w:i w:val="0"/>
              <w:noProof/>
            </w:rPr>
          </w:rPrChange>
        </w:rPr>
        <w:tab/>
      </w:r>
      <w:r w:rsidRPr="00EA3947">
        <w:rPr>
          <w:i w:val="0"/>
          <w:noProof/>
          <w:sz w:val="22"/>
          <w:szCs w:val="22"/>
          <w:rPrChange w:id="303" w:author="Леонова А.В." w:date="2017-11-02T14:52:00Z">
            <w:rPr>
              <w:i w:val="0"/>
              <w:noProof/>
            </w:rPr>
          </w:rPrChange>
        </w:rPr>
        <w:fldChar w:fldCharType="begin"/>
      </w:r>
      <w:r w:rsidRPr="00EA3947">
        <w:rPr>
          <w:i w:val="0"/>
          <w:noProof/>
          <w:sz w:val="22"/>
          <w:szCs w:val="22"/>
          <w:rPrChange w:id="304" w:author="Леонова А.В." w:date="2017-11-02T14:52:00Z">
            <w:rPr>
              <w:i w:val="0"/>
              <w:noProof/>
            </w:rPr>
          </w:rPrChange>
        </w:rPr>
        <w:instrText xml:space="preserve"> PAGEREF _Toc486210449 \h </w:instrText>
      </w:r>
      <w:r w:rsidRPr="00EA3947">
        <w:rPr>
          <w:i w:val="0"/>
          <w:noProof/>
          <w:sz w:val="22"/>
          <w:szCs w:val="22"/>
          <w:rPrChange w:id="305" w:author="Леонова А.В." w:date="2017-11-02T14:52:00Z">
            <w:rPr>
              <w:i w:val="0"/>
              <w:noProof/>
              <w:sz w:val="22"/>
              <w:szCs w:val="22"/>
            </w:rPr>
          </w:rPrChange>
        </w:rPr>
      </w:r>
      <w:r w:rsidRPr="00EA3947">
        <w:rPr>
          <w:i w:val="0"/>
          <w:noProof/>
          <w:sz w:val="22"/>
          <w:szCs w:val="22"/>
          <w:rPrChange w:id="306" w:author="Леонова А.В." w:date="2017-11-02T14:52:00Z">
            <w:rPr>
              <w:i w:val="0"/>
              <w:noProof/>
            </w:rPr>
          </w:rPrChange>
        </w:rPr>
        <w:fldChar w:fldCharType="separate"/>
      </w:r>
      <w:r w:rsidRPr="00EA3947">
        <w:rPr>
          <w:i w:val="0"/>
          <w:noProof/>
          <w:sz w:val="22"/>
          <w:szCs w:val="22"/>
          <w:rPrChange w:id="307" w:author="Леонова А.В." w:date="2017-11-02T14:52:00Z">
            <w:rPr>
              <w:i w:val="0"/>
              <w:noProof/>
            </w:rPr>
          </w:rPrChange>
        </w:rPr>
        <w:t>12</w:t>
      </w:r>
      <w:r w:rsidRPr="00EA3947">
        <w:rPr>
          <w:i w:val="0"/>
          <w:noProof/>
          <w:sz w:val="22"/>
          <w:szCs w:val="22"/>
          <w:rPrChange w:id="308" w:author="Леонова А.В." w:date="2017-11-02T14:52:00Z">
            <w:rPr>
              <w:i w:val="0"/>
              <w:noProof/>
            </w:rPr>
          </w:rPrChange>
        </w:rPr>
        <w:fldChar w:fldCharType="end"/>
      </w:r>
    </w:p>
    <w:p w14:paraId="668B4EB6" w14:textId="77777777" w:rsidR="001B53BF" w:rsidRPr="00EA3947" w:rsidRDefault="001B53BF" w:rsidP="001B53BF">
      <w:pPr>
        <w:pStyle w:val="2e"/>
        <w:rPr>
          <w:rFonts w:eastAsiaTheme="minorEastAsia"/>
          <w:lang w:eastAsia="ja-JP"/>
        </w:rPr>
      </w:pPr>
      <w:r w:rsidRPr="00EA3947">
        <w:rPr>
          <w:rPrChange w:id="309" w:author="Леонова А.В." w:date="2017-11-02T14:52:00Z">
            <w:rPr>
              <w:sz w:val="24"/>
              <w:szCs w:val="24"/>
            </w:rPr>
          </w:rPrChange>
        </w:rPr>
        <w:t>III Состав, последовательность и сроки выполнения административных процедур, требования к порядку их выполнения</w:t>
      </w:r>
      <w:r w:rsidRPr="00EA3947">
        <w:tab/>
      </w:r>
      <w:r w:rsidRPr="00EA3947">
        <w:rPr>
          <w:rPrChange w:id="310" w:author="Леонова А.В." w:date="2017-11-02T14:52:00Z">
            <w:rPr/>
          </w:rPrChange>
        </w:rPr>
        <w:fldChar w:fldCharType="begin"/>
      </w:r>
      <w:r w:rsidRPr="00EA3947">
        <w:instrText xml:space="preserve"> PAGEREF _Toc486210450 \h </w:instrText>
      </w:r>
      <w:r w:rsidRPr="00EA3947">
        <w:rPr>
          <w:rPrChange w:id="311" w:author="Леонова А.В." w:date="2017-11-02T14:52:00Z">
            <w:rPr/>
          </w:rPrChange>
        </w:rPr>
      </w:r>
      <w:r w:rsidRPr="00EA3947">
        <w:rPr>
          <w:rPrChange w:id="312" w:author="Леонова А.В." w:date="2017-11-02T14:52:00Z">
            <w:rPr/>
          </w:rPrChange>
        </w:rPr>
        <w:fldChar w:fldCharType="separate"/>
      </w:r>
      <w:r w:rsidRPr="00EA3947">
        <w:t>13</w:t>
      </w:r>
      <w:r w:rsidRPr="00EA3947">
        <w:rPr>
          <w:rPrChange w:id="313" w:author="Леонова А.В." w:date="2017-11-02T14:52:00Z">
            <w:rPr/>
          </w:rPrChange>
        </w:rPr>
        <w:fldChar w:fldCharType="end"/>
      </w:r>
    </w:p>
    <w:p w14:paraId="09579A73" w14:textId="77777777" w:rsidR="001B53BF" w:rsidRPr="00EA3947" w:rsidRDefault="001B53BF" w:rsidP="00781E3E">
      <w:pPr>
        <w:pStyle w:val="39"/>
        <w:rPr>
          <w:rFonts w:eastAsiaTheme="minorEastAsia"/>
          <w:i w:val="0"/>
          <w:noProof/>
          <w:sz w:val="22"/>
          <w:szCs w:val="22"/>
          <w:lang w:eastAsia="ja-JP"/>
          <w:rPrChange w:id="314" w:author="Леонова А.В." w:date="2017-11-02T14:52:00Z">
            <w:rPr>
              <w:rFonts w:eastAsiaTheme="minorEastAsia"/>
              <w:i w:val="0"/>
              <w:noProof/>
              <w:lang w:eastAsia="ja-JP"/>
            </w:rPr>
          </w:rPrChange>
        </w:rPr>
      </w:pPr>
      <w:r w:rsidRPr="00EA3947">
        <w:rPr>
          <w:i w:val="0"/>
          <w:noProof/>
          <w:sz w:val="22"/>
          <w:szCs w:val="22"/>
          <w:rPrChange w:id="315" w:author="Леонова А.В." w:date="2017-11-02T14:52:00Z">
            <w:rPr>
              <w:i w:val="0"/>
              <w:noProof/>
            </w:rPr>
          </w:rPrChange>
        </w:rPr>
        <w:lastRenderedPageBreak/>
        <w:t>22.</w:t>
      </w:r>
      <w:r w:rsidRPr="00EA3947">
        <w:rPr>
          <w:rFonts w:eastAsiaTheme="minorEastAsia"/>
          <w:i w:val="0"/>
          <w:noProof/>
          <w:sz w:val="22"/>
          <w:szCs w:val="22"/>
          <w:lang w:eastAsia="ja-JP"/>
          <w:rPrChange w:id="316" w:author="Леонова А.В." w:date="2017-11-02T14:52:00Z">
            <w:rPr>
              <w:rFonts w:eastAsiaTheme="minorEastAsia"/>
              <w:i w:val="0"/>
              <w:noProof/>
              <w:lang w:eastAsia="ja-JP"/>
            </w:rPr>
          </w:rPrChange>
        </w:rPr>
        <w:tab/>
      </w:r>
      <w:r w:rsidRPr="00EA3947">
        <w:rPr>
          <w:i w:val="0"/>
          <w:noProof/>
          <w:sz w:val="22"/>
          <w:szCs w:val="22"/>
          <w:rPrChange w:id="317" w:author="Леонова А.В." w:date="2017-11-02T14:52:00Z">
            <w:rPr>
              <w:i w:val="0"/>
              <w:noProof/>
            </w:rPr>
          </w:rPrChange>
        </w:rPr>
        <w:t>Состав, последовательность и сроки выполнения административных процедур при предоставлении Государственной услуги</w:t>
      </w:r>
      <w:r w:rsidRPr="00EA3947">
        <w:rPr>
          <w:i w:val="0"/>
          <w:noProof/>
          <w:sz w:val="22"/>
          <w:szCs w:val="22"/>
          <w:rPrChange w:id="318" w:author="Леонова А.В." w:date="2017-11-02T14:52:00Z">
            <w:rPr>
              <w:i w:val="0"/>
              <w:noProof/>
            </w:rPr>
          </w:rPrChange>
        </w:rPr>
        <w:tab/>
      </w:r>
      <w:r w:rsidRPr="00EA3947">
        <w:rPr>
          <w:i w:val="0"/>
          <w:noProof/>
          <w:sz w:val="22"/>
          <w:szCs w:val="22"/>
          <w:rPrChange w:id="319" w:author="Леонова А.В." w:date="2017-11-02T14:52:00Z">
            <w:rPr>
              <w:i w:val="0"/>
              <w:noProof/>
            </w:rPr>
          </w:rPrChange>
        </w:rPr>
        <w:fldChar w:fldCharType="begin"/>
      </w:r>
      <w:r w:rsidRPr="00EA3947">
        <w:rPr>
          <w:i w:val="0"/>
          <w:noProof/>
          <w:sz w:val="22"/>
          <w:szCs w:val="22"/>
          <w:rPrChange w:id="320" w:author="Леонова А.В." w:date="2017-11-02T14:52:00Z">
            <w:rPr>
              <w:i w:val="0"/>
              <w:noProof/>
            </w:rPr>
          </w:rPrChange>
        </w:rPr>
        <w:instrText xml:space="preserve"> PAGEREF _Toc486210451 \h </w:instrText>
      </w:r>
      <w:r w:rsidRPr="00EA3947">
        <w:rPr>
          <w:i w:val="0"/>
          <w:noProof/>
          <w:sz w:val="22"/>
          <w:szCs w:val="22"/>
          <w:rPrChange w:id="321" w:author="Леонова А.В." w:date="2017-11-02T14:52:00Z">
            <w:rPr>
              <w:i w:val="0"/>
              <w:noProof/>
              <w:sz w:val="22"/>
              <w:szCs w:val="22"/>
            </w:rPr>
          </w:rPrChange>
        </w:rPr>
      </w:r>
      <w:r w:rsidRPr="00EA3947">
        <w:rPr>
          <w:i w:val="0"/>
          <w:noProof/>
          <w:sz w:val="22"/>
          <w:szCs w:val="22"/>
          <w:rPrChange w:id="322" w:author="Леонова А.В." w:date="2017-11-02T14:52:00Z">
            <w:rPr>
              <w:i w:val="0"/>
              <w:noProof/>
            </w:rPr>
          </w:rPrChange>
        </w:rPr>
        <w:fldChar w:fldCharType="separate"/>
      </w:r>
      <w:r w:rsidRPr="00EA3947">
        <w:rPr>
          <w:i w:val="0"/>
          <w:noProof/>
          <w:sz w:val="22"/>
          <w:szCs w:val="22"/>
          <w:rPrChange w:id="323" w:author="Леонова А.В." w:date="2017-11-02T14:52:00Z">
            <w:rPr>
              <w:i w:val="0"/>
              <w:noProof/>
            </w:rPr>
          </w:rPrChange>
        </w:rPr>
        <w:t>13</w:t>
      </w:r>
      <w:r w:rsidRPr="00EA3947">
        <w:rPr>
          <w:i w:val="0"/>
          <w:noProof/>
          <w:sz w:val="22"/>
          <w:szCs w:val="22"/>
          <w:rPrChange w:id="324" w:author="Леонова А.В." w:date="2017-11-02T14:52:00Z">
            <w:rPr>
              <w:i w:val="0"/>
              <w:noProof/>
            </w:rPr>
          </w:rPrChange>
        </w:rPr>
        <w:fldChar w:fldCharType="end"/>
      </w:r>
    </w:p>
    <w:p w14:paraId="00CCEAB3" w14:textId="77777777" w:rsidR="001B53BF" w:rsidRPr="00EA3947" w:rsidRDefault="001B53BF" w:rsidP="001B53BF">
      <w:pPr>
        <w:pStyle w:val="2e"/>
        <w:rPr>
          <w:rFonts w:eastAsiaTheme="minorEastAsia"/>
          <w:lang w:eastAsia="ja-JP"/>
        </w:rPr>
      </w:pPr>
      <w:r w:rsidRPr="00EA3947">
        <w:rPr>
          <w:rPrChange w:id="325" w:author="Леонова А.В." w:date="2017-11-02T14:52:00Z">
            <w:rPr>
              <w:sz w:val="24"/>
              <w:szCs w:val="24"/>
            </w:rPr>
          </w:rPrChange>
        </w:rPr>
        <w:t>IV. Порядок и формы контроля за исполнением Административного регламента</w:t>
      </w:r>
      <w:r w:rsidRPr="00EA3947">
        <w:tab/>
      </w:r>
      <w:r w:rsidRPr="00EA3947">
        <w:rPr>
          <w:rPrChange w:id="326" w:author="Леонова А.В." w:date="2017-11-02T14:52:00Z">
            <w:rPr/>
          </w:rPrChange>
        </w:rPr>
        <w:fldChar w:fldCharType="begin"/>
      </w:r>
      <w:r w:rsidRPr="00EA3947">
        <w:instrText xml:space="preserve"> PAGEREF _Toc486210452 \h </w:instrText>
      </w:r>
      <w:r w:rsidRPr="00EA3947">
        <w:rPr>
          <w:rPrChange w:id="327" w:author="Леонова А.В." w:date="2017-11-02T14:52:00Z">
            <w:rPr/>
          </w:rPrChange>
        </w:rPr>
      </w:r>
      <w:r w:rsidRPr="00EA3947">
        <w:rPr>
          <w:rPrChange w:id="328" w:author="Леонова А.В." w:date="2017-11-02T14:52:00Z">
            <w:rPr/>
          </w:rPrChange>
        </w:rPr>
        <w:fldChar w:fldCharType="separate"/>
      </w:r>
      <w:r w:rsidRPr="00EA3947">
        <w:t>13</w:t>
      </w:r>
      <w:r w:rsidRPr="00EA3947">
        <w:rPr>
          <w:rPrChange w:id="329" w:author="Леонова А.В." w:date="2017-11-02T14:52:00Z">
            <w:rPr/>
          </w:rPrChange>
        </w:rPr>
        <w:fldChar w:fldCharType="end"/>
      </w:r>
    </w:p>
    <w:p w14:paraId="50547BFD" w14:textId="77777777" w:rsidR="001B53BF" w:rsidRPr="00EA3947" w:rsidRDefault="001B53BF" w:rsidP="00781E3E">
      <w:pPr>
        <w:pStyle w:val="39"/>
        <w:rPr>
          <w:rFonts w:eastAsiaTheme="minorEastAsia"/>
          <w:i w:val="0"/>
          <w:noProof/>
          <w:sz w:val="22"/>
          <w:szCs w:val="22"/>
          <w:lang w:eastAsia="ja-JP"/>
          <w:rPrChange w:id="330" w:author="Леонова А.В." w:date="2017-11-02T14:52:00Z">
            <w:rPr>
              <w:rFonts w:eastAsiaTheme="minorEastAsia"/>
              <w:i w:val="0"/>
              <w:noProof/>
              <w:lang w:eastAsia="ja-JP"/>
            </w:rPr>
          </w:rPrChange>
        </w:rPr>
      </w:pPr>
      <w:r w:rsidRPr="00EA3947">
        <w:rPr>
          <w:i w:val="0"/>
          <w:noProof/>
          <w:sz w:val="22"/>
          <w:szCs w:val="22"/>
          <w:rPrChange w:id="331" w:author="Леонова А.В." w:date="2017-11-02T14:52:00Z">
            <w:rPr>
              <w:i w:val="0"/>
              <w:noProof/>
            </w:rPr>
          </w:rPrChange>
        </w:rPr>
        <w:t>23.</w:t>
      </w:r>
      <w:r w:rsidRPr="00EA3947">
        <w:rPr>
          <w:rFonts w:eastAsiaTheme="minorEastAsia"/>
          <w:i w:val="0"/>
          <w:noProof/>
          <w:sz w:val="22"/>
          <w:szCs w:val="22"/>
          <w:lang w:eastAsia="ja-JP"/>
          <w:rPrChange w:id="332" w:author="Леонова А.В." w:date="2017-11-02T14:52:00Z">
            <w:rPr>
              <w:rFonts w:eastAsiaTheme="minorEastAsia"/>
              <w:i w:val="0"/>
              <w:noProof/>
              <w:lang w:eastAsia="ja-JP"/>
            </w:rPr>
          </w:rPrChange>
        </w:rPr>
        <w:tab/>
      </w:r>
      <w:r w:rsidRPr="00EA3947">
        <w:rPr>
          <w:i w:val="0"/>
          <w:noProof/>
          <w:sz w:val="22"/>
          <w:szCs w:val="22"/>
          <w:rPrChange w:id="333" w:author="Леонова А.В." w:date="2017-11-02T14:52:00Z">
            <w:rPr>
              <w:i w:val="0"/>
              <w:noProof/>
            </w:rPr>
          </w:rPrChange>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Pr="00EA3947">
        <w:rPr>
          <w:i w:val="0"/>
          <w:noProof/>
          <w:sz w:val="22"/>
          <w:szCs w:val="22"/>
          <w:rPrChange w:id="334" w:author="Леонова А.В." w:date="2017-11-02T14:52:00Z">
            <w:rPr>
              <w:i w:val="0"/>
              <w:noProof/>
            </w:rPr>
          </w:rPrChange>
        </w:rPr>
        <w:tab/>
      </w:r>
      <w:r w:rsidRPr="00EA3947">
        <w:rPr>
          <w:i w:val="0"/>
          <w:noProof/>
          <w:sz w:val="22"/>
          <w:szCs w:val="22"/>
          <w:rPrChange w:id="335" w:author="Леонова А.В." w:date="2017-11-02T14:52:00Z">
            <w:rPr>
              <w:i w:val="0"/>
              <w:noProof/>
            </w:rPr>
          </w:rPrChange>
        </w:rPr>
        <w:fldChar w:fldCharType="begin"/>
      </w:r>
      <w:r w:rsidRPr="00EA3947">
        <w:rPr>
          <w:i w:val="0"/>
          <w:noProof/>
          <w:sz w:val="22"/>
          <w:szCs w:val="22"/>
          <w:rPrChange w:id="336" w:author="Леонова А.В." w:date="2017-11-02T14:52:00Z">
            <w:rPr>
              <w:i w:val="0"/>
              <w:noProof/>
            </w:rPr>
          </w:rPrChange>
        </w:rPr>
        <w:instrText xml:space="preserve"> PAGEREF _Toc486210453 \h </w:instrText>
      </w:r>
      <w:r w:rsidRPr="00EA3947">
        <w:rPr>
          <w:i w:val="0"/>
          <w:noProof/>
          <w:sz w:val="22"/>
          <w:szCs w:val="22"/>
          <w:rPrChange w:id="337" w:author="Леонова А.В." w:date="2017-11-02T14:52:00Z">
            <w:rPr>
              <w:i w:val="0"/>
              <w:noProof/>
              <w:sz w:val="22"/>
              <w:szCs w:val="22"/>
            </w:rPr>
          </w:rPrChange>
        </w:rPr>
      </w:r>
      <w:r w:rsidRPr="00EA3947">
        <w:rPr>
          <w:i w:val="0"/>
          <w:noProof/>
          <w:sz w:val="22"/>
          <w:szCs w:val="22"/>
          <w:rPrChange w:id="338" w:author="Леонова А.В." w:date="2017-11-02T14:52:00Z">
            <w:rPr>
              <w:i w:val="0"/>
              <w:noProof/>
            </w:rPr>
          </w:rPrChange>
        </w:rPr>
        <w:fldChar w:fldCharType="separate"/>
      </w:r>
      <w:r w:rsidRPr="00EA3947">
        <w:rPr>
          <w:i w:val="0"/>
          <w:noProof/>
          <w:sz w:val="22"/>
          <w:szCs w:val="22"/>
          <w:rPrChange w:id="339" w:author="Леонова А.В." w:date="2017-11-02T14:52:00Z">
            <w:rPr>
              <w:i w:val="0"/>
              <w:noProof/>
            </w:rPr>
          </w:rPrChange>
        </w:rPr>
        <w:t>13</w:t>
      </w:r>
      <w:r w:rsidRPr="00EA3947">
        <w:rPr>
          <w:i w:val="0"/>
          <w:noProof/>
          <w:sz w:val="22"/>
          <w:szCs w:val="22"/>
          <w:rPrChange w:id="340" w:author="Леонова А.В." w:date="2017-11-02T14:52:00Z">
            <w:rPr>
              <w:i w:val="0"/>
              <w:noProof/>
            </w:rPr>
          </w:rPrChange>
        </w:rPr>
        <w:fldChar w:fldCharType="end"/>
      </w:r>
    </w:p>
    <w:p w14:paraId="54258422" w14:textId="77777777" w:rsidR="001B53BF" w:rsidRPr="00EA3947" w:rsidRDefault="001B53BF" w:rsidP="00781E3E">
      <w:pPr>
        <w:pStyle w:val="39"/>
        <w:rPr>
          <w:rFonts w:eastAsiaTheme="minorEastAsia"/>
          <w:i w:val="0"/>
          <w:noProof/>
          <w:sz w:val="22"/>
          <w:szCs w:val="22"/>
          <w:lang w:eastAsia="ja-JP"/>
          <w:rPrChange w:id="341" w:author="Леонова А.В." w:date="2017-11-02T14:52:00Z">
            <w:rPr>
              <w:rFonts w:eastAsiaTheme="minorEastAsia"/>
              <w:i w:val="0"/>
              <w:noProof/>
              <w:lang w:eastAsia="ja-JP"/>
            </w:rPr>
          </w:rPrChange>
        </w:rPr>
      </w:pPr>
      <w:r w:rsidRPr="00EA3947">
        <w:rPr>
          <w:i w:val="0"/>
          <w:noProof/>
          <w:sz w:val="22"/>
          <w:szCs w:val="22"/>
          <w:rPrChange w:id="342" w:author="Леонова А.В." w:date="2017-11-02T14:52:00Z">
            <w:rPr>
              <w:i w:val="0"/>
              <w:noProof/>
            </w:rPr>
          </w:rPrChange>
        </w:rPr>
        <w:t>24.</w:t>
      </w:r>
      <w:r w:rsidRPr="00EA3947">
        <w:rPr>
          <w:rFonts w:eastAsiaTheme="minorEastAsia"/>
          <w:i w:val="0"/>
          <w:noProof/>
          <w:sz w:val="22"/>
          <w:szCs w:val="22"/>
          <w:lang w:eastAsia="ja-JP"/>
          <w:rPrChange w:id="343" w:author="Леонова А.В." w:date="2017-11-02T14:52:00Z">
            <w:rPr>
              <w:rFonts w:eastAsiaTheme="minorEastAsia"/>
              <w:i w:val="0"/>
              <w:noProof/>
              <w:lang w:eastAsia="ja-JP"/>
            </w:rPr>
          </w:rPrChange>
        </w:rPr>
        <w:tab/>
      </w:r>
      <w:r w:rsidRPr="00EA3947">
        <w:rPr>
          <w:i w:val="0"/>
          <w:noProof/>
          <w:sz w:val="22"/>
          <w:szCs w:val="22"/>
          <w:rPrChange w:id="344" w:author="Леонова А.В." w:date="2017-11-02T14:52:00Z">
            <w:rPr>
              <w:i w:val="0"/>
              <w:noProof/>
            </w:rPr>
          </w:rPrChange>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Pr="00EA3947">
        <w:rPr>
          <w:i w:val="0"/>
          <w:noProof/>
          <w:sz w:val="22"/>
          <w:szCs w:val="22"/>
          <w:rPrChange w:id="345" w:author="Леонова А.В." w:date="2017-11-02T14:52:00Z">
            <w:rPr>
              <w:i w:val="0"/>
              <w:noProof/>
            </w:rPr>
          </w:rPrChange>
        </w:rPr>
        <w:tab/>
      </w:r>
      <w:r w:rsidRPr="00EA3947">
        <w:rPr>
          <w:i w:val="0"/>
          <w:noProof/>
          <w:sz w:val="22"/>
          <w:szCs w:val="22"/>
          <w:rPrChange w:id="346" w:author="Леонова А.В." w:date="2017-11-02T14:52:00Z">
            <w:rPr>
              <w:i w:val="0"/>
              <w:noProof/>
            </w:rPr>
          </w:rPrChange>
        </w:rPr>
        <w:fldChar w:fldCharType="begin"/>
      </w:r>
      <w:r w:rsidRPr="00EA3947">
        <w:rPr>
          <w:i w:val="0"/>
          <w:noProof/>
          <w:sz w:val="22"/>
          <w:szCs w:val="22"/>
          <w:rPrChange w:id="347" w:author="Леонова А.В." w:date="2017-11-02T14:52:00Z">
            <w:rPr>
              <w:i w:val="0"/>
              <w:noProof/>
            </w:rPr>
          </w:rPrChange>
        </w:rPr>
        <w:instrText xml:space="preserve"> PAGEREF _Toc486210454 \h </w:instrText>
      </w:r>
      <w:r w:rsidRPr="00EA3947">
        <w:rPr>
          <w:i w:val="0"/>
          <w:noProof/>
          <w:sz w:val="22"/>
          <w:szCs w:val="22"/>
          <w:rPrChange w:id="348" w:author="Леонова А.В." w:date="2017-11-02T14:52:00Z">
            <w:rPr>
              <w:i w:val="0"/>
              <w:noProof/>
              <w:sz w:val="22"/>
              <w:szCs w:val="22"/>
            </w:rPr>
          </w:rPrChange>
        </w:rPr>
      </w:r>
      <w:r w:rsidRPr="00EA3947">
        <w:rPr>
          <w:i w:val="0"/>
          <w:noProof/>
          <w:sz w:val="22"/>
          <w:szCs w:val="22"/>
          <w:rPrChange w:id="349" w:author="Леонова А.В." w:date="2017-11-02T14:52:00Z">
            <w:rPr>
              <w:i w:val="0"/>
              <w:noProof/>
            </w:rPr>
          </w:rPrChange>
        </w:rPr>
        <w:fldChar w:fldCharType="separate"/>
      </w:r>
      <w:r w:rsidRPr="00EA3947">
        <w:rPr>
          <w:i w:val="0"/>
          <w:noProof/>
          <w:sz w:val="22"/>
          <w:szCs w:val="22"/>
          <w:rPrChange w:id="350" w:author="Леонова А.В." w:date="2017-11-02T14:52:00Z">
            <w:rPr>
              <w:i w:val="0"/>
              <w:noProof/>
            </w:rPr>
          </w:rPrChange>
        </w:rPr>
        <w:t>14</w:t>
      </w:r>
      <w:r w:rsidRPr="00EA3947">
        <w:rPr>
          <w:i w:val="0"/>
          <w:noProof/>
          <w:sz w:val="22"/>
          <w:szCs w:val="22"/>
          <w:rPrChange w:id="351" w:author="Леонова А.В." w:date="2017-11-02T14:52:00Z">
            <w:rPr>
              <w:i w:val="0"/>
              <w:noProof/>
            </w:rPr>
          </w:rPrChange>
        </w:rPr>
        <w:fldChar w:fldCharType="end"/>
      </w:r>
    </w:p>
    <w:p w14:paraId="3E4AEEE2" w14:textId="77777777" w:rsidR="001B53BF" w:rsidRPr="00EA3947" w:rsidRDefault="001B53BF" w:rsidP="00781E3E">
      <w:pPr>
        <w:pStyle w:val="39"/>
        <w:rPr>
          <w:rFonts w:eastAsiaTheme="minorEastAsia"/>
          <w:i w:val="0"/>
          <w:noProof/>
          <w:sz w:val="22"/>
          <w:szCs w:val="22"/>
          <w:lang w:eastAsia="ja-JP"/>
          <w:rPrChange w:id="352" w:author="Леонова А.В." w:date="2017-11-02T14:52:00Z">
            <w:rPr>
              <w:rFonts w:eastAsiaTheme="minorEastAsia"/>
              <w:i w:val="0"/>
              <w:noProof/>
              <w:lang w:eastAsia="ja-JP"/>
            </w:rPr>
          </w:rPrChange>
        </w:rPr>
      </w:pPr>
      <w:r w:rsidRPr="00EA3947">
        <w:rPr>
          <w:i w:val="0"/>
          <w:noProof/>
          <w:sz w:val="22"/>
          <w:szCs w:val="22"/>
          <w:rPrChange w:id="353" w:author="Леонова А.В." w:date="2017-11-02T14:52:00Z">
            <w:rPr>
              <w:i w:val="0"/>
              <w:noProof/>
            </w:rPr>
          </w:rPrChange>
        </w:rPr>
        <w:t>25.</w:t>
      </w:r>
      <w:r w:rsidRPr="00EA3947">
        <w:rPr>
          <w:rFonts w:eastAsiaTheme="minorEastAsia"/>
          <w:i w:val="0"/>
          <w:noProof/>
          <w:sz w:val="22"/>
          <w:szCs w:val="22"/>
          <w:lang w:eastAsia="ja-JP"/>
          <w:rPrChange w:id="354" w:author="Леонова А.В." w:date="2017-11-02T14:52:00Z">
            <w:rPr>
              <w:rFonts w:eastAsiaTheme="minorEastAsia"/>
              <w:i w:val="0"/>
              <w:noProof/>
              <w:lang w:eastAsia="ja-JP"/>
            </w:rPr>
          </w:rPrChange>
        </w:rPr>
        <w:tab/>
      </w:r>
      <w:r w:rsidRPr="00EA3947">
        <w:rPr>
          <w:i w:val="0"/>
          <w:noProof/>
          <w:sz w:val="22"/>
          <w:szCs w:val="22"/>
          <w:rPrChange w:id="355" w:author="Леонова А.В." w:date="2017-11-02T14:52:00Z">
            <w:rPr>
              <w:i w:val="0"/>
              <w:noProof/>
            </w:rPr>
          </w:rPrChange>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r w:rsidRPr="00EA3947">
        <w:rPr>
          <w:i w:val="0"/>
          <w:noProof/>
          <w:sz w:val="22"/>
          <w:szCs w:val="22"/>
          <w:rPrChange w:id="356" w:author="Леонова А.В." w:date="2017-11-02T14:52:00Z">
            <w:rPr>
              <w:i w:val="0"/>
              <w:noProof/>
            </w:rPr>
          </w:rPrChange>
        </w:rPr>
        <w:tab/>
      </w:r>
      <w:r w:rsidRPr="00EA3947">
        <w:rPr>
          <w:i w:val="0"/>
          <w:noProof/>
          <w:sz w:val="22"/>
          <w:szCs w:val="22"/>
          <w:rPrChange w:id="357" w:author="Леонова А.В." w:date="2017-11-02T14:52:00Z">
            <w:rPr>
              <w:i w:val="0"/>
              <w:noProof/>
            </w:rPr>
          </w:rPrChange>
        </w:rPr>
        <w:fldChar w:fldCharType="begin"/>
      </w:r>
      <w:r w:rsidRPr="00EA3947">
        <w:rPr>
          <w:i w:val="0"/>
          <w:noProof/>
          <w:sz w:val="22"/>
          <w:szCs w:val="22"/>
          <w:rPrChange w:id="358" w:author="Леонова А.В." w:date="2017-11-02T14:52:00Z">
            <w:rPr>
              <w:i w:val="0"/>
              <w:noProof/>
            </w:rPr>
          </w:rPrChange>
        </w:rPr>
        <w:instrText xml:space="preserve"> PAGEREF _Toc486210460 \h </w:instrText>
      </w:r>
      <w:r w:rsidRPr="00EA3947">
        <w:rPr>
          <w:i w:val="0"/>
          <w:noProof/>
          <w:sz w:val="22"/>
          <w:szCs w:val="22"/>
          <w:rPrChange w:id="359" w:author="Леонова А.В." w:date="2017-11-02T14:52:00Z">
            <w:rPr>
              <w:i w:val="0"/>
              <w:noProof/>
              <w:sz w:val="22"/>
              <w:szCs w:val="22"/>
            </w:rPr>
          </w:rPrChange>
        </w:rPr>
      </w:r>
      <w:r w:rsidRPr="00EA3947">
        <w:rPr>
          <w:i w:val="0"/>
          <w:noProof/>
          <w:sz w:val="22"/>
          <w:szCs w:val="22"/>
          <w:rPrChange w:id="360" w:author="Леонова А.В." w:date="2017-11-02T14:52:00Z">
            <w:rPr>
              <w:i w:val="0"/>
              <w:noProof/>
            </w:rPr>
          </w:rPrChange>
        </w:rPr>
        <w:fldChar w:fldCharType="separate"/>
      </w:r>
      <w:r w:rsidRPr="00EA3947">
        <w:rPr>
          <w:i w:val="0"/>
          <w:noProof/>
          <w:sz w:val="22"/>
          <w:szCs w:val="22"/>
          <w:rPrChange w:id="361" w:author="Леонова А.В." w:date="2017-11-02T14:52:00Z">
            <w:rPr>
              <w:i w:val="0"/>
              <w:noProof/>
            </w:rPr>
          </w:rPrChange>
        </w:rPr>
        <w:t>14</w:t>
      </w:r>
      <w:r w:rsidRPr="00EA3947">
        <w:rPr>
          <w:i w:val="0"/>
          <w:noProof/>
          <w:sz w:val="22"/>
          <w:szCs w:val="22"/>
          <w:rPrChange w:id="362" w:author="Леонова А.В." w:date="2017-11-02T14:52:00Z">
            <w:rPr>
              <w:i w:val="0"/>
              <w:noProof/>
            </w:rPr>
          </w:rPrChange>
        </w:rPr>
        <w:fldChar w:fldCharType="end"/>
      </w:r>
    </w:p>
    <w:p w14:paraId="5BBB2878" w14:textId="77777777" w:rsidR="001B53BF" w:rsidRPr="00EA3947" w:rsidRDefault="001B53BF" w:rsidP="00781E3E">
      <w:pPr>
        <w:pStyle w:val="39"/>
        <w:rPr>
          <w:rFonts w:eastAsiaTheme="minorEastAsia"/>
          <w:i w:val="0"/>
          <w:noProof/>
          <w:sz w:val="22"/>
          <w:szCs w:val="22"/>
          <w:lang w:eastAsia="ja-JP"/>
          <w:rPrChange w:id="363" w:author="Леонова А.В." w:date="2017-11-02T14:52:00Z">
            <w:rPr>
              <w:rFonts w:eastAsiaTheme="minorEastAsia"/>
              <w:i w:val="0"/>
              <w:noProof/>
              <w:lang w:eastAsia="ja-JP"/>
            </w:rPr>
          </w:rPrChange>
        </w:rPr>
      </w:pPr>
      <w:r w:rsidRPr="00EA3947">
        <w:rPr>
          <w:i w:val="0"/>
          <w:noProof/>
          <w:sz w:val="22"/>
          <w:szCs w:val="22"/>
          <w:rPrChange w:id="364" w:author="Леонова А.В." w:date="2017-11-02T14:52:00Z">
            <w:rPr>
              <w:i w:val="0"/>
              <w:noProof/>
            </w:rPr>
          </w:rPrChange>
        </w:rPr>
        <w:t>26.</w:t>
      </w:r>
      <w:r w:rsidRPr="00EA3947">
        <w:rPr>
          <w:rFonts w:eastAsiaTheme="minorEastAsia"/>
          <w:i w:val="0"/>
          <w:noProof/>
          <w:sz w:val="22"/>
          <w:szCs w:val="22"/>
          <w:lang w:eastAsia="ja-JP"/>
          <w:rPrChange w:id="365" w:author="Леонова А.В." w:date="2017-11-02T14:52:00Z">
            <w:rPr>
              <w:rFonts w:eastAsiaTheme="minorEastAsia"/>
              <w:i w:val="0"/>
              <w:noProof/>
              <w:lang w:eastAsia="ja-JP"/>
            </w:rPr>
          </w:rPrChange>
        </w:rPr>
        <w:tab/>
      </w:r>
      <w:r w:rsidRPr="00EA3947">
        <w:rPr>
          <w:i w:val="0"/>
          <w:noProof/>
          <w:sz w:val="22"/>
          <w:szCs w:val="22"/>
          <w:rPrChange w:id="366" w:author="Леонова А.В." w:date="2017-11-02T14:52:00Z">
            <w:rPr>
              <w:i w:val="0"/>
              <w:noProof/>
            </w:rPr>
          </w:rPrChange>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EA3947">
        <w:rPr>
          <w:i w:val="0"/>
          <w:noProof/>
          <w:sz w:val="22"/>
          <w:szCs w:val="22"/>
          <w:rPrChange w:id="367" w:author="Леонова А.В." w:date="2017-11-02T14:52:00Z">
            <w:rPr>
              <w:i w:val="0"/>
              <w:noProof/>
            </w:rPr>
          </w:rPrChange>
        </w:rPr>
        <w:tab/>
      </w:r>
      <w:r w:rsidRPr="00EA3947">
        <w:rPr>
          <w:i w:val="0"/>
          <w:noProof/>
          <w:sz w:val="22"/>
          <w:szCs w:val="22"/>
          <w:rPrChange w:id="368" w:author="Леонова А.В." w:date="2017-11-02T14:52:00Z">
            <w:rPr>
              <w:i w:val="0"/>
              <w:noProof/>
            </w:rPr>
          </w:rPrChange>
        </w:rPr>
        <w:fldChar w:fldCharType="begin"/>
      </w:r>
      <w:r w:rsidRPr="00EA3947">
        <w:rPr>
          <w:i w:val="0"/>
          <w:noProof/>
          <w:sz w:val="22"/>
          <w:szCs w:val="22"/>
          <w:rPrChange w:id="369" w:author="Леонова А.В." w:date="2017-11-02T14:52:00Z">
            <w:rPr>
              <w:i w:val="0"/>
              <w:noProof/>
            </w:rPr>
          </w:rPrChange>
        </w:rPr>
        <w:instrText xml:space="preserve"> PAGEREF _Toc486210461 \h </w:instrText>
      </w:r>
      <w:r w:rsidRPr="00EA3947">
        <w:rPr>
          <w:i w:val="0"/>
          <w:noProof/>
          <w:sz w:val="22"/>
          <w:szCs w:val="22"/>
          <w:rPrChange w:id="370" w:author="Леонова А.В." w:date="2017-11-02T14:52:00Z">
            <w:rPr>
              <w:i w:val="0"/>
              <w:noProof/>
              <w:sz w:val="22"/>
              <w:szCs w:val="22"/>
            </w:rPr>
          </w:rPrChange>
        </w:rPr>
      </w:r>
      <w:r w:rsidRPr="00EA3947">
        <w:rPr>
          <w:i w:val="0"/>
          <w:noProof/>
          <w:sz w:val="22"/>
          <w:szCs w:val="22"/>
          <w:rPrChange w:id="371" w:author="Леонова А.В." w:date="2017-11-02T14:52:00Z">
            <w:rPr>
              <w:i w:val="0"/>
              <w:noProof/>
            </w:rPr>
          </w:rPrChange>
        </w:rPr>
        <w:fldChar w:fldCharType="separate"/>
      </w:r>
      <w:r w:rsidRPr="00EA3947">
        <w:rPr>
          <w:i w:val="0"/>
          <w:noProof/>
          <w:sz w:val="22"/>
          <w:szCs w:val="22"/>
          <w:rPrChange w:id="372" w:author="Леонова А.В." w:date="2017-11-02T14:52:00Z">
            <w:rPr>
              <w:i w:val="0"/>
              <w:noProof/>
            </w:rPr>
          </w:rPrChange>
        </w:rPr>
        <w:t>16</w:t>
      </w:r>
      <w:r w:rsidRPr="00EA3947">
        <w:rPr>
          <w:i w:val="0"/>
          <w:noProof/>
          <w:sz w:val="22"/>
          <w:szCs w:val="22"/>
          <w:rPrChange w:id="373" w:author="Леонова А.В." w:date="2017-11-02T14:52:00Z">
            <w:rPr>
              <w:i w:val="0"/>
              <w:noProof/>
            </w:rPr>
          </w:rPrChange>
        </w:rPr>
        <w:fldChar w:fldCharType="end"/>
      </w:r>
    </w:p>
    <w:p w14:paraId="360C71AA" w14:textId="77777777" w:rsidR="001B53BF" w:rsidRPr="00EA3947" w:rsidRDefault="001B53BF" w:rsidP="001B53BF">
      <w:pPr>
        <w:pStyle w:val="2e"/>
        <w:rPr>
          <w:rFonts w:eastAsiaTheme="minorEastAsia"/>
          <w:lang w:eastAsia="ja-JP"/>
        </w:rPr>
      </w:pPr>
      <w:r w:rsidRPr="00EA3947">
        <w:t xml:space="preserve">V. </w:t>
      </w:r>
      <w:r w:rsidRPr="00EA3947">
        <w:rPr>
          <w:rPrChange w:id="374" w:author="Леонова А.В." w:date="2017-11-02T14:52:00Z">
            <w:rPr>
              <w:sz w:val="24"/>
              <w:szCs w:val="24"/>
            </w:rPr>
          </w:rPrChange>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Государственной услуги</w:t>
      </w:r>
      <w:r w:rsidRPr="00EA3947">
        <w:tab/>
      </w:r>
      <w:r w:rsidRPr="00EA3947">
        <w:rPr>
          <w:rPrChange w:id="375" w:author="Леонова А.В." w:date="2017-11-02T14:52:00Z">
            <w:rPr/>
          </w:rPrChange>
        </w:rPr>
        <w:fldChar w:fldCharType="begin"/>
      </w:r>
      <w:r w:rsidRPr="00EA3947">
        <w:instrText xml:space="preserve"> PAGEREF _Toc486210462 \h </w:instrText>
      </w:r>
      <w:r w:rsidRPr="00EA3947">
        <w:rPr>
          <w:rPrChange w:id="376" w:author="Леонова А.В." w:date="2017-11-02T14:52:00Z">
            <w:rPr/>
          </w:rPrChange>
        </w:rPr>
      </w:r>
      <w:r w:rsidRPr="00EA3947">
        <w:rPr>
          <w:rPrChange w:id="377" w:author="Леонова А.В." w:date="2017-11-02T14:52:00Z">
            <w:rPr/>
          </w:rPrChange>
        </w:rPr>
        <w:fldChar w:fldCharType="separate"/>
      </w:r>
      <w:r w:rsidRPr="00EA3947">
        <w:t>16</w:t>
      </w:r>
      <w:r w:rsidRPr="00EA3947">
        <w:rPr>
          <w:rPrChange w:id="378" w:author="Леонова А.В." w:date="2017-11-02T14:52:00Z">
            <w:rPr/>
          </w:rPrChange>
        </w:rPr>
        <w:fldChar w:fldCharType="end"/>
      </w:r>
    </w:p>
    <w:p w14:paraId="16715A15" w14:textId="77777777" w:rsidR="001B53BF" w:rsidRPr="00EA3947" w:rsidRDefault="001B53BF" w:rsidP="00781E3E">
      <w:pPr>
        <w:pStyle w:val="39"/>
        <w:rPr>
          <w:i w:val="0"/>
          <w:noProof/>
          <w:sz w:val="22"/>
          <w:szCs w:val="22"/>
          <w:rPrChange w:id="379" w:author="Леонова А.В." w:date="2017-11-02T14:52:00Z">
            <w:rPr>
              <w:i w:val="0"/>
              <w:noProof/>
            </w:rPr>
          </w:rPrChange>
        </w:rPr>
      </w:pPr>
      <w:r w:rsidRPr="00EA3947">
        <w:rPr>
          <w:i w:val="0"/>
          <w:noProof/>
          <w:sz w:val="22"/>
          <w:szCs w:val="22"/>
          <w:rPrChange w:id="380" w:author="Леонова А.В." w:date="2017-11-02T14:52:00Z">
            <w:rPr>
              <w:i w:val="0"/>
              <w:noProof/>
            </w:rPr>
          </w:rPrChange>
        </w:rPr>
        <w:t>27.</w:t>
      </w:r>
      <w:r w:rsidRPr="00EA3947">
        <w:rPr>
          <w:rFonts w:eastAsiaTheme="minorEastAsia"/>
          <w:i w:val="0"/>
          <w:noProof/>
          <w:sz w:val="22"/>
          <w:szCs w:val="22"/>
          <w:lang w:eastAsia="ja-JP"/>
          <w:rPrChange w:id="381" w:author="Леонова А.В." w:date="2017-11-02T14:52:00Z">
            <w:rPr>
              <w:rFonts w:eastAsiaTheme="minorEastAsia"/>
              <w:i w:val="0"/>
              <w:noProof/>
              <w:lang w:eastAsia="ja-JP"/>
            </w:rPr>
          </w:rPrChange>
        </w:rPr>
        <w:tab/>
      </w:r>
      <w:r w:rsidRPr="00EA3947">
        <w:rPr>
          <w:i w:val="0"/>
          <w:noProof/>
          <w:sz w:val="22"/>
          <w:szCs w:val="22"/>
          <w:rPrChange w:id="382" w:author="Леонова А.В." w:date="2017-11-02T14:52:00Z">
            <w:rPr>
              <w:i w:val="0"/>
              <w:noProof/>
            </w:rPr>
          </w:rPrChange>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r w:rsidRPr="00EA3947">
        <w:rPr>
          <w:i w:val="0"/>
          <w:noProof/>
          <w:sz w:val="22"/>
          <w:szCs w:val="22"/>
          <w:rPrChange w:id="383" w:author="Леонова А.В." w:date="2017-11-02T14:52:00Z">
            <w:rPr>
              <w:i w:val="0"/>
              <w:noProof/>
            </w:rPr>
          </w:rPrChange>
        </w:rPr>
        <w:tab/>
      </w:r>
      <w:r w:rsidRPr="00EA3947">
        <w:rPr>
          <w:i w:val="0"/>
          <w:noProof/>
          <w:sz w:val="22"/>
          <w:szCs w:val="22"/>
          <w:rPrChange w:id="384" w:author="Леонова А.В." w:date="2017-11-02T14:52:00Z">
            <w:rPr>
              <w:i w:val="0"/>
              <w:noProof/>
            </w:rPr>
          </w:rPrChange>
        </w:rPr>
        <w:fldChar w:fldCharType="begin"/>
      </w:r>
      <w:r w:rsidRPr="00EA3947">
        <w:rPr>
          <w:i w:val="0"/>
          <w:noProof/>
          <w:sz w:val="22"/>
          <w:szCs w:val="22"/>
          <w:rPrChange w:id="385" w:author="Леонова А.В." w:date="2017-11-02T14:52:00Z">
            <w:rPr>
              <w:i w:val="0"/>
              <w:noProof/>
            </w:rPr>
          </w:rPrChange>
        </w:rPr>
        <w:instrText xml:space="preserve"> PAGEREF _Toc486210463 \h </w:instrText>
      </w:r>
      <w:r w:rsidRPr="00EA3947">
        <w:rPr>
          <w:i w:val="0"/>
          <w:noProof/>
          <w:sz w:val="22"/>
          <w:szCs w:val="22"/>
          <w:rPrChange w:id="386" w:author="Леонова А.В." w:date="2017-11-02T14:52:00Z">
            <w:rPr>
              <w:i w:val="0"/>
              <w:noProof/>
              <w:sz w:val="22"/>
              <w:szCs w:val="22"/>
            </w:rPr>
          </w:rPrChange>
        </w:rPr>
      </w:r>
      <w:r w:rsidRPr="00EA3947">
        <w:rPr>
          <w:i w:val="0"/>
          <w:noProof/>
          <w:sz w:val="22"/>
          <w:szCs w:val="22"/>
          <w:rPrChange w:id="387" w:author="Леонова А.В." w:date="2017-11-02T14:52:00Z">
            <w:rPr>
              <w:i w:val="0"/>
              <w:noProof/>
            </w:rPr>
          </w:rPrChange>
        </w:rPr>
        <w:fldChar w:fldCharType="separate"/>
      </w:r>
      <w:r w:rsidRPr="00EA3947">
        <w:rPr>
          <w:i w:val="0"/>
          <w:noProof/>
          <w:sz w:val="22"/>
          <w:szCs w:val="22"/>
          <w:rPrChange w:id="388" w:author="Леонова А.В." w:date="2017-11-02T14:52:00Z">
            <w:rPr>
              <w:i w:val="0"/>
              <w:noProof/>
            </w:rPr>
          </w:rPrChange>
        </w:rPr>
        <w:t>16</w:t>
      </w:r>
      <w:r w:rsidRPr="00EA3947">
        <w:rPr>
          <w:i w:val="0"/>
          <w:noProof/>
          <w:sz w:val="22"/>
          <w:szCs w:val="22"/>
          <w:rPrChange w:id="389" w:author="Леонова А.В." w:date="2017-11-02T14:52:00Z">
            <w:rPr>
              <w:i w:val="0"/>
              <w:noProof/>
            </w:rPr>
          </w:rPrChange>
        </w:rPr>
        <w:fldChar w:fldCharType="end"/>
      </w:r>
    </w:p>
    <w:p w14:paraId="583156A2" w14:textId="15E6E912" w:rsidR="00781E3E" w:rsidRPr="00EA3947" w:rsidRDefault="00781E3E" w:rsidP="00781E3E">
      <w:pPr>
        <w:pStyle w:val="2e"/>
        <w:rPr>
          <w:rPrChange w:id="390" w:author="Леонова А.В." w:date="2017-11-02T14:52:00Z">
            <w:rPr>
              <w:sz w:val="24"/>
            </w:rPr>
          </w:rPrChange>
        </w:rPr>
      </w:pPr>
      <w:r w:rsidRPr="00EA3947">
        <w:rPr>
          <w:lang w:val="en-US"/>
          <w:rPrChange w:id="391" w:author="Леонова А.В." w:date="2017-11-02T14:52:00Z">
            <w:rPr>
              <w:sz w:val="24"/>
              <w:lang w:val="en-US"/>
            </w:rPr>
          </w:rPrChange>
        </w:rPr>
        <w:t>VI</w:t>
      </w:r>
      <w:r w:rsidRPr="00EA3947">
        <w:rPr>
          <w:rPrChange w:id="392" w:author="Леонова А.В." w:date="2017-11-02T14:52:00Z">
            <w:rPr>
              <w:sz w:val="24"/>
            </w:rPr>
          </w:rPrChange>
        </w:rPr>
        <w:t xml:space="preserve">. </w:t>
      </w:r>
      <w:r w:rsidRPr="00EA3947">
        <w:rPr>
          <w:rPrChange w:id="393" w:author="Леонова А.В." w:date="2017-11-02T14:52:00Z">
            <w:rPr>
              <w:sz w:val="24"/>
              <w:szCs w:val="24"/>
            </w:rPr>
          </w:rPrChange>
        </w:rPr>
        <w:t>Правила</w:t>
      </w:r>
      <w:r w:rsidRPr="00EA3947">
        <w:rPr>
          <w:rPrChange w:id="394" w:author="Леонова А.В." w:date="2017-11-02T14:52:00Z">
            <w:rPr>
              <w:sz w:val="24"/>
            </w:rPr>
          </w:rPrChange>
        </w:rPr>
        <w:t xml:space="preserve"> обработки персональных данных при предоставлении Государственной услуги</w:t>
      </w:r>
      <w:r w:rsidRPr="00EA3947">
        <w:tab/>
        <w:t>20</w:t>
      </w:r>
    </w:p>
    <w:p w14:paraId="77D576D0" w14:textId="33CD0A48" w:rsidR="00781E3E" w:rsidRPr="00EA3947" w:rsidRDefault="00781E3E" w:rsidP="00781E3E">
      <w:pPr>
        <w:pStyle w:val="39"/>
        <w:rPr>
          <w:sz w:val="22"/>
          <w:szCs w:val="22"/>
          <w:rPrChange w:id="395" w:author="Леонова А.В." w:date="2017-11-02T14:52:00Z">
            <w:rPr/>
          </w:rPrChange>
        </w:rPr>
      </w:pPr>
      <w:r w:rsidRPr="00EA3947">
        <w:rPr>
          <w:i w:val="0"/>
          <w:noProof/>
          <w:sz w:val="22"/>
          <w:szCs w:val="22"/>
          <w:rPrChange w:id="396" w:author="Леонова А.В." w:date="2017-11-02T14:52:00Z">
            <w:rPr>
              <w:i w:val="0"/>
              <w:noProof/>
            </w:rPr>
          </w:rPrChange>
        </w:rPr>
        <w:t>28.</w:t>
      </w:r>
      <w:r w:rsidRPr="00EA3947">
        <w:rPr>
          <w:i w:val="0"/>
          <w:noProof/>
          <w:sz w:val="22"/>
          <w:szCs w:val="22"/>
          <w:rPrChange w:id="397" w:author="Леонова А.В." w:date="2017-11-02T14:52:00Z">
            <w:rPr>
              <w:i w:val="0"/>
              <w:noProof/>
            </w:rPr>
          </w:rPrChange>
        </w:rPr>
        <w:tab/>
      </w:r>
      <w:r w:rsidRPr="00EA3947">
        <w:rPr>
          <w:i w:val="0"/>
          <w:sz w:val="22"/>
          <w:szCs w:val="22"/>
          <w:rPrChange w:id="398" w:author="Леонова А.В." w:date="2017-11-02T14:52:00Z">
            <w:rPr>
              <w:i w:val="0"/>
            </w:rPr>
          </w:rPrChange>
        </w:rPr>
        <w:t xml:space="preserve">Правила </w:t>
      </w:r>
      <w:r w:rsidRPr="00EA3947">
        <w:rPr>
          <w:i w:val="0"/>
          <w:noProof/>
          <w:sz w:val="22"/>
          <w:szCs w:val="22"/>
          <w:rPrChange w:id="399" w:author="Леонова А.В." w:date="2017-11-02T14:52:00Z">
            <w:rPr>
              <w:i w:val="0"/>
              <w:noProof/>
            </w:rPr>
          </w:rPrChange>
        </w:rPr>
        <w:t>обработки</w:t>
      </w:r>
      <w:r w:rsidRPr="00EA3947">
        <w:rPr>
          <w:i w:val="0"/>
          <w:sz w:val="22"/>
          <w:szCs w:val="22"/>
          <w:rPrChange w:id="400" w:author="Леонова А.В." w:date="2017-11-02T14:52:00Z">
            <w:rPr>
              <w:i w:val="0"/>
            </w:rPr>
          </w:rPrChange>
        </w:rPr>
        <w:t xml:space="preserve"> персональных данных при </w:t>
      </w:r>
      <w:r w:rsidRPr="00EA3947">
        <w:rPr>
          <w:i w:val="0"/>
          <w:noProof/>
          <w:sz w:val="22"/>
          <w:szCs w:val="22"/>
          <w:rPrChange w:id="401" w:author="Леонова А.В." w:date="2017-11-02T14:52:00Z">
            <w:rPr>
              <w:i w:val="0"/>
              <w:noProof/>
            </w:rPr>
          </w:rPrChange>
        </w:rPr>
        <w:t>предоставлении</w:t>
      </w:r>
      <w:r w:rsidRPr="00EA3947">
        <w:rPr>
          <w:i w:val="0"/>
          <w:sz w:val="22"/>
          <w:szCs w:val="22"/>
          <w:rPrChange w:id="402" w:author="Леонова А.В." w:date="2017-11-02T14:52:00Z">
            <w:rPr>
              <w:i w:val="0"/>
            </w:rPr>
          </w:rPrChange>
        </w:rPr>
        <w:t xml:space="preserve"> Государственной услуги</w:t>
      </w:r>
      <w:r w:rsidRPr="00EA3947">
        <w:rPr>
          <w:i w:val="0"/>
          <w:noProof/>
          <w:sz w:val="22"/>
          <w:szCs w:val="22"/>
          <w:rPrChange w:id="403" w:author="Леонова А.В." w:date="2017-11-02T14:52:00Z">
            <w:rPr>
              <w:i w:val="0"/>
              <w:noProof/>
            </w:rPr>
          </w:rPrChange>
        </w:rPr>
        <w:tab/>
      </w:r>
      <w:r w:rsidRPr="00EA3947">
        <w:rPr>
          <w:i w:val="0"/>
          <w:noProof/>
          <w:sz w:val="22"/>
          <w:szCs w:val="22"/>
          <w:rPrChange w:id="404" w:author="Леонова А.В." w:date="2017-11-02T14:52:00Z">
            <w:rPr>
              <w:i w:val="0"/>
              <w:noProof/>
            </w:rPr>
          </w:rPrChange>
        </w:rPr>
        <w:tab/>
      </w:r>
      <w:r w:rsidRPr="00EA3947">
        <w:rPr>
          <w:noProof/>
          <w:sz w:val="22"/>
          <w:szCs w:val="22"/>
          <w:rPrChange w:id="405" w:author="Леонова А.В." w:date="2017-11-02T14:52:00Z">
            <w:rPr>
              <w:noProof/>
            </w:rPr>
          </w:rPrChange>
        </w:rPr>
        <w:t>20</w:t>
      </w:r>
    </w:p>
    <w:p w14:paraId="15998A82" w14:textId="4D360615" w:rsidR="001B53BF" w:rsidRPr="00EA3947" w:rsidRDefault="00725F69" w:rsidP="001B53BF">
      <w:pPr>
        <w:pStyle w:val="1f3"/>
        <w:tabs>
          <w:tab w:val="right" w:leader="dot" w:pos="9628"/>
        </w:tabs>
        <w:rPr>
          <w:rFonts w:ascii="Times New Roman" w:eastAsiaTheme="minorEastAsia" w:hAnsi="Times New Roman"/>
          <w:b w:val="0"/>
          <w:caps w:val="0"/>
          <w:noProof/>
          <w:lang w:eastAsia="ja-JP"/>
          <w:rPrChange w:id="406" w:author="Леонова А.В." w:date="2017-11-02T14:52:00Z">
            <w:rPr>
              <w:rFonts w:ascii="Times New Roman" w:eastAsiaTheme="minorEastAsia" w:hAnsi="Times New Roman"/>
              <w:b w:val="0"/>
              <w:caps w:val="0"/>
              <w:noProof/>
              <w:sz w:val="24"/>
              <w:szCs w:val="24"/>
              <w:lang w:eastAsia="ja-JP"/>
            </w:rPr>
          </w:rPrChange>
        </w:rPr>
      </w:pPr>
      <w:r w:rsidRPr="00EA3947">
        <w:rPr>
          <w:rFonts w:ascii="Times New Roman" w:hAnsi="Times New Roman"/>
          <w:noProof/>
          <w:rPrChange w:id="407" w:author="Леонова А.В." w:date="2017-11-02T14:52:00Z">
            <w:rPr>
              <w:rFonts w:ascii="Times New Roman" w:hAnsi="Times New Roman"/>
              <w:noProof/>
              <w:sz w:val="24"/>
              <w:szCs w:val="24"/>
            </w:rPr>
          </w:rPrChange>
        </w:rPr>
        <w:t xml:space="preserve">ПРИЛОЖЕНИЕ 1. </w:t>
      </w:r>
      <w:r w:rsidR="001B53BF" w:rsidRPr="00EA3947">
        <w:rPr>
          <w:rFonts w:ascii="Times New Roman" w:hAnsi="Times New Roman"/>
          <w:noProof/>
          <w:rPrChange w:id="408" w:author="Леонова А.В." w:date="2017-11-02T14:52:00Z">
            <w:rPr>
              <w:rFonts w:ascii="Times New Roman" w:hAnsi="Times New Roman"/>
              <w:noProof/>
              <w:sz w:val="24"/>
              <w:szCs w:val="24"/>
            </w:rPr>
          </w:rPrChange>
        </w:rPr>
        <w:t>Термины и определения</w:t>
      </w:r>
      <w:r w:rsidR="001B53BF" w:rsidRPr="00EA3947">
        <w:rPr>
          <w:rFonts w:ascii="Times New Roman" w:hAnsi="Times New Roman"/>
          <w:noProof/>
          <w:rPrChange w:id="409" w:author="Леонова А.В." w:date="2017-11-02T14:52:00Z">
            <w:rPr>
              <w:rFonts w:ascii="Times New Roman" w:hAnsi="Times New Roman"/>
              <w:noProof/>
              <w:sz w:val="24"/>
              <w:szCs w:val="24"/>
            </w:rPr>
          </w:rPrChange>
        </w:rPr>
        <w:tab/>
      </w:r>
      <w:r w:rsidRPr="00EA3947">
        <w:rPr>
          <w:rFonts w:ascii="Times New Roman" w:hAnsi="Times New Roman"/>
          <w:noProof/>
          <w:rPrChange w:id="410" w:author="Леонова А.В." w:date="2017-11-02T14:52:00Z">
            <w:rPr>
              <w:rFonts w:ascii="Times New Roman" w:hAnsi="Times New Roman"/>
              <w:noProof/>
              <w:sz w:val="24"/>
              <w:szCs w:val="24"/>
            </w:rPr>
          </w:rPrChange>
        </w:rPr>
        <w:t>23</w:t>
      </w:r>
    </w:p>
    <w:p w14:paraId="3E635D84" w14:textId="34394D36" w:rsidR="001B53BF" w:rsidRPr="00EA3947" w:rsidRDefault="00725F69" w:rsidP="001B53BF">
      <w:pPr>
        <w:pStyle w:val="1f3"/>
        <w:tabs>
          <w:tab w:val="right" w:leader="dot" w:pos="9628"/>
        </w:tabs>
        <w:rPr>
          <w:rFonts w:ascii="Times New Roman" w:eastAsiaTheme="minorEastAsia" w:hAnsi="Times New Roman"/>
          <w:b w:val="0"/>
          <w:caps w:val="0"/>
          <w:noProof/>
          <w:lang w:eastAsia="ja-JP"/>
          <w:rPrChange w:id="411" w:author="Леонова А.В." w:date="2017-11-02T14:52:00Z">
            <w:rPr>
              <w:rFonts w:ascii="Times New Roman" w:eastAsiaTheme="minorEastAsia" w:hAnsi="Times New Roman"/>
              <w:b w:val="0"/>
              <w:caps w:val="0"/>
              <w:noProof/>
              <w:sz w:val="24"/>
              <w:szCs w:val="24"/>
              <w:lang w:eastAsia="ja-JP"/>
            </w:rPr>
          </w:rPrChange>
        </w:rPr>
      </w:pPr>
      <w:r w:rsidRPr="00EA3947">
        <w:rPr>
          <w:rFonts w:ascii="Times New Roman" w:hAnsi="Times New Roman"/>
          <w:noProof/>
          <w:rPrChange w:id="412" w:author="Леонова А.В." w:date="2017-11-02T14:52:00Z">
            <w:rPr>
              <w:rFonts w:ascii="Times New Roman" w:hAnsi="Times New Roman"/>
              <w:noProof/>
              <w:sz w:val="24"/>
              <w:szCs w:val="24"/>
            </w:rPr>
          </w:rPrChange>
        </w:rPr>
        <w:t xml:space="preserve">ПРИЛОЖЕНИЕ 2. </w:t>
      </w:r>
      <w:r w:rsidR="001B53BF" w:rsidRPr="00EA3947">
        <w:rPr>
          <w:rFonts w:ascii="Times New Roman" w:hAnsi="Times New Roman"/>
          <w:noProof/>
          <w:rPrChange w:id="413" w:author="Леонова А.В." w:date="2017-11-02T14:52:00Z">
            <w:rPr>
              <w:rFonts w:ascii="Times New Roman" w:hAnsi="Times New Roman"/>
              <w:noProof/>
              <w:sz w:val="24"/>
              <w:szCs w:val="24"/>
            </w:rPr>
          </w:rPrChang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001B53BF" w:rsidRPr="00EA3947">
        <w:rPr>
          <w:rFonts w:ascii="Times New Roman" w:hAnsi="Times New Roman"/>
          <w:noProof/>
          <w:rPrChange w:id="414" w:author="Леонова А.В." w:date="2017-11-02T14:52:00Z">
            <w:rPr>
              <w:rFonts w:ascii="Times New Roman" w:hAnsi="Times New Roman"/>
              <w:noProof/>
              <w:sz w:val="24"/>
              <w:szCs w:val="24"/>
            </w:rPr>
          </w:rPrChange>
        </w:rPr>
        <w:tab/>
      </w:r>
      <w:r w:rsidRPr="00EA3947">
        <w:rPr>
          <w:rFonts w:ascii="Times New Roman" w:hAnsi="Times New Roman"/>
          <w:noProof/>
          <w:rPrChange w:id="415" w:author="Леонова А.В." w:date="2017-11-02T14:52:00Z">
            <w:rPr>
              <w:rFonts w:ascii="Times New Roman" w:hAnsi="Times New Roman"/>
              <w:noProof/>
              <w:sz w:val="24"/>
              <w:szCs w:val="24"/>
            </w:rPr>
          </w:rPrChange>
        </w:rPr>
        <w:t>25</w:t>
      </w:r>
    </w:p>
    <w:p w14:paraId="050764F4" w14:textId="4E4DF393" w:rsidR="001B53BF" w:rsidRPr="00EA3947" w:rsidRDefault="00725F69" w:rsidP="001B53BF">
      <w:pPr>
        <w:pStyle w:val="1f3"/>
        <w:tabs>
          <w:tab w:val="right" w:leader="dot" w:pos="9628"/>
        </w:tabs>
        <w:rPr>
          <w:rFonts w:ascii="Times New Roman" w:eastAsiaTheme="minorEastAsia" w:hAnsi="Times New Roman"/>
          <w:b w:val="0"/>
          <w:caps w:val="0"/>
          <w:noProof/>
          <w:lang w:eastAsia="ja-JP"/>
          <w:rPrChange w:id="416" w:author="Леонова А.В." w:date="2017-11-02T14:52:00Z">
            <w:rPr>
              <w:rFonts w:ascii="Times New Roman" w:eastAsiaTheme="minorEastAsia" w:hAnsi="Times New Roman"/>
              <w:b w:val="0"/>
              <w:caps w:val="0"/>
              <w:noProof/>
              <w:sz w:val="24"/>
              <w:szCs w:val="24"/>
              <w:lang w:eastAsia="ja-JP"/>
            </w:rPr>
          </w:rPrChange>
        </w:rPr>
      </w:pPr>
      <w:r w:rsidRPr="00EA3947">
        <w:rPr>
          <w:rFonts w:ascii="Times New Roman" w:hAnsi="Times New Roman"/>
          <w:noProof/>
          <w:rPrChange w:id="417" w:author="Леонова А.В." w:date="2017-11-02T14:52:00Z">
            <w:rPr>
              <w:rFonts w:ascii="Times New Roman" w:hAnsi="Times New Roman"/>
              <w:noProof/>
              <w:sz w:val="24"/>
              <w:szCs w:val="24"/>
            </w:rPr>
          </w:rPrChange>
        </w:rPr>
        <w:t xml:space="preserve">ПРИЛОЖЕНИЕ 3. </w:t>
      </w:r>
      <w:r w:rsidR="001B53BF" w:rsidRPr="00EA3947">
        <w:rPr>
          <w:rFonts w:ascii="Times New Roman" w:hAnsi="Times New Roman"/>
          <w:noProof/>
          <w:rPrChange w:id="418" w:author="Леонова А.В." w:date="2017-11-02T14:52:00Z">
            <w:rPr>
              <w:rFonts w:ascii="Times New Roman" w:hAnsi="Times New Roman"/>
              <w:noProof/>
              <w:sz w:val="24"/>
              <w:szCs w:val="24"/>
            </w:rPr>
          </w:rPrChange>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1B53BF" w:rsidRPr="00EA3947">
        <w:rPr>
          <w:rFonts w:ascii="Times New Roman" w:hAnsi="Times New Roman"/>
          <w:noProof/>
          <w:rPrChange w:id="419" w:author="Леонова А.В." w:date="2017-11-02T14:52:00Z">
            <w:rPr>
              <w:rFonts w:ascii="Times New Roman" w:hAnsi="Times New Roman"/>
              <w:noProof/>
              <w:sz w:val="24"/>
              <w:szCs w:val="24"/>
            </w:rPr>
          </w:rPrChange>
        </w:rPr>
        <w:tab/>
      </w:r>
      <w:r w:rsidRPr="00EA3947">
        <w:rPr>
          <w:rFonts w:ascii="Times New Roman" w:hAnsi="Times New Roman"/>
          <w:noProof/>
          <w:rPrChange w:id="420" w:author="Леонова А.В." w:date="2017-11-02T14:52:00Z">
            <w:rPr>
              <w:rFonts w:ascii="Times New Roman" w:hAnsi="Times New Roman"/>
              <w:noProof/>
              <w:sz w:val="24"/>
              <w:szCs w:val="24"/>
            </w:rPr>
          </w:rPrChange>
        </w:rPr>
        <w:t>26</w:t>
      </w:r>
    </w:p>
    <w:p w14:paraId="07B88982" w14:textId="7A36E37B" w:rsidR="001B53BF" w:rsidRPr="00EA3947" w:rsidRDefault="00725F69" w:rsidP="001B53BF">
      <w:pPr>
        <w:pStyle w:val="1f3"/>
        <w:tabs>
          <w:tab w:val="right" w:leader="dot" w:pos="9628"/>
        </w:tabs>
        <w:rPr>
          <w:rFonts w:ascii="Times New Roman" w:eastAsiaTheme="minorEastAsia" w:hAnsi="Times New Roman"/>
          <w:b w:val="0"/>
          <w:caps w:val="0"/>
          <w:noProof/>
          <w:lang w:eastAsia="ja-JP"/>
          <w:rPrChange w:id="421" w:author="Леонова А.В." w:date="2017-11-02T14:52:00Z">
            <w:rPr>
              <w:rFonts w:ascii="Times New Roman" w:eastAsiaTheme="minorEastAsia" w:hAnsi="Times New Roman"/>
              <w:b w:val="0"/>
              <w:caps w:val="0"/>
              <w:noProof/>
              <w:sz w:val="24"/>
              <w:szCs w:val="24"/>
              <w:lang w:eastAsia="ja-JP"/>
            </w:rPr>
          </w:rPrChange>
        </w:rPr>
      </w:pPr>
      <w:r w:rsidRPr="00EA3947">
        <w:rPr>
          <w:rFonts w:ascii="Times New Roman" w:hAnsi="Times New Roman"/>
          <w:noProof/>
          <w:rPrChange w:id="422" w:author="Леонова А.В." w:date="2017-11-02T14:52:00Z">
            <w:rPr>
              <w:rFonts w:ascii="Times New Roman" w:hAnsi="Times New Roman"/>
              <w:noProof/>
              <w:sz w:val="24"/>
              <w:szCs w:val="24"/>
            </w:rPr>
          </w:rPrChange>
        </w:rPr>
        <w:t xml:space="preserve">ПРИЛОЖЕНИЕ 4. </w:t>
      </w:r>
      <w:r w:rsidR="001B53BF" w:rsidRPr="00EA3947">
        <w:rPr>
          <w:rFonts w:ascii="Times New Roman" w:hAnsi="Times New Roman"/>
          <w:noProof/>
          <w:rPrChange w:id="423" w:author="Леонова А.В." w:date="2017-11-02T14:52:00Z">
            <w:rPr>
              <w:rFonts w:ascii="Times New Roman" w:hAnsi="Times New Roman"/>
              <w:noProof/>
              <w:sz w:val="24"/>
              <w:szCs w:val="24"/>
            </w:rPr>
          </w:rPrChange>
        </w:rPr>
        <w:t>Перечень органов и организаций, с которыми Администрация осуществляет взаимодействие при предоставлении Государственной услуги</w:t>
      </w:r>
      <w:r w:rsidR="001B53BF" w:rsidRPr="00EA3947">
        <w:rPr>
          <w:rFonts w:ascii="Times New Roman" w:hAnsi="Times New Roman"/>
          <w:noProof/>
          <w:rPrChange w:id="424" w:author="Леонова А.В." w:date="2017-11-02T14:52:00Z">
            <w:rPr>
              <w:rFonts w:ascii="Times New Roman" w:hAnsi="Times New Roman"/>
              <w:noProof/>
              <w:sz w:val="24"/>
              <w:szCs w:val="24"/>
            </w:rPr>
          </w:rPrChange>
        </w:rPr>
        <w:tab/>
      </w:r>
      <w:r w:rsidRPr="00EA3947">
        <w:rPr>
          <w:rFonts w:ascii="Times New Roman" w:hAnsi="Times New Roman"/>
          <w:noProof/>
          <w:rPrChange w:id="425" w:author="Леонова А.В." w:date="2017-11-02T14:52:00Z">
            <w:rPr>
              <w:rFonts w:ascii="Times New Roman" w:hAnsi="Times New Roman"/>
              <w:noProof/>
              <w:sz w:val="24"/>
              <w:szCs w:val="24"/>
            </w:rPr>
          </w:rPrChange>
        </w:rPr>
        <w:t>28</w:t>
      </w:r>
    </w:p>
    <w:p w14:paraId="4D8001CA" w14:textId="78943C16" w:rsidR="001B53BF" w:rsidRPr="00EA3947" w:rsidRDefault="00725F69" w:rsidP="001B53BF">
      <w:pPr>
        <w:pStyle w:val="1f3"/>
        <w:tabs>
          <w:tab w:val="right" w:leader="dot" w:pos="9628"/>
        </w:tabs>
        <w:rPr>
          <w:rFonts w:ascii="Times New Roman" w:eastAsiaTheme="minorEastAsia" w:hAnsi="Times New Roman"/>
          <w:b w:val="0"/>
          <w:caps w:val="0"/>
          <w:noProof/>
          <w:lang w:eastAsia="ja-JP"/>
          <w:rPrChange w:id="426" w:author="Леонова А.В." w:date="2017-11-02T14:52:00Z">
            <w:rPr>
              <w:rFonts w:ascii="Times New Roman" w:eastAsiaTheme="minorEastAsia" w:hAnsi="Times New Roman"/>
              <w:b w:val="0"/>
              <w:caps w:val="0"/>
              <w:noProof/>
              <w:sz w:val="24"/>
              <w:szCs w:val="24"/>
              <w:lang w:eastAsia="ja-JP"/>
            </w:rPr>
          </w:rPrChange>
        </w:rPr>
      </w:pPr>
      <w:r w:rsidRPr="00EA3947">
        <w:rPr>
          <w:rFonts w:ascii="Times New Roman" w:hAnsi="Times New Roman"/>
          <w:noProof/>
          <w:rPrChange w:id="427" w:author="Леонова А.В." w:date="2017-11-02T14:52:00Z">
            <w:rPr>
              <w:rFonts w:ascii="Times New Roman" w:hAnsi="Times New Roman"/>
              <w:noProof/>
              <w:sz w:val="24"/>
              <w:szCs w:val="24"/>
            </w:rPr>
          </w:rPrChange>
        </w:rPr>
        <w:t xml:space="preserve">ПРИЛОЖЕНИЕ 5. </w:t>
      </w:r>
      <w:r w:rsidR="001B53BF" w:rsidRPr="00EA3947">
        <w:rPr>
          <w:rFonts w:ascii="Times New Roman" w:hAnsi="Times New Roman"/>
          <w:noProof/>
          <w:rPrChange w:id="428" w:author="Леонова А.В." w:date="2017-11-02T14:52:00Z">
            <w:rPr>
              <w:rFonts w:ascii="Times New Roman" w:hAnsi="Times New Roman"/>
              <w:noProof/>
              <w:sz w:val="24"/>
              <w:szCs w:val="24"/>
            </w:rPr>
          </w:rPrChange>
        </w:rPr>
        <w:t>Форма решения об отказе в предоставлении Государственной услуги</w:t>
      </w:r>
      <w:r w:rsidR="001B53BF" w:rsidRPr="00EA3947">
        <w:rPr>
          <w:rFonts w:ascii="Times New Roman" w:hAnsi="Times New Roman"/>
          <w:noProof/>
          <w:rPrChange w:id="429" w:author="Леонова А.В." w:date="2017-11-02T14:52:00Z">
            <w:rPr>
              <w:rFonts w:ascii="Times New Roman" w:hAnsi="Times New Roman"/>
              <w:noProof/>
              <w:sz w:val="24"/>
              <w:szCs w:val="24"/>
            </w:rPr>
          </w:rPrChange>
        </w:rPr>
        <w:tab/>
      </w:r>
      <w:r w:rsidRPr="00EA3947">
        <w:rPr>
          <w:rFonts w:ascii="Times New Roman" w:hAnsi="Times New Roman"/>
          <w:noProof/>
          <w:rPrChange w:id="430" w:author="Леонова А.В." w:date="2017-11-02T14:52:00Z">
            <w:rPr>
              <w:rFonts w:ascii="Times New Roman" w:hAnsi="Times New Roman"/>
              <w:noProof/>
              <w:sz w:val="24"/>
              <w:szCs w:val="24"/>
            </w:rPr>
          </w:rPrChange>
        </w:rPr>
        <w:t>29</w:t>
      </w:r>
    </w:p>
    <w:p w14:paraId="42D179C0" w14:textId="3B926C5D" w:rsidR="001B53BF" w:rsidRPr="00EA3947" w:rsidRDefault="00725F69" w:rsidP="001B53BF">
      <w:pPr>
        <w:pStyle w:val="1f3"/>
        <w:tabs>
          <w:tab w:val="right" w:leader="dot" w:pos="9628"/>
        </w:tabs>
        <w:rPr>
          <w:rFonts w:ascii="Times New Roman" w:eastAsiaTheme="minorEastAsia" w:hAnsi="Times New Roman"/>
          <w:b w:val="0"/>
          <w:caps w:val="0"/>
          <w:noProof/>
          <w:lang w:eastAsia="ja-JP"/>
          <w:rPrChange w:id="431" w:author="Леонова А.В." w:date="2017-11-02T14:52:00Z">
            <w:rPr>
              <w:rFonts w:ascii="Times New Roman" w:eastAsiaTheme="minorEastAsia" w:hAnsi="Times New Roman"/>
              <w:b w:val="0"/>
              <w:caps w:val="0"/>
              <w:noProof/>
              <w:sz w:val="24"/>
              <w:szCs w:val="24"/>
              <w:lang w:eastAsia="ja-JP"/>
            </w:rPr>
          </w:rPrChange>
        </w:rPr>
      </w:pPr>
      <w:r w:rsidRPr="00EA3947">
        <w:rPr>
          <w:rFonts w:ascii="Times New Roman" w:hAnsi="Times New Roman"/>
          <w:noProof/>
          <w:rPrChange w:id="432" w:author="Леонова А.В." w:date="2017-11-02T14:52:00Z">
            <w:rPr>
              <w:rFonts w:ascii="Times New Roman" w:hAnsi="Times New Roman"/>
              <w:noProof/>
              <w:sz w:val="24"/>
              <w:szCs w:val="24"/>
            </w:rPr>
          </w:rPrChange>
        </w:rPr>
        <w:t xml:space="preserve">ПРИЛОЖЕНИЕ 6. </w:t>
      </w:r>
      <w:r w:rsidR="001B53BF" w:rsidRPr="00EA3947">
        <w:rPr>
          <w:rFonts w:ascii="Times New Roman" w:hAnsi="Times New Roman"/>
          <w:noProof/>
          <w:rPrChange w:id="433" w:author="Леонова А.В." w:date="2017-11-02T14:52:00Z">
            <w:rPr>
              <w:rFonts w:ascii="Times New Roman" w:hAnsi="Times New Roman"/>
              <w:noProof/>
              <w:sz w:val="24"/>
              <w:szCs w:val="24"/>
            </w:rPr>
          </w:rPrChange>
        </w:rPr>
        <w:t>Список нормативных актов, в соответствии с которыми осуществляется предоставление Государственной услуги</w:t>
      </w:r>
      <w:r w:rsidR="001B53BF" w:rsidRPr="00EA3947">
        <w:rPr>
          <w:rFonts w:ascii="Times New Roman" w:hAnsi="Times New Roman"/>
          <w:noProof/>
          <w:rPrChange w:id="434" w:author="Леонова А.В." w:date="2017-11-02T14:52:00Z">
            <w:rPr>
              <w:rFonts w:ascii="Times New Roman" w:hAnsi="Times New Roman"/>
              <w:noProof/>
              <w:sz w:val="24"/>
              <w:szCs w:val="24"/>
            </w:rPr>
          </w:rPrChange>
        </w:rPr>
        <w:tab/>
      </w:r>
      <w:r w:rsidRPr="00EA3947">
        <w:rPr>
          <w:rFonts w:ascii="Times New Roman" w:hAnsi="Times New Roman"/>
          <w:noProof/>
          <w:rPrChange w:id="435" w:author="Леонова А.В." w:date="2017-11-02T14:52:00Z">
            <w:rPr>
              <w:rFonts w:ascii="Times New Roman" w:hAnsi="Times New Roman"/>
              <w:noProof/>
              <w:sz w:val="24"/>
              <w:szCs w:val="24"/>
            </w:rPr>
          </w:rPrChange>
        </w:rPr>
        <w:t>32</w:t>
      </w:r>
    </w:p>
    <w:p w14:paraId="79388CA5" w14:textId="5FF5CD7A" w:rsidR="001B53BF" w:rsidRPr="00EA3947" w:rsidRDefault="00725F69" w:rsidP="001B53BF">
      <w:pPr>
        <w:pStyle w:val="1f3"/>
        <w:tabs>
          <w:tab w:val="right" w:leader="dot" w:pos="9628"/>
        </w:tabs>
        <w:rPr>
          <w:rFonts w:ascii="Times New Roman" w:eastAsiaTheme="minorEastAsia" w:hAnsi="Times New Roman"/>
          <w:b w:val="0"/>
          <w:caps w:val="0"/>
          <w:noProof/>
          <w:lang w:eastAsia="ja-JP"/>
          <w:rPrChange w:id="436" w:author="Леонова А.В." w:date="2017-11-02T14:52:00Z">
            <w:rPr>
              <w:rFonts w:ascii="Times New Roman" w:eastAsiaTheme="minorEastAsia" w:hAnsi="Times New Roman"/>
              <w:b w:val="0"/>
              <w:caps w:val="0"/>
              <w:noProof/>
              <w:sz w:val="24"/>
              <w:szCs w:val="24"/>
              <w:lang w:eastAsia="ja-JP"/>
            </w:rPr>
          </w:rPrChange>
        </w:rPr>
      </w:pPr>
      <w:r w:rsidRPr="00EA3947">
        <w:rPr>
          <w:rFonts w:ascii="Times New Roman" w:hAnsi="Times New Roman"/>
          <w:noProof/>
          <w:rPrChange w:id="437" w:author="Леонова А.В." w:date="2017-11-02T14:52:00Z">
            <w:rPr>
              <w:rFonts w:ascii="Times New Roman" w:hAnsi="Times New Roman"/>
              <w:noProof/>
              <w:sz w:val="24"/>
              <w:szCs w:val="24"/>
            </w:rPr>
          </w:rPrChange>
        </w:rPr>
        <w:t xml:space="preserve">ПРИЛОЖЕНИЕ 7. </w:t>
      </w:r>
      <w:r w:rsidR="001B53BF" w:rsidRPr="00EA3947">
        <w:rPr>
          <w:rFonts w:ascii="Times New Roman" w:hAnsi="Times New Roman"/>
          <w:noProof/>
          <w:rPrChange w:id="438" w:author="Леонова А.В." w:date="2017-11-02T14:52:00Z">
            <w:rPr>
              <w:rFonts w:ascii="Times New Roman" w:hAnsi="Times New Roman"/>
              <w:noProof/>
              <w:sz w:val="24"/>
              <w:szCs w:val="24"/>
            </w:rPr>
          </w:rPrChange>
        </w:rPr>
        <w:t>Формы заявлений на предоставление Государственной услуги</w:t>
      </w:r>
      <w:r w:rsidR="001B53BF" w:rsidRPr="00EA3947">
        <w:rPr>
          <w:rFonts w:ascii="Times New Roman" w:hAnsi="Times New Roman"/>
          <w:noProof/>
          <w:rPrChange w:id="439" w:author="Леонова А.В." w:date="2017-11-02T14:52:00Z">
            <w:rPr>
              <w:rFonts w:ascii="Times New Roman" w:hAnsi="Times New Roman"/>
              <w:noProof/>
              <w:sz w:val="24"/>
              <w:szCs w:val="24"/>
            </w:rPr>
          </w:rPrChange>
        </w:rPr>
        <w:tab/>
      </w:r>
      <w:r w:rsidRPr="00EA3947">
        <w:rPr>
          <w:rFonts w:ascii="Times New Roman" w:hAnsi="Times New Roman"/>
          <w:noProof/>
          <w:rPrChange w:id="440" w:author="Леонова А.В." w:date="2017-11-02T14:52:00Z">
            <w:rPr>
              <w:rFonts w:ascii="Times New Roman" w:hAnsi="Times New Roman"/>
              <w:noProof/>
              <w:sz w:val="24"/>
              <w:szCs w:val="24"/>
            </w:rPr>
          </w:rPrChange>
        </w:rPr>
        <w:t>33</w:t>
      </w:r>
    </w:p>
    <w:p w14:paraId="0978843D" w14:textId="5CA4CD70" w:rsidR="001B53BF" w:rsidRPr="00EA3947" w:rsidRDefault="00725F69" w:rsidP="001B53BF">
      <w:pPr>
        <w:pStyle w:val="1f3"/>
        <w:tabs>
          <w:tab w:val="right" w:leader="dot" w:pos="9628"/>
        </w:tabs>
        <w:rPr>
          <w:rFonts w:ascii="Times New Roman" w:eastAsiaTheme="minorEastAsia" w:hAnsi="Times New Roman"/>
          <w:b w:val="0"/>
          <w:caps w:val="0"/>
          <w:noProof/>
          <w:lang w:eastAsia="ja-JP"/>
          <w:rPrChange w:id="441" w:author="Леонова А.В." w:date="2017-11-02T14:52:00Z">
            <w:rPr>
              <w:rFonts w:ascii="Times New Roman" w:eastAsiaTheme="minorEastAsia" w:hAnsi="Times New Roman"/>
              <w:b w:val="0"/>
              <w:caps w:val="0"/>
              <w:noProof/>
              <w:sz w:val="24"/>
              <w:szCs w:val="24"/>
              <w:lang w:eastAsia="ja-JP"/>
            </w:rPr>
          </w:rPrChange>
        </w:rPr>
      </w:pPr>
      <w:r w:rsidRPr="00EA3947">
        <w:rPr>
          <w:rFonts w:ascii="Times New Roman" w:hAnsi="Times New Roman"/>
          <w:noProof/>
          <w:rPrChange w:id="442" w:author="Леонова А.В." w:date="2017-11-02T14:52:00Z">
            <w:rPr>
              <w:rFonts w:ascii="Times New Roman" w:hAnsi="Times New Roman"/>
              <w:noProof/>
              <w:sz w:val="24"/>
              <w:szCs w:val="24"/>
            </w:rPr>
          </w:rPrChange>
        </w:rPr>
        <w:lastRenderedPageBreak/>
        <w:t xml:space="preserve">ПРИЛОЖЕНИЕ 8. </w:t>
      </w:r>
      <w:r w:rsidR="001B53BF" w:rsidRPr="00EA3947">
        <w:rPr>
          <w:rFonts w:ascii="Times New Roman" w:hAnsi="Times New Roman"/>
          <w:noProof/>
          <w:rPrChange w:id="443" w:author="Леонова А.В." w:date="2017-11-02T14:52:00Z">
            <w:rPr>
              <w:rFonts w:ascii="Times New Roman" w:hAnsi="Times New Roman"/>
              <w:noProof/>
              <w:sz w:val="24"/>
              <w:szCs w:val="24"/>
            </w:rPr>
          </w:rPrChange>
        </w:rPr>
        <w:t>Требования к электронной версии топографического плана масштаба 1:500, изготавливаемого для разработки ГПЗУ</w:t>
      </w:r>
      <w:r w:rsidR="001B53BF" w:rsidRPr="00EA3947">
        <w:rPr>
          <w:rFonts w:ascii="Times New Roman" w:hAnsi="Times New Roman"/>
          <w:noProof/>
          <w:rPrChange w:id="444" w:author="Леонова А.В." w:date="2017-11-02T14:52:00Z">
            <w:rPr>
              <w:rFonts w:ascii="Times New Roman" w:hAnsi="Times New Roman"/>
              <w:noProof/>
              <w:sz w:val="24"/>
              <w:szCs w:val="24"/>
            </w:rPr>
          </w:rPrChange>
        </w:rPr>
        <w:tab/>
      </w:r>
      <w:r w:rsidRPr="00EA3947">
        <w:rPr>
          <w:rFonts w:ascii="Times New Roman" w:hAnsi="Times New Roman"/>
          <w:noProof/>
          <w:rPrChange w:id="445" w:author="Леонова А.В." w:date="2017-11-02T14:52:00Z">
            <w:rPr>
              <w:rFonts w:ascii="Times New Roman" w:hAnsi="Times New Roman"/>
              <w:noProof/>
              <w:sz w:val="24"/>
              <w:szCs w:val="24"/>
            </w:rPr>
          </w:rPrChange>
        </w:rPr>
        <w:t>36</w:t>
      </w:r>
    </w:p>
    <w:p w14:paraId="6F75DA05" w14:textId="38CB4367" w:rsidR="001B53BF" w:rsidRPr="00EA3947" w:rsidRDefault="00725F69" w:rsidP="001B53BF">
      <w:pPr>
        <w:pStyle w:val="1f3"/>
        <w:tabs>
          <w:tab w:val="right" w:leader="dot" w:pos="9628"/>
        </w:tabs>
        <w:rPr>
          <w:rFonts w:ascii="Times New Roman" w:eastAsiaTheme="minorEastAsia" w:hAnsi="Times New Roman"/>
          <w:b w:val="0"/>
          <w:caps w:val="0"/>
          <w:noProof/>
          <w:lang w:eastAsia="ja-JP"/>
          <w:rPrChange w:id="446" w:author="Леонова А.В." w:date="2017-11-02T14:52:00Z">
            <w:rPr>
              <w:rFonts w:ascii="Times New Roman" w:eastAsiaTheme="minorEastAsia" w:hAnsi="Times New Roman"/>
              <w:b w:val="0"/>
              <w:caps w:val="0"/>
              <w:noProof/>
              <w:sz w:val="24"/>
              <w:szCs w:val="24"/>
              <w:lang w:eastAsia="ja-JP"/>
            </w:rPr>
          </w:rPrChange>
        </w:rPr>
      </w:pPr>
      <w:r w:rsidRPr="00EA3947">
        <w:rPr>
          <w:rFonts w:ascii="Times New Roman" w:hAnsi="Times New Roman"/>
          <w:noProof/>
          <w:rPrChange w:id="447" w:author="Леонова А.В." w:date="2017-11-02T14:52:00Z">
            <w:rPr>
              <w:rFonts w:ascii="Times New Roman" w:hAnsi="Times New Roman"/>
              <w:noProof/>
              <w:sz w:val="24"/>
              <w:szCs w:val="24"/>
            </w:rPr>
          </w:rPrChange>
        </w:rPr>
        <w:t xml:space="preserve">ПРИЛОЖЕНИЕ 9. </w:t>
      </w:r>
      <w:r w:rsidR="001B53BF" w:rsidRPr="00EA3947">
        <w:rPr>
          <w:rFonts w:ascii="Times New Roman" w:hAnsi="Times New Roman"/>
          <w:noProof/>
          <w:rPrChange w:id="448" w:author="Леонова А.В." w:date="2017-11-02T14:52:00Z">
            <w:rPr>
              <w:rFonts w:ascii="Times New Roman" w:hAnsi="Times New Roman"/>
              <w:noProof/>
              <w:sz w:val="24"/>
              <w:szCs w:val="24"/>
            </w:rPr>
          </w:rPrChange>
        </w:rPr>
        <w:t>Требования к составу слоев электронной версии топографического плана масштаба 1:500, изготавливаемого для разработки ГПЗУ</w:t>
      </w:r>
      <w:r w:rsidR="001B53BF" w:rsidRPr="00EA3947">
        <w:rPr>
          <w:rFonts w:ascii="Times New Roman" w:hAnsi="Times New Roman"/>
          <w:noProof/>
          <w:rPrChange w:id="449" w:author="Леонова А.В." w:date="2017-11-02T14:52:00Z">
            <w:rPr>
              <w:rFonts w:ascii="Times New Roman" w:hAnsi="Times New Roman"/>
              <w:noProof/>
              <w:sz w:val="24"/>
              <w:szCs w:val="24"/>
            </w:rPr>
          </w:rPrChange>
        </w:rPr>
        <w:tab/>
      </w:r>
      <w:r w:rsidRPr="00EA3947">
        <w:rPr>
          <w:rFonts w:ascii="Times New Roman" w:hAnsi="Times New Roman"/>
          <w:noProof/>
          <w:rPrChange w:id="450" w:author="Леонова А.В." w:date="2017-11-02T14:52:00Z">
            <w:rPr>
              <w:rFonts w:ascii="Times New Roman" w:hAnsi="Times New Roman"/>
              <w:noProof/>
              <w:sz w:val="24"/>
              <w:szCs w:val="24"/>
            </w:rPr>
          </w:rPrChange>
        </w:rPr>
        <w:t>37</w:t>
      </w:r>
    </w:p>
    <w:p w14:paraId="1739E50F" w14:textId="4B11235B" w:rsidR="001B53BF" w:rsidRPr="00EA3947" w:rsidRDefault="00725F69" w:rsidP="001B53BF">
      <w:pPr>
        <w:pStyle w:val="1f3"/>
        <w:tabs>
          <w:tab w:val="right" w:leader="dot" w:pos="9628"/>
        </w:tabs>
        <w:rPr>
          <w:rFonts w:ascii="Times New Roman" w:eastAsiaTheme="minorEastAsia" w:hAnsi="Times New Roman"/>
          <w:b w:val="0"/>
          <w:caps w:val="0"/>
          <w:noProof/>
          <w:lang w:eastAsia="ja-JP"/>
          <w:rPrChange w:id="451" w:author="Леонова А.В." w:date="2017-11-02T14:52:00Z">
            <w:rPr>
              <w:rFonts w:ascii="Times New Roman" w:eastAsiaTheme="minorEastAsia" w:hAnsi="Times New Roman"/>
              <w:b w:val="0"/>
              <w:caps w:val="0"/>
              <w:noProof/>
              <w:sz w:val="24"/>
              <w:szCs w:val="24"/>
              <w:lang w:eastAsia="ja-JP"/>
            </w:rPr>
          </w:rPrChange>
        </w:rPr>
      </w:pPr>
      <w:r w:rsidRPr="00EA3947">
        <w:rPr>
          <w:rFonts w:ascii="Times New Roman" w:hAnsi="Times New Roman"/>
          <w:noProof/>
          <w:rPrChange w:id="452" w:author="Леонова А.В." w:date="2017-11-02T14:52:00Z">
            <w:rPr>
              <w:rFonts w:ascii="Times New Roman" w:hAnsi="Times New Roman"/>
              <w:noProof/>
              <w:sz w:val="24"/>
              <w:szCs w:val="24"/>
            </w:rPr>
          </w:rPrChange>
        </w:rPr>
        <w:t xml:space="preserve">ПРИЛОЖЕНИЕ 10. </w:t>
      </w:r>
      <w:r w:rsidR="001B53BF" w:rsidRPr="00EA3947">
        <w:rPr>
          <w:rFonts w:ascii="Times New Roman" w:hAnsi="Times New Roman"/>
          <w:noProof/>
          <w:rPrChange w:id="453" w:author="Леонова А.В." w:date="2017-11-02T14:52:00Z">
            <w:rPr>
              <w:rFonts w:ascii="Times New Roman" w:hAnsi="Times New Roman"/>
              <w:noProof/>
              <w:sz w:val="24"/>
              <w:szCs w:val="24"/>
            </w:rPr>
          </w:rPrChange>
        </w:rPr>
        <w:t>Описание документов, необходимым для предоставления Государственной услуги</w:t>
      </w:r>
      <w:r w:rsidR="001B53BF" w:rsidRPr="00EA3947">
        <w:rPr>
          <w:rFonts w:ascii="Times New Roman" w:hAnsi="Times New Roman"/>
          <w:noProof/>
          <w:rPrChange w:id="454" w:author="Леонова А.В." w:date="2017-11-02T14:52:00Z">
            <w:rPr>
              <w:rFonts w:ascii="Times New Roman" w:hAnsi="Times New Roman"/>
              <w:noProof/>
              <w:sz w:val="24"/>
              <w:szCs w:val="24"/>
            </w:rPr>
          </w:rPrChange>
        </w:rPr>
        <w:tab/>
      </w:r>
      <w:r w:rsidRPr="00EA3947">
        <w:rPr>
          <w:rFonts w:ascii="Times New Roman" w:hAnsi="Times New Roman"/>
          <w:noProof/>
          <w:rPrChange w:id="455" w:author="Леонова А.В." w:date="2017-11-02T14:52:00Z">
            <w:rPr>
              <w:rFonts w:ascii="Times New Roman" w:hAnsi="Times New Roman"/>
              <w:noProof/>
              <w:sz w:val="24"/>
              <w:szCs w:val="24"/>
            </w:rPr>
          </w:rPrChange>
        </w:rPr>
        <w:t>57</w:t>
      </w:r>
    </w:p>
    <w:p w14:paraId="23153203" w14:textId="18A9B766" w:rsidR="001B53BF" w:rsidRPr="00EA3947" w:rsidRDefault="00725F69" w:rsidP="001B53BF">
      <w:pPr>
        <w:pStyle w:val="1f3"/>
        <w:tabs>
          <w:tab w:val="right" w:leader="dot" w:pos="9628"/>
        </w:tabs>
        <w:rPr>
          <w:rFonts w:ascii="Times New Roman" w:eastAsiaTheme="minorEastAsia" w:hAnsi="Times New Roman"/>
          <w:b w:val="0"/>
          <w:caps w:val="0"/>
          <w:noProof/>
          <w:lang w:eastAsia="ja-JP"/>
          <w:rPrChange w:id="456" w:author="Леонова А.В." w:date="2017-11-02T14:52:00Z">
            <w:rPr>
              <w:rFonts w:ascii="Times New Roman" w:eastAsiaTheme="minorEastAsia" w:hAnsi="Times New Roman"/>
              <w:b w:val="0"/>
              <w:caps w:val="0"/>
              <w:noProof/>
              <w:sz w:val="24"/>
              <w:szCs w:val="24"/>
              <w:lang w:eastAsia="ja-JP"/>
            </w:rPr>
          </w:rPrChange>
        </w:rPr>
      </w:pPr>
      <w:r w:rsidRPr="00EA3947">
        <w:rPr>
          <w:rFonts w:ascii="Times New Roman" w:hAnsi="Times New Roman"/>
          <w:noProof/>
          <w:rPrChange w:id="457" w:author="Леонова А.В." w:date="2017-11-02T14:52:00Z">
            <w:rPr>
              <w:rFonts w:ascii="Times New Roman" w:hAnsi="Times New Roman"/>
              <w:noProof/>
              <w:sz w:val="24"/>
              <w:szCs w:val="24"/>
            </w:rPr>
          </w:rPrChange>
        </w:rPr>
        <w:t xml:space="preserve">ПРИЛОЖЕНИЕ 11. </w:t>
      </w:r>
      <w:r w:rsidR="001B53BF" w:rsidRPr="00EA3947">
        <w:rPr>
          <w:rFonts w:ascii="Times New Roman" w:hAnsi="Times New Roman"/>
          <w:noProof/>
          <w:rPrChange w:id="458" w:author="Леонова А.В." w:date="2017-11-02T14:52:00Z">
            <w:rPr>
              <w:rFonts w:ascii="Times New Roman" w:hAnsi="Times New Roman"/>
              <w:noProof/>
              <w:sz w:val="24"/>
              <w:szCs w:val="24"/>
            </w:rPr>
          </w:rPrChange>
        </w:rPr>
        <w:t>Форма решения</w:t>
      </w:r>
      <w:r w:rsidR="001B53BF" w:rsidRPr="00EA3947">
        <w:rPr>
          <w:rFonts w:ascii="Times New Roman" w:eastAsia="MingLiU" w:hAnsi="Times New Roman"/>
          <w:noProof/>
          <w:rPrChange w:id="459" w:author="Леонова А.В." w:date="2017-11-02T14:52:00Z">
            <w:rPr>
              <w:rFonts w:ascii="Times New Roman" w:eastAsia="MingLiU" w:hAnsi="Times New Roman"/>
              <w:noProof/>
              <w:sz w:val="24"/>
              <w:szCs w:val="24"/>
            </w:rPr>
          </w:rPrChange>
        </w:rPr>
        <w:t xml:space="preserve"> </w:t>
      </w:r>
      <w:r w:rsidR="001B53BF" w:rsidRPr="00EA3947">
        <w:rPr>
          <w:rFonts w:ascii="Times New Roman" w:hAnsi="Times New Roman"/>
          <w:noProof/>
          <w:rPrChange w:id="460" w:author="Леонова А.В." w:date="2017-11-02T14:52:00Z">
            <w:rPr>
              <w:rFonts w:ascii="Times New Roman" w:hAnsi="Times New Roman"/>
              <w:noProof/>
              <w:sz w:val="24"/>
              <w:szCs w:val="24"/>
            </w:rPr>
          </w:rPrChange>
        </w:rPr>
        <w:t>об отказе в приеме документов, необходимых для предоставления Государственной услуги</w:t>
      </w:r>
      <w:r w:rsidR="001B53BF" w:rsidRPr="00EA3947">
        <w:rPr>
          <w:rFonts w:ascii="Times New Roman" w:hAnsi="Times New Roman"/>
          <w:noProof/>
          <w:rPrChange w:id="461" w:author="Леонова А.В." w:date="2017-11-02T14:52:00Z">
            <w:rPr>
              <w:rFonts w:ascii="Times New Roman" w:hAnsi="Times New Roman"/>
              <w:noProof/>
              <w:sz w:val="24"/>
              <w:szCs w:val="24"/>
            </w:rPr>
          </w:rPrChange>
        </w:rPr>
        <w:tab/>
      </w:r>
      <w:r w:rsidRPr="00EA3947">
        <w:rPr>
          <w:rFonts w:ascii="Times New Roman" w:hAnsi="Times New Roman"/>
          <w:noProof/>
          <w:rPrChange w:id="462" w:author="Леонова А.В." w:date="2017-11-02T14:52:00Z">
            <w:rPr>
              <w:rFonts w:ascii="Times New Roman" w:hAnsi="Times New Roman"/>
              <w:noProof/>
              <w:sz w:val="24"/>
              <w:szCs w:val="24"/>
            </w:rPr>
          </w:rPrChange>
        </w:rPr>
        <w:t>63</w:t>
      </w:r>
    </w:p>
    <w:p w14:paraId="7F2C7474" w14:textId="502BD5C4" w:rsidR="001B53BF" w:rsidRPr="00EA3947" w:rsidRDefault="00725F69" w:rsidP="001B53BF">
      <w:pPr>
        <w:pStyle w:val="1f3"/>
        <w:tabs>
          <w:tab w:val="right" w:leader="dot" w:pos="9628"/>
        </w:tabs>
        <w:rPr>
          <w:rFonts w:ascii="Times New Roman" w:eastAsiaTheme="minorEastAsia" w:hAnsi="Times New Roman"/>
          <w:b w:val="0"/>
          <w:caps w:val="0"/>
          <w:noProof/>
          <w:lang w:eastAsia="ja-JP"/>
          <w:rPrChange w:id="463" w:author="Леонова А.В." w:date="2017-11-02T14:52:00Z">
            <w:rPr>
              <w:rFonts w:ascii="Times New Roman" w:eastAsiaTheme="minorEastAsia" w:hAnsi="Times New Roman"/>
              <w:b w:val="0"/>
              <w:caps w:val="0"/>
              <w:noProof/>
              <w:sz w:val="24"/>
              <w:szCs w:val="24"/>
              <w:lang w:eastAsia="ja-JP"/>
            </w:rPr>
          </w:rPrChange>
        </w:rPr>
      </w:pPr>
      <w:r w:rsidRPr="00EA3947">
        <w:rPr>
          <w:rFonts w:ascii="Times New Roman" w:hAnsi="Times New Roman"/>
          <w:noProof/>
          <w:rPrChange w:id="464" w:author="Леонова А.В." w:date="2017-11-02T14:52:00Z">
            <w:rPr>
              <w:rFonts w:ascii="Times New Roman" w:hAnsi="Times New Roman"/>
              <w:noProof/>
              <w:sz w:val="24"/>
              <w:szCs w:val="24"/>
            </w:rPr>
          </w:rPrChange>
        </w:rPr>
        <w:t xml:space="preserve">ПРИЛОЖЕНИЕ 12. </w:t>
      </w:r>
      <w:r w:rsidR="001B53BF" w:rsidRPr="00EA3947">
        <w:rPr>
          <w:rFonts w:ascii="Times New Roman" w:hAnsi="Times New Roman"/>
          <w:noProof/>
          <w:rPrChange w:id="465" w:author="Леонова А.В." w:date="2017-11-02T14:52:00Z">
            <w:rPr>
              <w:rFonts w:ascii="Times New Roman" w:hAnsi="Times New Roman"/>
              <w:noProof/>
              <w:sz w:val="24"/>
              <w:szCs w:val="24"/>
            </w:rPr>
          </w:rPrChange>
        </w:rPr>
        <w:t>Требования к помещениям, в которых предоставляется Государственная услуга</w:t>
      </w:r>
      <w:r w:rsidR="001B53BF" w:rsidRPr="00EA3947">
        <w:rPr>
          <w:rFonts w:ascii="Times New Roman" w:hAnsi="Times New Roman"/>
          <w:noProof/>
          <w:rPrChange w:id="466" w:author="Леонова А.В." w:date="2017-11-02T14:52:00Z">
            <w:rPr>
              <w:rFonts w:ascii="Times New Roman" w:hAnsi="Times New Roman"/>
              <w:noProof/>
              <w:sz w:val="24"/>
              <w:szCs w:val="24"/>
            </w:rPr>
          </w:rPrChange>
        </w:rPr>
        <w:tab/>
      </w:r>
      <w:r w:rsidRPr="00EA3947">
        <w:rPr>
          <w:rFonts w:ascii="Times New Roman" w:hAnsi="Times New Roman"/>
          <w:noProof/>
          <w:rPrChange w:id="467" w:author="Леонова А.В." w:date="2017-11-02T14:52:00Z">
            <w:rPr>
              <w:rFonts w:ascii="Times New Roman" w:hAnsi="Times New Roman"/>
              <w:noProof/>
              <w:sz w:val="24"/>
              <w:szCs w:val="24"/>
            </w:rPr>
          </w:rPrChange>
        </w:rPr>
        <w:t>66</w:t>
      </w:r>
    </w:p>
    <w:p w14:paraId="677C7E66" w14:textId="7655B760" w:rsidR="001B53BF" w:rsidRPr="00EA3947" w:rsidRDefault="00725F69" w:rsidP="001B53BF">
      <w:pPr>
        <w:pStyle w:val="1f3"/>
        <w:tabs>
          <w:tab w:val="right" w:leader="dot" w:pos="9628"/>
        </w:tabs>
        <w:rPr>
          <w:rFonts w:ascii="Times New Roman" w:eastAsiaTheme="minorEastAsia" w:hAnsi="Times New Roman"/>
          <w:b w:val="0"/>
          <w:caps w:val="0"/>
          <w:noProof/>
          <w:lang w:eastAsia="ja-JP"/>
          <w:rPrChange w:id="468" w:author="Леонова А.В." w:date="2017-11-02T14:52:00Z">
            <w:rPr>
              <w:rFonts w:ascii="Times New Roman" w:eastAsiaTheme="minorEastAsia" w:hAnsi="Times New Roman"/>
              <w:b w:val="0"/>
              <w:caps w:val="0"/>
              <w:noProof/>
              <w:sz w:val="24"/>
              <w:szCs w:val="24"/>
              <w:lang w:eastAsia="ja-JP"/>
            </w:rPr>
          </w:rPrChange>
        </w:rPr>
      </w:pPr>
      <w:r w:rsidRPr="00EA3947">
        <w:rPr>
          <w:rFonts w:ascii="Times New Roman" w:hAnsi="Times New Roman"/>
          <w:noProof/>
          <w:rPrChange w:id="469" w:author="Леонова А.В." w:date="2017-11-02T14:52:00Z">
            <w:rPr>
              <w:rFonts w:ascii="Times New Roman" w:hAnsi="Times New Roman"/>
              <w:noProof/>
              <w:sz w:val="24"/>
              <w:szCs w:val="24"/>
            </w:rPr>
          </w:rPrChange>
        </w:rPr>
        <w:t xml:space="preserve">ПРИЛОЖЕНИЕ 13. </w:t>
      </w:r>
      <w:r w:rsidR="001B53BF" w:rsidRPr="00EA3947">
        <w:rPr>
          <w:rFonts w:ascii="Times New Roman" w:hAnsi="Times New Roman"/>
          <w:noProof/>
          <w:rPrChange w:id="470" w:author="Леонова А.В." w:date="2017-11-02T14:52:00Z">
            <w:rPr>
              <w:rFonts w:ascii="Times New Roman" w:hAnsi="Times New Roman"/>
              <w:noProof/>
              <w:sz w:val="24"/>
              <w:szCs w:val="24"/>
            </w:rPr>
          </w:rPrChange>
        </w:rPr>
        <w:t>Показатели доступности и качества Государственной услуги</w:t>
      </w:r>
      <w:r w:rsidR="001B53BF" w:rsidRPr="00EA3947">
        <w:rPr>
          <w:rFonts w:ascii="Times New Roman" w:hAnsi="Times New Roman"/>
          <w:noProof/>
          <w:rPrChange w:id="471" w:author="Леонова А.В." w:date="2017-11-02T14:52:00Z">
            <w:rPr>
              <w:rFonts w:ascii="Times New Roman" w:hAnsi="Times New Roman"/>
              <w:noProof/>
              <w:sz w:val="24"/>
              <w:szCs w:val="24"/>
            </w:rPr>
          </w:rPrChange>
        </w:rPr>
        <w:tab/>
      </w:r>
      <w:r w:rsidRPr="00EA3947">
        <w:rPr>
          <w:rFonts w:ascii="Times New Roman" w:hAnsi="Times New Roman"/>
          <w:noProof/>
          <w:rPrChange w:id="472" w:author="Леонова А.В." w:date="2017-11-02T14:52:00Z">
            <w:rPr>
              <w:rFonts w:ascii="Times New Roman" w:hAnsi="Times New Roman"/>
              <w:noProof/>
              <w:sz w:val="24"/>
              <w:szCs w:val="24"/>
            </w:rPr>
          </w:rPrChange>
        </w:rPr>
        <w:t>67</w:t>
      </w:r>
    </w:p>
    <w:p w14:paraId="2E09FD6D" w14:textId="3B84A066" w:rsidR="001B53BF" w:rsidRPr="00EA3947" w:rsidRDefault="00725F69" w:rsidP="001B53BF">
      <w:pPr>
        <w:pStyle w:val="1f3"/>
        <w:tabs>
          <w:tab w:val="right" w:leader="dot" w:pos="9628"/>
        </w:tabs>
        <w:rPr>
          <w:rFonts w:ascii="Times New Roman" w:eastAsiaTheme="minorEastAsia" w:hAnsi="Times New Roman"/>
          <w:b w:val="0"/>
          <w:caps w:val="0"/>
          <w:noProof/>
          <w:lang w:eastAsia="ja-JP"/>
          <w:rPrChange w:id="473" w:author="Леонова А.В." w:date="2017-11-02T14:52:00Z">
            <w:rPr>
              <w:rFonts w:ascii="Times New Roman" w:eastAsiaTheme="minorEastAsia" w:hAnsi="Times New Roman"/>
              <w:b w:val="0"/>
              <w:caps w:val="0"/>
              <w:noProof/>
              <w:sz w:val="24"/>
              <w:szCs w:val="24"/>
              <w:lang w:eastAsia="ja-JP"/>
            </w:rPr>
          </w:rPrChange>
        </w:rPr>
      </w:pPr>
      <w:r w:rsidRPr="00EA3947">
        <w:rPr>
          <w:rFonts w:ascii="Times New Roman" w:hAnsi="Times New Roman"/>
          <w:noProof/>
          <w:rPrChange w:id="474" w:author="Леонова А.В." w:date="2017-11-02T14:52:00Z">
            <w:rPr>
              <w:rFonts w:ascii="Times New Roman" w:hAnsi="Times New Roman"/>
              <w:noProof/>
              <w:sz w:val="24"/>
              <w:szCs w:val="24"/>
            </w:rPr>
          </w:rPrChange>
        </w:rPr>
        <w:t xml:space="preserve">ПРИЛОЖЕНИЕ 14. </w:t>
      </w:r>
      <w:r w:rsidR="001B53BF" w:rsidRPr="00EA3947">
        <w:rPr>
          <w:rFonts w:ascii="Times New Roman" w:hAnsi="Times New Roman"/>
          <w:noProof/>
          <w:rPrChange w:id="475" w:author="Леонова А.В." w:date="2017-11-02T14:52:00Z">
            <w:rPr>
              <w:rFonts w:ascii="Times New Roman" w:hAnsi="Times New Roman"/>
              <w:noProof/>
              <w:sz w:val="24"/>
              <w:szCs w:val="24"/>
            </w:rPr>
          </w:rPrChange>
        </w:rPr>
        <w:t xml:space="preserve">Требования к </w:t>
      </w:r>
      <w:r w:rsidR="001B53BF" w:rsidRPr="00EA3947">
        <w:rPr>
          <w:rFonts w:ascii="Times New Roman" w:hAnsi="Times New Roman"/>
          <w:bCs/>
          <w:noProof/>
          <w:rPrChange w:id="476" w:author="Леонова А.В." w:date="2017-11-02T14:52:00Z">
            <w:rPr>
              <w:rFonts w:ascii="Times New Roman" w:hAnsi="Times New Roman"/>
              <w:bCs/>
              <w:noProof/>
              <w:sz w:val="24"/>
              <w:szCs w:val="24"/>
            </w:rPr>
          </w:rPrChange>
        </w:rPr>
        <w:t>обеспечению доступности Государственной услуги для инвалидов и лиц с ограниченными возможностями здоровья</w:t>
      </w:r>
      <w:r w:rsidR="001B53BF" w:rsidRPr="00EA3947">
        <w:rPr>
          <w:rFonts w:ascii="Times New Roman" w:hAnsi="Times New Roman"/>
          <w:noProof/>
          <w:rPrChange w:id="477" w:author="Леонова А.В." w:date="2017-11-02T14:52:00Z">
            <w:rPr>
              <w:rFonts w:ascii="Times New Roman" w:hAnsi="Times New Roman"/>
              <w:noProof/>
              <w:sz w:val="24"/>
              <w:szCs w:val="24"/>
            </w:rPr>
          </w:rPrChange>
        </w:rPr>
        <w:tab/>
      </w:r>
      <w:r w:rsidRPr="00EA3947">
        <w:rPr>
          <w:rFonts w:ascii="Times New Roman" w:hAnsi="Times New Roman"/>
          <w:noProof/>
          <w:rPrChange w:id="478" w:author="Леонова А.В." w:date="2017-11-02T14:52:00Z">
            <w:rPr>
              <w:rFonts w:ascii="Times New Roman" w:hAnsi="Times New Roman"/>
              <w:noProof/>
              <w:sz w:val="24"/>
              <w:szCs w:val="24"/>
            </w:rPr>
          </w:rPrChange>
        </w:rPr>
        <w:t>68</w:t>
      </w:r>
    </w:p>
    <w:p w14:paraId="504C076D" w14:textId="24175B00" w:rsidR="001B53BF" w:rsidRPr="00EA3947" w:rsidRDefault="00725F69" w:rsidP="001B53BF">
      <w:pPr>
        <w:pStyle w:val="1f3"/>
        <w:tabs>
          <w:tab w:val="right" w:leader="dot" w:pos="9628"/>
        </w:tabs>
        <w:rPr>
          <w:rFonts w:ascii="Times New Roman" w:eastAsiaTheme="minorEastAsia" w:hAnsi="Times New Roman"/>
          <w:b w:val="0"/>
          <w:caps w:val="0"/>
          <w:noProof/>
          <w:lang w:eastAsia="ja-JP"/>
          <w:rPrChange w:id="479" w:author="Леонова А.В." w:date="2017-11-02T14:52:00Z">
            <w:rPr>
              <w:rFonts w:ascii="Times New Roman" w:eastAsiaTheme="minorEastAsia" w:hAnsi="Times New Roman"/>
              <w:b w:val="0"/>
              <w:caps w:val="0"/>
              <w:noProof/>
              <w:sz w:val="24"/>
              <w:szCs w:val="24"/>
              <w:lang w:eastAsia="ja-JP"/>
            </w:rPr>
          </w:rPrChange>
        </w:rPr>
      </w:pPr>
      <w:r w:rsidRPr="00EA3947">
        <w:rPr>
          <w:rFonts w:ascii="Times New Roman" w:hAnsi="Times New Roman"/>
          <w:noProof/>
          <w:rPrChange w:id="480" w:author="Леонова А.В." w:date="2017-11-02T14:52:00Z">
            <w:rPr>
              <w:rFonts w:ascii="Times New Roman" w:hAnsi="Times New Roman"/>
              <w:noProof/>
              <w:sz w:val="24"/>
              <w:szCs w:val="24"/>
            </w:rPr>
          </w:rPrChange>
        </w:rPr>
        <w:t xml:space="preserve">ПРИЛОЖЕНИЕ 15. </w:t>
      </w:r>
      <w:r w:rsidR="001B53BF" w:rsidRPr="00EA3947">
        <w:rPr>
          <w:rFonts w:ascii="Times New Roman" w:hAnsi="Times New Roman"/>
          <w:noProof/>
          <w:rPrChange w:id="481" w:author="Леонова А.В." w:date="2017-11-02T14:52:00Z">
            <w:rPr>
              <w:rFonts w:ascii="Times New Roman" w:hAnsi="Times New Roman"/>
              <w:noProof/>
              <w:sz w:val="24"/>
              <w:szCs w:val="24"/>
            </w:rPr>
          </w:rPrChange>
        </w:rPr>
        <w:t>Перечень и содержание административных действий, составляющих административные процедуры</w:t>
      </w:r>
      <w:r w:rsidR="001B53BF" w:rsidRPr="00EA3947">
        <w:rPr>
          <w:rFonts w:ascii="Times New Roman" w:hAnsi="Times New Roman"/>
          <w:noProof/>
          <w:rPrChange w:id="482" w:author="Леонова А.В." w:date="2017-11-02T14:52:00Z">
            <w:rPr>
              <w:rFonts w:ascii="Times New Roman" w:hAnsi="Times New Roman"/>
              <w:noProof/>
              <w:sz w:val="24"/>
              <w:szCs w:val="24"/>
            </w:rPr>
          </w:rPrChange>
        </w:rPr>
        <w:tab/>
      </w:r>
      <w:r w:rsidRPr="00EA3947">
        <w:rPr>
          <w:rFonts w:ascii="Times New Roman" w:hAnsi="Times New Roman"/>
          <w:noProof/>
          <w:rPrChange w:id="483" w:author="Леонова А.В." w:date="2017-11-02T14:52:00Z">
            <w:rPr>
              <w:rFonts w:ascii="Times New Roman" w:hAnsi="Times New Roman"/>
              <w:noProof/>
              <w:sz w:val="24"/>
              <w:szCs w:val="24"/>
            </w:rPr>
          </w:rPrChange>
        </w:rPr>
        <w:t>70</w:t>
      </w:r>
      <w:r w:rsidR="001B53BF" w:rsidRPr="00EA3947">
        <w:rPr>
          <w:rFonts w:ascii="Times New Roman" w:hAnsi="Times New Roman"/>
          <w:noProof/>
          <w:rPrChange w:id="484" w:author="Леонова А.В." w:date="2017-11-02T14:52:00Z">
            <w:rPr>
              <w:rFonts w:ascii="Times New Roman" w:hAnsi="Times New Roman"/>
              <w:noProof/>
              <w:sz w:val="24"/>
              <w:szCs w:val="24"/>
            </w:rPr>
          </w:rPrChange>
        </w:rPr>
        <w:fldChar w:fldCharType="begin"/>
      </w:r>
      <w:r w:rsidR="001B53BF" w:rsidRPr="00EA3947">
        <w:rPr>
          <w:rFonts w:ascii="Times New Roman" w:hAnsi="Times New Roman"/>
          <w:noProof/>
          <w:rPrChange w:id="485" w:author="Леонова А.В." w:date="2017-11-02T14:52:00Z">
            <w:rPr>
              <w:rFonts w:ascii="Times New Roman" w:hAnsi="Times New Roman"/>
              <w:noProof/>
              <w:sz w:val="24"/>
              <w:szCs w:val="24"/>
            </w:rPr>
          </w:rPrChange>
        </w:rPr>
        <w:instrText xml:space="preserve"> PAGEREF _Toc486210478 \h </w:instrText>
      </w:r>
      <w:r w:rsidR="001B53BF" w:rsidRPr="00EA3947">
        <w:rPr>
          <w:rFonts w:ascii="Times New Roman" w:hAnsi="Times New Roman"/>
          <w:noProof/>
          <w:rPrChange w:id="486" w:author="Леонова А.В." w:date="2017-11-02T14:52:00Z">
            <w:rPr>
              <w:rFonts w:ascii="Times New Roman" w:hAnsi="Times New Roman"/>
              <w:noProof/>
            </w:rPr>
          </w:rPrChange>
        </w:rPr>
      </w:r>
      <w:r w:rsidR="001B53BF" w:rsidRPr="00EA3947">
        <w:rPr>
          <w:rFonts w:ascii="Times New Roman" w:hAnsi="Times New Roman"/>
          <w:noProof/>
          <w:rPrChange w:id="487" w:author="Леонова А.В." w:date="2017-11-02T14:52:00Z">
            <w:rPr>
              <w:rFonts w:ascii="Times New Roman" w:hAnsi="Times New Roman"/>
              <w:noProof/>
              <w:sz w:val="24"/>
              <w:szCs w:val="24"/>
            </w:rPr>
          </w:rPrChange>
        </w:rPr>
        <w:fldChar w:fldCharType="separate"/>
      </w:r>
      <w:ins w:id="488" w:author="Леонова А.В." w:date="2017-11-02T14:48:00Z">
        <w:r w:rsidR="0026296A" w:rsidRPr="00EA3947">
          <w:rPr>
            <w:rFonts w:ascii="Times New Roman" w:hAnsi="Times New Roman"/>
            <w:noProof/>
            <w:rPrChange w:id="489" w:author="Леонова А.В." w:date="2017-11-02T14:52:00Z">
              <w:rPr>
                <w:rFonts w:ascii="Times New Roman" w:hAnsi="Times New Roman"/>
                <w:noProof/>
                <w:sz w:val="24"/>
                <w:szCs w:val="24"/>
              </w:rPr>
            </w:rPrChange>
          </w:rPr>
          <w:t>1</w:t>
        </w:r>
      </w:ins>
      <w:r w:rsidR="001B53BF" w:rsidRPr="00EA3947">
        <w:rPr>
          <w:rFonts w:ascii="Times New Roman" w:hAnsi="Times New Roman"/>
          <w:noProof/>
          <w:rPrChange w:id="490" w:author="Леонова А.В." w:date="2017-11-02T14:52:00Z">
            <w:rPr>
              <w:rFonts w:ascii="Times New Roman" w:hAnsi="Times New Roman"/>
              <w:noProof/>
              <w:sz w:val="24"/>
              <w:szCs w:val="24"/>
            </w:rPr>
          </w:rPrChange>
        </w:rPr>
        <w:fldChar w:fldCharType="end"/>
      </w:r>
    </w:p>
    <w:p w14:paraId="0FC5CFB8" w14:textId="4AED72D4" w:rsidR="001B53BF" w:rsidRPr="00EA3947" w:rsidRDefault="00725F69" w:rsidP="001B53BF">
      <w:pPr>
        <w:pStyle w:val="1f3"/>
        <w:tabs>
          <w:tab w:val="right" w:leader="dot" w:pos="9628"/>
        </w:tabs>
        <w:rPr>
          <w:rFonts w:ascii="Times New Roman" w:eastAsiaTheme="minorEastAsia" w:hAnsi="Times New Roman"/>
          <w:b w:val="0"/>
          <w:caps w:val="0"/>
          <w:noProof/>
          <w:lang w:eastAsia="ja-JP"/>
          <w:rPrChange w:id="491" w:author="Леонова А.В." w:date="2017-11-02T14:52:00Z">
            <w:rPr>
              <w:rFonts w:ascii="Times New Roman" w:eastAsiaTheme="minorEastAsia" w:hAnsi="Times New Roman"/>
              <w:b w:val="0"/>
              <w:caps w:val="0"/>
              <w:noProof/>
              <w:sz w:val="24"/>
              <w:szCs w:val="24"/>
              <w:lang w:eastAsia="ja-JP"/>
            </w:rPr>
          </w:rPrChange>
        </w:rPr>
      </w:pPr>
      <w:r w:rsidRPr="00EA3947">
        <w:rPr>
          <w:rFonts w:ascii="Times New Roman" w:hAnsi="Times New Roman"/>
          <w:noProof/>
          <w:rPrChange w:id="492" w:author="Леонова А.В." w:date="2017-11-02T14:52:00Z">
            <w:rPr>
              <w:rFonts w:ascii="Times New Roman" w:hAnsi="Times New Roman"/>
              <w:noProof/>
              <w:sz w:val="24"/>
              <w:szCs w:val="24"/>
            </w:rPr>
          </w:rPrChange>
        </w:rPr>
        <w:t xml:space="preserve">ПРИЛОЖЕНИЕ 16. </w:t>
      </w:r>
      <w:r w:rsidR="001B53BF" w:rsidRPr="00EA3947">
        <w:rPr>
          <w:rFonts w:ascii="Times New Roman" w:hAnsi="Times New Roman"/>
          <w:noProof/>
          <w:rPrChange w:id="493" w:author="Леонова А.В." w:date="2017-11-02T14:52:00Z">
            <w:rPr>
              <w:rFonts w:ascii="Times New Roman" w:hAnsi="Times New Roman"/>
              <w:noProof/>
              <w:sz w:val="24"/>
              <w:szCs w:val="24"/>
            </w:rPr>
          </w:rPrChange>
        </w:rPr>
        <w:t>Блок-схема предоставления Государственной услуги</w:t>
      </w:r>
      <w:r w:rsidR="001B53BF" w:rsidRPr="00EA3947">
        <w:rPr>
          <w:rFonts w:ascii="Times New Roman" w:hAnsi="Times New Roman"/>
          <w:noProof/>
          <w:rPrChange w:id="494" w:author="Леонова А.В." w:date="2017-11-02T14:52:00Z">
            <w:rPr>
              <w:rFonts w:ascii="Times New Roman" w:hAnsi="Times New Roman"/>
              <w:noProof/>
              <w:sz w:val="24"/>
              <w:szCs w:val="24"/>
            </w:rPr>
          </w:rPrChange>
        </w:rPr>
        <w:tab/>
      </w:r>
      <w:r w:rsidRPr="00EA3947">
        <w:rPr>
          <w:rFonts w:ascii="Times New Roman" w:hAnsi="Times New Roman"/>
          <w:noProof/>
          <w:rPrChange w:id="495" w:author="Леонова А.В." w:date="2017-11-02T14:52:00Z">
            <w:rPr>
              <w:rFonts w:ascii="Times New Roman" w:hAnsi="Times New Roman"/>
              <w:noProof/>
              <w:sz w:val="24"/>
              <w:szCs w:val="24"/>
            </w:rPr>
          </w:rPrChange>
        </w:rPr>
        <w:t>80</w:t>
      </w:r>
    </w:p>
    <w:p w14:paraId="32CB1528" w14:textId="2FF1135D" w:rsidR="00F86F05" w:rsidRPr="00EA3947" w:rsidRDefault="001B53BF" w:rsidP="001B53BF">
      <w:pPr>
        <w:jc w:val="center"/>
        <w:rPr>
          <w:rFonts w:ascii="Times New Roman" w:hAnsi="Times New Roman"/>
          <w:b/>
          <w:bCs/>
          <w:rPrChange w:id="496" w:author="Леонова А.В." w:date="2017-11-02T14:52:00Z">
            <w:rPr>
              <w:rFonts w:ascii="Times New Roman" w:hAnsi="Times New Roman"/>
              <w:b/>
              <w:bCs/>
              <w:sz w:val="24"/>
              <w:szCs w:val="24"/>
            </w:rPr>
          </w:rPrChange>
        </w:rPr>
      </w:pPr>
      <w:r w:rsidRPr="00EA3947">
        <w:rPr>
          <w:rFonts w:ascii="Times New Roman" w:hAnsi="Times New Roman"/>
          <w:b/>
          <w:caps/>
          <w:noProof/>
          <w:rPrChange w:id="497" w:author="Леонова А.В." w:date="2017-11-02T14:52:00Z">
            <w:rPr>
              <w:rFonts w:ascii="Times New Roman" w:hAnsi="Times New Roman"/>
              <w:b/>
              <w:caps/>
              <w:noProof/>
              <w:sz w:val="24"/>
              <w:szCs w:val="24"/>
            </w:rPr>
          </w:rPrChange>
        </w:rPr>
        <w:fldChar w:fldCharType="end"/>
      </w:r>
    </w:p>
    <w:p w14:paraId="20EF708A" w14:textId="275174A5" w:rsidR="003C7BB9" w:rsidRPr="00EA3947" w:rsidRDefault="003C7BB9" w:rsidP="00260DFC">
      <w:pPr>
        <w:spacing w:after="160" w:line="259" w:lineRule="auto"/>
        <w:rPr>
          <w:rFonts w:ascii="Times New Roman" w:hAnsi="Times New Roman"/>
          <w:b/>
          <w:color w:val="000000" w:themeColor="text1"/>
          <w:rPrChange w:id="498" w:author="Леонова А.В." w:date="2017-11-02T14:52:00Z">
            <w:rPr>
              <w:rFonts w:ascii="Times New Roman" w:hAnsi="Times New Roman"/>
              <w:b/>
              <w:color w:val="000000" w:themeColor="text1"/>
              <w:sz w:val="20"/>
              <w:szCs w:val="20"/>
            </w:rPr>
          </w:rPrChange>
        </w:rPr>
      </w:pPr>
      <w:r w:rsidRPr="00EA3947">
        <w:rPr>
          <w:rFonts w:ascii="Times New Roman" w:hAnsi="Times New Roman"/>
          <w:b/>
          <w:color w:val="000000" w:themeColor="text1"/>
          <w:rPrChange w:id="499" w:author="Леонова А.В." w:date="2017-11-02T14:52:00Z">
            <w:rPr>
              <w:rFonts w:ascii="Times New Roman" w:hAnsi="Times New Roman"/>
              <w:b/>
              <w:color w:val="000000" w:themeColor="text1"/>
              <w:sz w:val="20"/>
              <w:szCs w:val="20"/>
            </w:rPr>
          </w:rPrChange>
        </w:rPr>
        <w:br w:type="page"/>
      </w:r>
    </w:p>
    <w:p w14:paraId="1CBD13A2" w14:textId="283D4170" w:rsidR="00DB6B12" w:rsidRPr="00EA3947" w:rsidRDefault="00DB6B12">
      <w:pPr>
        <w:pStyle w:val="3c"/>
        <w:rPr>
          <w:sz w:val="22"/>
          <w:szCs w:val="22"/>
          <w:rPrChange w:id="500" w:author="Леонова А.В." w:date="2017-11-02T14:52:00Z">
            <w:rPr/>
          </w:rPrChange>
        </w:rPr>
      </w:pPr>
      <w:bookmarkStart w:id="501" w:name="_Toc486210405"/>
      <w:bookmarkEnd w:id="3"/>
      <w:r w:rsidRPr="00EA3947">
        <w:rPr>
          <w:sz w:val="22"/>
          <w:szCs w:val="22"/>
          <w:rPrChange w:id="502" w:author="Леонова А.В." w:date="2017-11-02T14:52:00Z">
            <w:rPr/>
          </w:rPrChange>
        </w:rPr>
        <w:lastRenderedPageBreak/>
        <w:t>Термины и определения</w:t>
      </w:r>
      <w:bookmarkEnd w:id="501"/>
    </w:p>
    <w:p w14:paraId="1CA6FBDB" w14:textId="799A1FE6" w:rsidR="005D0A72" w:rsidRPr="00EA3947" w:rsidRDefault="006410AE" w:rsidP="007B1EFA">
      <w:pPr>
        <w:pStyle w:val="affff9"/>
        <w:ind w:firstLine="709"/>
        <w:jc w:val="both"/>
        <w:rPr>
          <w:rFonts w:ascii="Times New Roman" w:hAnsi="Times New Roman"/>
          <w:b/>
          <w:bCs/>
          <w:rPrChange w:id="503" w:author="Леонова А.В." w:date="2017-11-02T14:52:00Z">
            <w:rPr>
              <w:rFonts w:ascii="Times New Roman" w:hAnsi="Times New Roman"/>
              <w:b/>
              <w:bCs/>
              <w:sz w:val="24"/>
              <w:szCs w:val="24"/>
            </w:rPr>
          </w:rPrChange>
        </w:rPr>
      </w:pPr>
      <w:bookmarkStart w:id="504" w:name="_Toc438376221"/>
      <w:r w:rsidRPr="00EA3947">
        <w:rPr>
          <w:rFonts w:ascii="Times New Roman" w:hAnsi="Times New Roman"/>
          <w:rPrChange w:id="505" w:author="Леонова А.В." w:date="2017-11-02T14:52:00Z">
            <w:rPr>
              <w:rFonts w:ascii="Times New Roman" w:hAnsi="Times New Roman"/>
              <w:sz w:val="24"/>
              <w:szCs w:val="24"/>
            </w:rPr>
          </w:rPrChange>
        </w:rPr>
        <w:t xml:space="preserve">Термины и определения, используемые в настоящем </w:t>
      </w:r>
      <w:r w:rsidR="00B3055C" w:rsidRPr="00EA3947">
        <w:rPr>
          <w:rFonts w:ascii="Times New Roman" w:hAnsi="Times New Roman"/>
          <w:rPrChange w:id="506" w:author="Леонова А.В." w:date="2017-11-02T14:52:00Z">
            <w:rPr>
              <w:rFonts w:ascii="Times New Roman" w:hAnsi="Times New Roman"/>
              <w:sz w:val="24"/>
              <w:szCs w:val="24"/>
            </w:rPr>
          </w:rPrChange>
        </w:rPr>
        <w:t>а</w:t>
      </w:r>
      <w:r w:rsidRPr="00EA3947">
        <w:rPr>
          <w:rFonts w:ascii="Times New Roman" w:hAnsi="Times New Roman"/>
          <w:rPrChange w:id="507" w:author="Леонова А.В." w:date="2017-11-02T14:52:00Z">
            <w:rPr>
              <w:rFonts w:ascii="Times New Roman" w:hAnsi="Times New Roman"/>
              <w:sz w:val="24"/>
              <w:szCs w:val="24"/>
            </w:rPr>
          </w:rPrChange>
        </w:rPr>
        <w:t xml:space="preserve">дминистративном регламенте предоставления </w:t>
      </w:r>
      <w:r w:rsidR="00C80B7B" w:rsidRPr="00EA3947">
        <w:rPr>
          <w:rFonts w:ascii="Times New Roman" w:hAnsi="Times New Roman"/>
          <w:rPrChange w:id="508" w:author="Леонова А.В." w:date="2017-11-02T14:52:00Z">
            <w:rPr>
              <w:rFonts w:ascii="Times New Roman" w:hAnsi="Times New Roman"/>
              <w:sz w:val="24"/>
              <w:szCs w:val="24"/>
            </w:rPr>
          </w:rPrChange>
        </w:rPr>
        <w:t>г</w:t>
      </w:r>
      <w:r w:rsidRPr="00EA3947">
        <w:rPr>
          <w:rFonts w:ascii="Times New Roman" w:hAnsi="Times New Roman"/>
          <w:rPrChange w:id="509" w:author="Леонова А.В." w:date="2017-11-02T14:52:00Z">
            <w:rPr>
              <w:rFonts w:ascii="Times New Roman" w:hAnsi="Times New Roman"/>
              <w:sz w:val="24"/>
              <w:szCs w:val="24"/>
            </w:rPr>
          </w:rPrChange>
        </w:rPr>
        <w:t xml:space="preserve">осударственной услуги «Подготовка </w:t>
      </w:r>
      <w:r w:rsidR="00B67122" w:rsidRPr="00EA3947">
        <w:rPr>
          <w:rFonts w:ascii="Times New Roman" w:hAnsi="Times New Roman"/>
          <w:rPrChange w:id="510" w:author="Леонова А.В." w:date="2017-11-02T14:52:00Z">
            <w:rPr>
              <w:rFonts w:ascii="Times New Roman" w:hAnsi="Times New Roman"/>
              <w:sz w:val="24"/>
              <w:szCs w:val="24"/>
            </w:rPr>
          </w:rPrChange>
        </w:rPr>
        <w:t xml:space="preserve">и регистрация </w:t>
      </w:r>
      <w:r w:rsidRPr="00EA3947">
        <w:rPr>
          <w:rFonts w:ascii="Times New Roman" w:hAnsi="Times New Roman"/>
          <w:rPrChange w:id="511" w:author="Леонова А.В." w:date="2017-11-02T14:52:00Z">
            <w:rPr>
              <w:rFonts w:ascii="Times New Roman" w:hAnsi="Times New Roman"/>
              <w:sz w:val="24"/>
              <w:szCs w:val="24"/>
            </w:rPr>
          </w:rPrChange>
        </w:rPr>
        <w:t xml:space="preserve">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Московской области» (далее – Административный регламент) указаны в </w:t>
      </w:r>
      <w:r w:rsidR="0054663F" w:rsidRPr="00EA3947">
        <w:rPr>
          <w:rFonts w:ascii="Times New Roman" w:hAnsi="Times New Roman"/>
          <w:rPrChange w:id="512" w:author="Леонова А.В." w:date="2017-11-02T14:52:00Z">
            <w:rPr/>
          </w:rPrChange>
        </w:rPr>
        <w:fldChar w:fldCharType="begin"/>
      </w:r>
      <w:r w:rsidR="0054663F" w:rsidRPr="00EA3947">
        <w:rPr>
          <w:rFonts w:ascii="Times New Roman" w:hAnsi="Times New Roman"/>
          <w:rPrChange w:id="513" w:author="Леонова А.В." w:date="2017-11-02T14:52:00Z">
            <w:rPr/>
          </w:rPrChange>
        </w:rPr>
        <w:instrText xml:space="preserve"> HYPERLINK \l "приложение_1_Термины" </w:instrText>
      </w:r>
      <w:r w:rsidR="0054663F" w:rsidRPr="00EA3947">
        <w:rPr>
          <w:rFonts w:ascii="Times New Roman" w:hAnsi="Times New Roman"/>
          <w:rPrChange w:id="514" w:author="Леонова А.В." w:date="2017-11-02T14:52:00Z">
            <w:rPr>
              <w:rFonts w:ascii="Times New Roman" w:hAnsi="Times New Roman"/>
              <w:sz w:val="24"/>
              <w:szCs w:val="24"/>
            </w:rPr>
          </w:rPrChange>
        </w:rPr>
        <w:fldChar w:fldCharType="separate"/>
      </w:r>
      <w:r w:rsidRPr="00EA3947">
        <w:rPr>
          <w:rStyle w:val="a7"/>
          <w:rFonts w:ascii="Times New Roman" w:hAnsi="Times New Roman"/>
          <w:color w:val="auto"/>
          <w:u w:val="none"/>
          <w:lang w:eastAsia="ru-RU"/>
          <w:rPrChange w:id="515" w:author="Леонова А.В." w:date="2017-11-02T14:52:00Z">
            <w:rPr>
              <w:rStyle w:val="a7"/>
              <w:rFonts w:ascii="Times New Roman" w:hAnsi="Times New Roman"/>
              <w:color w:val="auto"/>
              <w:sz w:val="24"/>
              <w:szCs w:val="24"/>
              <w:u w:val="none"/>
              <w:lang w:eastAsia="ru-RU"/>
            </w:rPr>
          </w:rPrChange>
        </w:rPr>
        <w:t>Приложении 1</w:t>
      </w:r>
      <w:r w:rsidRPr="00EA3947">
        <w:rPr>
          <w:rFonts w:ascii="Times New Roman" w:hAnsi="Times New Roman"/>
          <w:rPrChange w:id="516" w:author="Леонова А.В." w:date="2017-11-02T14:52:00Z">
            <w:rPr>
              <w:rFonts w:ascii="Times New Roman" w:hAnsi="Times New Roman"/>
              <w:sz w:val="24"/>
              <w:szCs w:val="24"/>
            </w:rPr>
          </w:rPrChange>
        </w:rPr>
        <w:t xml:space="preserve"> к </w:t>
      </w:r>
      <w:r w:rsidR="007F38DC" w:rsidRPr="00EA3947">
        <w:rPr>
          <w:rFonts w:ascii="Times New Roman" w:hAnsi="Times New Roman"/>
          <w:rPrChange w:id="517" w:author="Леонова А.В." w:date="2017-11-02T14:52:00Z">
            <w:rPr>
              <w:rFonts w:ascii="Times New Roman" w:hAnsi="Times New Roman"/>
              <w:sz w:val="24"/>
              <w:szCs w:val="24"/>
            </w:rPr>
          </w:rPrChange>
        </w:rPr>
        <w:t xml:space="preserve">настоящему </w:t>
      </w:r>
      <w:r w:rsidRPr="00EA3947">
        <w:rPr>
          <w:rFonts w:ascii="Times New Roman" w:hAnsi="Times New Roman"/>
          <w:rPrChange w:id="518" w:author="Леонова А.В." w:date="2017-11-02T14:52:00Z">
            <w:rPr>
              <w:rFonts w:ascii="Times New Roman" w:hAnsi="Times New Roman"/>
              <w:sz w:val="24"/>
              <w:szCs w:val="24"/>
            </w:rPr>
          </w:rPrChange>
        </w:rPr>
        <w:t>Административному регламенту</w:t>
      </w:r>
      <w:r w:rsidR="0054663F" w:rsidRPr="00EA3947">
        <w:rPr>
          <w:rFonts w:ascii="Times New Roman" w:hAnsi="Times New Roman"/>
          <w:rPrChange w:id="519" w:author="Леонова А.В." w:date="2017-11-02T14:52:00Z">
            <w:rPr>
              <w:rFonts w:ascii="Times New Roman" w:hAnsi="Times New Roman"/>
              <w:sz w:val="24"/>
              <w:szCs w:val="24"/>
            </w:rPr>
          </w:rPrChange>
        </w:rPr>
        <w:fldChar w:fldCharType="end"/>
      </w:r>
      <w:r w:rsidRPr="00EA3947">
        <w:rPr>
          <w:rFonts w:ascii="Times New Roman" w:hAnsi="Times New Roman"/>
          <w:rPrChange w:id="520" w:author="Леонова А.В." w:date="2017-11-02T14:52:00Z">
            <w:rPr>
              <w:rFonts w:ascii="Times New Roman" w:hAnsi="Times New Roman"/>
              <w:sz w:val="24"/>
              <w:szCs w:val="24"/>
            </w:rPr>
          </w:rPrChange>
        </w:rPr>
        <w:t>.</w:t>
      </w:r>
      <w:r w:rsidRPr="00EA3947">
        <w:rPr>
          <w:rFonts w:ascii="Times New Roman" w:hAnsi="Times New Roman"/>
          <w:b/>
          <w:bCs/>
          <w:rPrChange w:id="521" w:author="Леонова А.В." w:date="2017-11-02T14:52:00Z">
            <w:rPr>
              <w:rFonts w:ascii="Times New Roman" w:hAnsi="Times New Roman"/>
              <w:b/>
              <w:bCs/>
              <w:sz w:val="24"/>
              <w:szCs w:val="24"/>
            </w:rPr>
          </w:rPrChange>
        </w:rPr>
        <w:t xml:space="preserve"> </w:t>
      </w:r>
    </w:p>
    <w:p w14:paraId="4D18B768" w14:textId="6BE8816B" w:rsidR="00EA2112" w:rsidRPr="00EA3947" w:rsidRDefault="00EA2112" w:rsidP="00260DFC">
      <w:pPr>
        <w:pStyle w:val="1fb"/>
        <w:rPr>
          <w:sz w:val="22"/>
          <w:szCs w:val="22"/>
          <w:rPrChange w:id="522" w:author="Леонова А.В." w:date="2017-11-02T14:52:00Z">
            <w:rPr>
              <w:sz w:val="24"/>
              <w:szCs w:val="24"/>
            </w:rPr>
          </w:rPrChange>
        </w:rPr>
      </w:pPr>
      <w:bookmarkStart w:id="523" w:name="_Toc477362748"/>
      <w:bookmarkStart w:id="524" w:name="_Toc486210406"/>
      <w:r w:rsidRPr="00EA3947">
        <w:rPr>
          <w:sz w:val="22"/>
          <w:szCs w:val="22"/>
          <w:rPrChange w:id="525" w:author="Леонова А.В." w:date="2017-11-02T14:52:00Z">
            <w:rPr>
              <w:sz w:val="24"/>
              <w:szCs w:val="24"/>
            </w:rPr>
          </w:rPrChange>
        </w:rPr>
        <w:t>I. Общие положения</w:t>
      </w:r>
      <w:bookmarkEnd w:id="504"/>
      <w:bookmarkEnd w:id="523"/>
      <w:bookmarkEnd w:id="524"/>
    </w:p>
    <w:p w14:paraId="4840E91F" w14:textId="40E3C65E" w:rsidR="00EA2112" w:rsidRPr="00EA3947" w:rsidRDefault="00EA2112" w:rsidP="008A0B56">
      <w:pPr>
        <w:pStyle w:val="20"/>
        <w:rPr>
          <w:sz w:val="22"/>
          <w:szCs w:val="22"/>
          <w:rPrChange w:id="526" w:author="Леонова А.В." w:date="2017-11-02T14:52:00Z">
            <w:rPr/>
          </w:rPrChange>
        </w:rPr>
      </w:pPr>
      <w:bookmarkStart w:id="527" w:name="_Toc485203982"/>
      <w:bookmarkStart w:id="528" w:name="_Toc485203983"/>
      <w:bookmarkStart w:id="529" w:name="_Toc441945421"/>
      <w:bookmarkStart w:id="530" w:name="_Toc437973277"/>
      <w:bookmarkStart w:id="531" w:name="_Toc438110018"/>
      <w:bookmarkStart w:id="532" w:name="_Toc438376222"/>
      <w:bookmarkStart w:id="533" w:name="_Toc477362749"/>
      <w:bookmarkStart w:id="534" w:name="_Toc486210407"/>
      <w:bookmarkEnd w:id="527"/>
      <w:bookmarkEnd w:id="528"/>
      <w:r w:rsidRPr="00EA3947">
        <w:rPr>
          <w:sz w:val="22"/>
          <w:szCs w:val="22"/>
          <w:rPrChange w:id="535" w:author="Леонова А.В." w:date="2017-11-02T14:52:00Z">
            <w:rPr/>
          </w:rPrChange>
        </w:rPr>
        <w:t>Предмет регулирования Административного регламента</w:t>
      </w:r>
      <w:bookmarkEnd w:id="529"/>
      <w:bookmarkEnd w:id="530"/>
      <w:bookmarkEnd w:id="531"/>
      <w:bookmarkEnd w:id="532"/>
      <w:bookmarkEnd w:id="533"/>
      <w:bookmarkEnd w:id="534"/>
    </w:p>
    <w:p w14:paraId="7D3C2A04" w14:textId="4C9DDAB1" w:rsidR="001E0904" w:rsidRPr="00EA3947" w:rsidRDefault="00CE7487" w:rsidP="00FA2DC0">
      <w:pPr>
        <w:pStyle w:val="11"/>
        <w:rPr>
          <w:sz w:val="22"/>
          <w:szCs w:val="22"/>
          <w:rPrChange w:id="536" w:author="Леонова А.В." w:date="2017-11-02T14:52:00Z">
            <w:rPr/>
          </w:rPrChange>
        </w:rPr>
      </w:pPr>
      <w:r w:rsidRPr="00EA3947">
        <w:rPr>
          <w:sz w:val="22"/>
          <w:szCs w:val="22"/>
          <w:rPrChange w:id="537" w:author="Леонова А.В." w:date="2017-11-02T14:52:00Z">
            <w:rPr/>
          </w:rPrChange>
        </w:rPr>
        <w:t>Административный р</w:t>
      </w:r>
      <w:r w:rsidR="003E5203" w:rsidRPr="00EA3947">
        <w:rPr>
          <w:sz w:val="22"/>
          <w:szCs w:val="22"/>
          <w:rPrChange w:id="538" w:author="Леонова А.В." w:date="2017-11-02T14:52:00Z">
            <w:rPr/>
          </w:rPrChange>
        </w:rPr>
        <w:t>егламент</w:t>
      </w:r>
      <w:r w:rsidR="009B02B3" w:rsidRPr="00EA3947">
        <w:rPr>
          <w:sz w:val="22"/>
          <w:szCs w:val="22"/>
          <w:rPrChange w:id="539" w:author="Леонова А.В." w:date="2017-11-02T14:52:00Z">
            <w:rPr/>
          </w:rPrChange>
        </w:rPr>
        <w:t xml:space="preserve"> </w:t>
      </w:r>
      <w:r w:rsidR="001E0904" w:rsidRPr="00EA3947">
        <w:rPr>
          <w:sz w:val="22"/>
          <w:szCs w:val="22"/>
          <w:rPrChange w:id="540" w:author="Леонова А.В." w:date="2017-11-02T14:52:00Z">
            <w:rPr/>
          </w:rPrChange>
        </w:rPr>
        <w:t>устанав</w:t>
      </w:r>
      <w:r w:rsidR="00C80B7B" w:rsidRPr="00EA3947">
        <w:rPr>
          <w:sz w:val="22"/>
          <w:szCs w:val="22"/>
          <w:rPrChange w:id="541" w:author="Леонова А.В." w:date="2017-11-02T14:52:00Z">
            <w:rPr/>
          </w:rPrChange>
        </w:rPr>
        <w:t>ливает стандарт предоставления г</w:t>
      </w:r>
      <w:r w:rsidR="001E0904" w:rsidRPr="00EA3947">
        <w:rPr>
          <w:sz w:val="22"/>
          <w:szCs w:val="22"/>
          <w:rPrChange w:id="542" w:author="Леонова А.В." w:date="2017-11-02T14:52:00Z">
            <w:rPr/>
          </w:rPrChange>
        </w:rPr>
        <w:t xml:space="preserve">осударственной </w:t>
      </w:r>
      <w:r w:rsidR="001D539F" w:rsidRPr="00EA3947">
        <w:rPr>
          <w:sz w:val="22"/>
          <w:szCs w:val="22"/>
          <w:rPrChange w:id="543" w:author="Леонова А.В." w:date="2017-11-02T14:52:00Z">
            <w:rPr/>
          </w:rPrChange>
        </w:rPr>
        <w:t>услуги</w:t>
      </w:r>
      <w:r w:rsidR="001E0904" w:rsidRPr="00EA3947">
        <w:rPr>
          <w:sz w:val="22"/>
          <w:szCs w:val="22"/>
          <w:rPrChange w:id="544" w:author="Леонова А.В." w:date="2017-11-02T14:52:00Z">
            <w:rPr/>
          </w:rPrChange>
        </w:rPr>
        <w:t xml:space="preserve"> </w:t>
      </w:r>
      <w:r w:rsidR="006D7ECA" w:rsidRPr="00EA3947">
        <w:rPr>
          <w:sz w:val="22"/>
          <w:szCs w:val="22"/>
          <w:rPrChange w:id="545" w:author="Леонова А.В." w:date="2017-11-02T14:52:00Z">
            <w:rPr/>
          </w:rPrChange>
        </w:rPr>
        <w:t>«</w:t>
      </w:r>
      <w:r w:rsidR="00D96BAB" w:rsidRPr="00EA3947">
        <w:rPr>
          <w:sz w:val="22"/>
          <w:szCs w:val="22"/>
          <w:rPrChange w:id="546" w:author="Леонова А.В." w:date="2017-11-02T14:52:00Z">
            <w:rPr/>
          </w:rPrChange>
        </w:rPr>
        <w:t xml:space="preserve">Подготовка и </w:t>
      </w:r>
      <w:r w:rsidR="00B67122" w:rsidRPr="00EA3947">
        <w:rPr>
          <w:sz w:val="22"/>
          <w:szCs w:val="22"/>
          <w:rPrChange w:id="547" w:author="Леонова А.В." w:date="2017-11-02T14:52:00Z">
            <w:rPr/>
          </w:rPrChange>
        </w:rPr>
        <w:t>регистрация</w:t>
      </w:r>
      <w:r w:rsidR="00D96BAB" w:rsidRPr="00EA3947">
        <w:rPr>
          <w:sz w:val="22"/>
          <w:szCs w:val="22"/>
          <w:rPrChange w:id="548" w:author="Леонова А.В." w:date="2017-11-02T14:52:00Z">
            <w:rPr/>
          </w:rPrChange>
        </w:rPr>
        <w:t xml:space="preserve"> градостроительных планов земельных участков при осуществлении строительства, реконструкции объектов индивидуального жилищного строительства </w:t>
      </w:r>
      <w:r w:rsidR="00F36087" w:rsidRPr="00EA3947">
        <w:rPr>
          <w:sz w:val="22"/>
          <w:szCs w:val="22"/>
          <w:rPrChange w:id="549" w:author="Леонова А.В." w:date="2017-11-02T14:52:00Z">
            <w:rPr/>
          </w:rPrChange>
        </w:rPr>
        <w:t xml:space="preserve">на территории </w:t>
      </w:r>
      <w:r w:rsidR="00D96BAB" w:rsidRPr="00EA3947">
        <w:rPr>
          <w:sz w:val="22"/>
          <w:szCs w:val="22"/>
          <w:rPrChange w:id="550" w:author="Леонова А.В." w:date="2017-11-02T14:52:00Z">
            <w:rPr/>
          </w:rPrChange>
        </w:rPr>
        <w:t>Московской области</w:t>
      </w:r>
      <w:r w:rsidR="006D7ECA" w:rsidRPr="00EA3947">
        <w:rPr>
          <w:sz w:val="22"/>
          <w:szCs w:val="22"/>
          <w:rPrChange w:id="551" w:author="Леонова А.В." w:date="2017-11-02T14:52:00Z">
            <w:rPr/>
          </w:rPrChange>
        </w:rPr>
        <w:t>»</w:t>
      </w:r>
      <w:r w:rsidR="001E0904" w:rsidRPr="00EA3947">
        <w:rPr>
          <w:sz w:val="22"/>
          <w:szCs w:val="22"/>
          <w:rPrChange w:id="552" w:author="Леонова А.В." w:date="2017-11-02T14:52:00Z">
            <w:rPr/>
          </w:rPrChange>
        </w:rPr>
        <w:t xml:space="preserve"> (далее – </w:t>
      </w:r>
      <w:r w:rsidRPr="00EA3947">
        <w:rPr>
          <w:sz w:val="22"/>
          <w:szCs w:val="22"/>
          <w:rPrChange w:id="553" w:author="Леонова А.В." w:date="2017-11-02T14:52:00Z">
            <w:rPr/>
          </w:rPrChange>
        </w:rPr>
        <w:t>Государственная у</w:t>
      </w:r>
      <w:r w:rsidR="001E0904" w:rsidRPr="00EA3947">
        <w:rPr>
          <w:sz w:val="22"/>
          <w:szCs w:val="22"/>
          <w:rPrChange w:id="554" w:author="Леонова А.В." w:date="2017-11-02T14:52:00Z">
            <w:rPr/>
          </w:rPrChange>
        </w:rPr>
        <w:t>слуга), состав, последовательность и сроки выполнения административных процедур</w:t>
      </w:r>
      <w:r w:rsidR="009B02B3" w:rsidRPr="00EA3947">
        <w:rPr>
          <w:sz w:val="22"/>
          <w:szCs w:val="22"/>
          <w:rPrChange w:id="555" w:author="Леонова А.В." w:date="2017-11-02T14:52:00Z">
            <w:rPr/>
          </w:rPrChange>
        </w:rPr>
        <w:t xml:space="preserve"> </w:t>
      </w:r>
      <w:r w:rsidR="003E5203" w:rsidRPr="00EA3947">
        <w:rPr>
          <w:sz w:val="22"/>
          <w:szCs w:val="22"/>
          <w:rPrChange w:id="556" w:author="Леонова А.В." w:date="2017-11-02T14:52:00Z">
            <w:rPr/>
          </w:rPrChange>
        </w:rPr>
        <w:t>п</w:t>
      </w:r>
      <w:r w:rsidR="001E0904" w:rsidRPr="00EA3947">
        <w:rPr>
          <w:sz w:val="22"/>
          <w:szCs w:val="22"/>
          <w:rPrChange w:id="557" w:author="Леонова А.В." w:date="2017-11-02T14:52:00Z">
            <w:rPr/>
          </w:rPrChange>
        </w:rPr>
        <w:t xml:space="preserve">о предоставлению </w:t>
      </w:r>
      <w:r w:rsidRPr="00EA3947">
        <w:rPr>
          <w:sz w:val="22"/>
          <w:szCs w:val="22"/>
          <w:rPrChange w:id="558" w:author="Леонова А.В." w:date="2017-11-02T14:52:00Z">
            <w:rPr/>
          </w:rPrChange>
        </w:rPr>
        <w:t>Государственной у</w:t>
      </w:r>
      <w:r w:rsidR="001E0904" w:rsidRPr="00EA3947">
        <w:rPr>
          <w:sz w:val="22"/>
          <w:szCs w:val="22"/>
          <w:rPrChange w:id="559" w:author="Леонова А.В." w:date="2017-11-02T14:52:00Z">
            <w:rPr/>
          </w:rPrChange>
        </w:rPr>
        <w:t>слуги, требования к порядку их выполнения, в том числе особенности выполнения административных процедур</w:t>
      </w:r>
      <w:r w:rsidR="009B02B3" w:rsidRPr="00EA3947">
        <w:rPr>
          <w:sz w:val="22"/>
          <w:szCs w:val="22"/>
          <w:rPrChange w:id="560" w:author="Леонова А.В." w:date="2017-11-02T14:52:00Z">
            <w:rPr/>
          </w:rPrChange>
        </w:rPr>
        <w:t xml:space="preserve"> </w:t>
      </w:r>
      <w:r w:rsidR="001E0904" w:rsidRPr="00EA3947">
        <w:rPr>
          <w:sz w:val="22"/>
          <w:szCs w:val="22"/>
          <w:rPrChange w:id="561" w:author="Леонова А.В." w:date="2017-11-02T14:52:00Z">
            <w:rPr/>
          </w:rPrChange>
        </w:rPr>
        <w:t>в электронной форме, а также особенности выполнения административных процедур</w:t>
      </w:r>
      <w:r w:rsidR="009B02B3" w:rsidRPr="00EA3947">
        <w:rPr>
          <w:sz w:val="22"/>
          <w:szCs w:val="22"/>
          <w:rPrChange w:id="562" w:author="Леонова А.В." w:date="2017-11-02T14:52:00Z">
            <w:rPr/>
          </w:rPrChange>
        </w:rPr>
        <w:t xml:space="preserve"> </w:t>
      </w:r>
      <w:r w:rsidR="001E0904" w:rsidRPr="00EA3947">
        <w:rPr>
          <w:sz w:val="22"/>
          <w:szCs w:val="22"/>
          <w:rPrChange w:id="563" w:author="Леонова А.В." w:date="2017-11-02T14:52:00Z">
            <w:rPr/>
          </w:rPrChange>
        </w:rPr>
        <w:t>в многофункциональных центрах</w:t>
      </w:r>
      <w:r w:rsidR="007116DB" w:rsidRPr="00EA3947">
        <w:rPr>
          <w:sz w:val="22"/>
          <w:szCs w:val="22"/>
          <w:rPrChange w:id="564" w:author="Леонова А.В." w:date="2017-11-02T14:52:00Z">
            <w:rPr/>
          </w:rPrChange>
        </w:rPr>
        <w:t xml:space="preserve"> </w:t>
      </w:r>
      <w:r w:rsidR="00272B4F" w:rsidRPr="00EA3947">
        <w:rPr>
          <w:sz w:val="22"/>
          <w:szCs w:val="22"/>
          <w:rPrChange w:id="565" w:author="Леонова А.В." w:date="2017-11-02T14:52:00Z">
            <w:rPr/>
          </w:rPrChange>
        </w:rPr>
        <w:t xml:space="preserve">предоставления государственных и муниципальных услуг </w:t>
      </w:r>
      <w:r w:rsidR="007116DB" w:rsidRPr="00EA3947">
        <w:rPr>
          <w:sz w:val="22"/>
          <w:szCs w:val="22"/>
          <w:rPrChange w:id="566" w:author="Леонова А.В." w:date="2017-11-02T14:52:00Z">
            <w:rPr/>
          </w:rPrChange>
        </w:rPr>
        <w:t>(далее – МФЦ)</w:t>
      </w:r>
      <w:r w:rsidR="001E0904" w:rsidRPr="00EA3947">
        <w:rPr>
          <w:sz w:val="22"/>
          <w:szCs w:val="22"/>
          <w:rPrChange w:id="567" w:author="Леонова А.В." w:date="2017-11-02T14:52:00Z">
            <w:rPr/>
          </w:rPrChange>
        </w:rPr>
        <w:t xml:space="preserve">, формы контроля за исполнением </w:t>
      </w:r>
      <w:r w:rsidRPr="00EA3947">
        <w:rPr>
          <w:sz w:val="22"/>
          <w:szCs w:val="22"/>
          <w:rPrChange w:id="568" w:author="Леонова А.В." w:date="2017-11-02T14:52:00Z">
            <w:rPr/>
          </w:rPrChange>
        </w:rPr>
        <w:t>Административного р</w:t>
      </w:r>
      <w:r w:rsidR="001E0904" w:rsidRPr="00EA3947">
        <w:rPr>
          <w:sz w:val="22"/>
          <w:szCs w:val="22"/>
          <w:rPrChange w:id="569" w:author="Леонова А.В." w:date="2017-11-02T14:52:00Z">
            <w:rPr/>
          </w:rPrChange>
        </w:rPr>
        <w:t>егламента, досудебный (внесудебный) порядок обжалования решений и действий (бездействия)</w:t>
      </w:r>
      <w:r w:rsidR="00272B4F" w:rsidRPr="00EA3947">
        <w:rPr>
          <w:sz w:val="22"/>
          <w:szCs w:val="22"/>
          <w:rPrChange w:id="570" w:author="Леонова А.В." w:date="2017-11-02T14:52:00Z">
            <w:rPr/>
          </w:rPrChange>
        </w:rPr>
        <w:t xml:space="preserve"> </w:t>
      </w:r>
      <w:r w:rsidRPr="00EA3947">
        <w:rPr>
          <w:sz w:val="22"/>
          <w:szCs w:val="22"/>
          <w:rPrChange w:id="571" w:author="Леонова А.В." w:date="2017-11-02T14:52:00Z">
            <w:rPr/>
          </w:rPrChange>
        </w:rPr>
        <w:t>органов местного самоуправления муниципальных образований</w:t>
      </w:r>
      <w:r w:rsidR="00272B4F" w:rsidRPr="00EA3947">
        <w:rPr>
          <w:sz w:val="22"/>
          <w:szCs w:val="22"/>
          <w:rPrChange w:id="572" w:author="Леонова А.В." w:date="2017-11-02T14:52:00Z">
            <w:rPr/>
          </w:rPrChange>
        </w:rPr>
        <w:t xml:space="preserve"> Московской области</w:t>
      </w:r>
      <w:r w:rsidR="001E0904" w:rsidRPr="00EA3947">
        <w:rPr>
          <w:sz w:val="22"/>
          <w:szCs w:val="22"/>
          <w:rPrChange w:id="573" w:author="Леонова А.В." w:date="2017-11-02T14:52:00Z">
            <w:rPr/>
          </w:rPrChange>
        </w:rPr>
        <w:t>,</w:t>
      </w:r>
      <w:r w:rsidR="006D7ECA" w:rsidRPr="00EA3947">
        <w:rPr>
          <w:sz w:val="22"/>
          <w:szCs w:val="22"/>
          <w:rPrChange w:id="574" w:author="Леонова А.В." w:date="2017-11-02T14:52:00Z">
            <w:rPr/>
          </w:rPrChange>
        </w:rPr>
        <w:t xml:space="preserve"> предоставляющих </w:t>
      </w:r>
      <w:r w:rsidRPr="00EA3947">
        <w:rPr>
          <w:sz w:val="22"/>
          <w:szCs w:val="22"/>
          <w:rPrChange w:id="575" w:author="Леонова А.В." w:date="2017-11-02T14:52:00Z">
            <w:rPr/>
          </w:rPrChange>
        </w:rPr>
        <w:t xml:space="preserve">Государственную услугу </w:t>
      </w:r>
      <w:r w:rsidR="00272B4F" w:rsidRPr="00EA3947">
        <w:rPr>
          <w:sz w:val="22"/>
          <w:szCs w:val="22"/>
          <w:rPrChange w:id="576" w:author="Леонова А.В." w:date="2017-11-02T14:52:00Z">
            <w:rPr/>
          </w:rPrChange>
        </w:rPr>
        <w:t xml:space="preserve">(далее – </w:t>
      </w:r>
      <w:r w:rsidR="00950498" w:rsidRPr="00EA3947">
        <w:rPr>
          <w:sz w:val="22"/>
          <w:szCs w:val="22"/>
          <w:rPrChange w:id="577" w:author="Леонова А.В." w:date="2017-11-02T14:52:00Z">
            <w:rPr/>
          </w:rPrChange>
        </w:rPr>
        <w:t>Администрация</w:t>
      </w:r>
      <w:r w:rsidR="00272B4F" w:rsidRPr="00EA3947">
        <w:rPr>
          <w:sz w:val="22"/>
          <w:szCs w:val="22"/>
          <w:rPrChange w:id="578" w:author="Леонова А.В." w:date="2017-11-02T14:52:00Z">
            <w:rPr/>
          </w:rPrChange>
        </w:rPr>
        <w:t>)</w:t>
      </w:r>
      <w:r w:rsidR="006D7ECA" w:rsidRPr="00EA3947">
        <w:rPr>
          <w:sz w:val="22"/>
          <w:szCs w:val="22"/>
          <w:rPrChange w:id="579" w:author="Леонова А.В." w:date="2017-11-02T14:52:00Z">
            <w:rPr/>
          </w:rPrChange>
        </w:rPr>
        <w:t>,</w:t>
      </w:r>
      <w:r w:rsidR="001E0904" w:rsidRPr="00EA3947">
        <w:rPr>
          <w:sz w:val="22"/>
          <w:szCs w:val="22"/>
          <w:rPrChange w:id="580" w:author="Леонова А.В." w:date="2017-11-02T14:52:00Z">
            <w:rPr/>
          </w:rPrChange>
        </w:rPr>
        <w:t xml:space="preserve"> должностных лиц</w:t>
      </w:r>
      <w:r w:rsidR="00272B4F" w:rsidRPr="00EA3947">
        <w:rPr>
          <w:sz w:val="22"/>
          <w:szCs w:val="22"/>
          <w:rPrChange w:id="581" w:author="Леонова А.В." w:date="2017-11-02T14:52:00Z">
            <w:rPr/>
          </w:rPrChange>
        </w:rPr>
        <w:t xml:space="preserve"> </w:t>
      </w:r>
      <w:r w:rsidR="00950498" w:rsidRPr="00EA3947">
        <w:rPr>
          <w:sz w:val="22"/>
          <w:szCs w:val="22"/>
          <w:rPrChange w:id="582" w:author="Леонова А.В." w:date="2017-11-02T14:52:00Z">
            <w:rPr/>
          </w:rPrChange>
        </w:rPr>
        <w:t>Администраци</w:t>
      </w:r>
      <w:r w:rsidR="005743F1" w:rsidRPr="00EA3947">
        <w:rPr>
          <w:sz w:val="22"/>
          <w:szCs w:val="22"/>
          <w:rPrChange w:id="583" w:author="Леонова А.В." w:date="2017-11-02T14:52:00Z">
            <w:rPr/>
          </w:rPrChange>
        </w:rPr>
        <w:t>и</w:t>
      </w:r>
      <w:r w:rsidR="00272B4F" w:rsidRPr="00EA3947">
        <w:rPr>
          <w:sz w:val="22"/>
          <w:szCs w:val="22"/>
          <w:rPrChange w:id="584" w:author="Леонова А.В." w:date="2017-11-02T14:52:00Z">
            <w:rPr/>
          </w:rPrChange>
        </w:rPr>
        <w:t xml:space="preserve">, предоставляющих </w:t>
      </w:r>
      <w:r w:rsidRPr="00EA3947">
        <w:rPr>
          <w:sz w:val="22"/>
          <w:szCs w:val="22"/>
          <w:rPrChange w:id="585" w:author="Леонова А.В." w:date="2017-11-02T14:52:00Z">
            <w:rPr/>
          </w:rPrChange>
        </w:rPr>
        <w:t>Государственную у</w:t>
      </w:r>
      <w:r w:rsidR="00272B4F" w:rsidRPr="00EA3947">
        <w:rPr>
          <w:sz w:val="22"/>
          <w:szCs w:val="22"/>
          <w:rPrChange w:id="586" w:author="Леонова А.В." w:date="2017-11-02T14:52:00Z">
            <w:rPr/>
          </w:rPrChange>
        </w:rPr>
        <w:t>слугу</w:t>
      </w:r>
      <w:r w:rsidR="001E0904" w:rsidRPr="00EA3947">
        <w:rPr>
          <w:sz w:val="22"/>
          <w:szCs w:val="22"/>
          <w:rPrChange w:id="587" w:author="Леонова А.В." w:date="2017-11-02T14:52:00Z">
            <w:rPr/>
          </w:rPrChange>
        </w:rPr>
        <w:t>.</w:t>
      </w:r>
    </w:p>
    <w:p w14:paraId="09D4C4BB" w14:textId="2BB29C06" w:rsidR="003A5CDE" w:rsidRPr="00EA3947" w:rsidRDefault="006150B7">
      <w:pPr>
        <w:pStyle w:val="11"/>
        <w:rPr>
          <w:sz w:val="22"/>
          <w:szCs w:val="22"/>
          <w:rPrChange w:id="588" w:author="Леонова А.В." w:date="2017-11-02T14:52:00Z">
            <w:rPr/>
          </w:rPrChange>
        </w:rPr>
      </w:pPr>
      <w:r w:rsidRPr="00EA3947">
        <w:rPr>
          <w:sz w:val="22"/>
          <w:szCs w:val="22"/>
          <w:rPrChange w:id="589" w:author="Леонова А.В." w:date="2017-11-02T14:52:00Z">
            <w:rPr/>
          </w:rPrChange>
        </w:rPr>
        <w:t>Подготовка градостроительного плана земельного участка</w:t>
      </w:r>
      <w:r w:rsidR="007B71F7" w:rsidRPr="00EA3947">
        <w:rPr>
          <w:sz w:val="22"/>
          <w:szCs w:val="22"/>
          <w:rPrChange w:id="590" w:author="Леонова А.В." w:date="2017-11-02T14:52:00Z">
            <w:rPr/>
          </w:rPrChange>
        </w:rPr>
        <w:t xml:space="preserve"> </w:t>
      </w:r>
      <w:r w:rsidRPr="00EA3947">
        <w:rPr>
          <w:sz w:val="22"/>
          <w:szCs w:val="22"/>
          <w:rPrChange w:id="591" w:author="Леонова А.В." w:date="2017-11-02T14:52:00Z">
            <w:rPr/>
          </w:rPrChange>
        </w:rPr>
        <w:t>(далее – ГПЗУ), имеющего гриф секретности, осуществляется в соответствии с федеральным законодательством</w:t>
      </w:r>
      <w:r w:rsidR="009B02B3" w:rsidRPr="00EA3947">
        <w:rPr>
          <w:sz w:val="22"/>
          <w:szCs w:val="22"/>
          <w:rPrChange w:id="592" w:author="Леонова А.В." w:date="2017-11-02T14:52:00Z">
            <w:rPr/>
          </w:rPrChange>
        </w:rPr>
        <w:t xml:space="preserve"> </w:t>
      </w:r>
      <w:r w:rsidRPr="00EA3947">
        <w:rPr>
          <w:sz w:val="22"/>
          <w:szCs w:val="22"/>
          <w:rPrChange w:id="593" w:author="Леонова А.В." w:date="2017-11-02T14:52:00Z">
            <w:rPr/>
          </w:rPrChange>
        </w:rPr>
        <w:t>о защите инф</w:t>
      </w:r>
      <w:r w:rsidR="002970C5" w:rsidRPr="00EA3947">
        <w:rPr>
          <w:sz w:val="22"/>
          <w:szCs w:val="22"/>
          <w:rPrChange w:id="594" w:author="Леонова А.В." w:date="2017-11-02T14:52:00Z">
            <w:rPr/>
          </w:rPrChange>
        </w:rPr>
        <w:t xml:space="preserve">ормации, государственной тайне, </w:t>
      </w:r>
      <w:r w:rsidR="00ED09CD" w:rsidRPr="00EA3947">
        <w:rPr>
          <w:sz w:val="22"/>
          <w:szCs w:val="22"/>
          <w:rPrChange w:id="595" w:author="Леонова А.В." w:date="2017-11-02T14:52:00Z">
            <w:rPr/>
          </w:rPrChange>
        </w:rPr>
        <w:t>и</w:t>
      </w:r>
      <w:r w:rsidRPr="00EA3947">
        <w:rPr>
          <w:sz w:val="22"/>
          <w:szCs w:val="22"/>
          <w:rPrChange w:id="596" w:author="Леонова А.В." w:date="2017-11-02T14:52:00Z">
            <w:rPr/>
          </w:rPrChange>
        </w:rPr>
        <w:t>нструкцией</w:t>
      </w:r>
      <w:r w:rsidR="009B02B3" w:rsidRPr="00EA3947">
        <w:rPr>
          <w:sz w:val="22"/>
          <w:szCs w:val="22"/>
          <w:rPrChange w:id="597" w:author="Леонова А.В." w:date="2017-11-02T14:52:00Z">
            <w:rPr/>
          </w:rPrChange>
        </w:rPr>
        <w:t xml:space="preserve"> </w:t>
      </w:r>
      <w:r w:rsidRPr="00EA3947">
        <w:rPr>
          <w:sz w:val="22"/>
          <w:szCs w:val="22"/>
          <w:rPrChange w:id="598" w:author="Леонова А.В." w:date="2017-11-02T14:52:00Z">
            <w:rPr/>
          </w:rPrChange>
        </w:rPr>
        <w:t>по обеспечению режима секретности</w:t>
      </w:r>
      <w:r w:rsidR="009B02B3" w:rsidRPr="00EA3947">
        <w:rPr>
          <w:sz w:val="22"/>
          <w:szCs w:val="22"/>
          <w:rPrChange w:id="599" w:author="Леонова А.В." w:date="2017-11-02T14:52:00Z">
            <w:rPr/>
          </w:rPrChange>
        </w:rPr>
        <w:t xml:space="preserve"> </w:t>
      </w:r>
      <w:r w:rsidRPr="00EA3947">
        <w:rPr>
          <w:sz w:val="22"/>
          <w:szCs w:val="22"/>
          <w:rPrChange w:id="600" w:author="Леонова А.В." w:date="2017-11-02T14:52:00Z">
            <w:rPr/>
          </w:rPrChange>
        </w:rPr>
        <w:t>в Российской Федерации, утвержденной постановлением Правительства Российской Федерации от</w:t>
      </w:r>
      <w:r w:rsidR="00ED09CD" w:rsidRPr="00EA3947">
        <w:rPr>
          <w:sz w:val="22"/>
          <w:szCs w:val="22"/>
          <w:rPrChange w:id="601" w:author="Леонова А.В." w:date="2017-11-02T14:52:00Z">
            <w:rPr/>
          </w:rPrChange>
        </w:rPr>
        <w:t xml:space="preserve"> </w:t>
      </w:r>
      <w:r w:rsidRPr="00EA3947">
        <w:rPr>
          <w:sz w:val="22"/>
          <w:szCs w:val="22"/>
          <w:rPrChange w:id="602" w:author="Леонова А.В." w:date="2017-11-02T14:52:00Z">
            <w:rPr/>
          </w:rPrChange>
        </w:rPr>
        <w:t xml:space="preserve">5 января 2004 г. </w:t>
      </w:r>
      <w:r w:rsidR="00AD3CCA" w:rsidRPr="00EA3947">
        <w:rPr>
          <w:sz w:val="22"/>
          <w:szCs w:val="22"/>
          <w:rPrChange w:id="603" w:author="Леонова А.В." w:date="2017-11-02T14:52:00Z">
            <w:rPr/>
          </w:rPrChange>
        </w:rPr>
        <w:t>№</w:t>
      </w:r>
      <w:r w:rsidRPr="00EA3947">
        <w:rPr>
          <w:sz w:val="22"/>
          <w:szCs w:val="22"/>
          <w:rPrChange w:id="604" w:author="Леонова А.В." w:date="2017-11-02T14:52:00Z">
            <w:rPr/>
          </w:rPrChange>
        </w:rPr>
        <w:t xml:space="preserve"> 3-1</w:t>
      </w:r>
      <w:r w:rsidR="00622B15" w:rsidRPr="00EA3947">
        <w:rPr>
          <w:sz w:val="22"/>
          <w:szCs w:val="22"/>
          <w:rPrChange w:id="605" w:author="Леонова А.В." w:date="2017-11-02T14:52:00Z">
            <w:rPr/>
          </w:rPrChange>
        </w:rPr>
        <w:t xml:space="preserve"> «Об утверждении Инструкции по обеспечению режима секретности в Российской Федерации»</w:t>
      </w:r>
      <w:r w:rsidRPr="00EA3947">
        <w:rPr>
          <w:sz w:val="22"/>
          <w:szCs w:val="22"/>
          <w:rPrChange w:id="606" w:author="Леонова А.В." w:date="2017-11-02T14:52:00Z">
            <w:rPr/>
          </w:rPrChange>
        </w:rPr>
        <w:t xml:space="preserve">. </w:t>
      </w:r>
    </w:p>
    <w:p w14:paraId="428BDFFF" w14:textId="77777777" w:rsidR="00CE7487" w:rsidRPr="00EA3947" w:rsidRDefault="006150B7">
      <w:pPr>
        <w:pStyle w:val="afffff2"/>
        <w:ind w:left="567" w:firstLine="0"/>
        <w:rPr>
          <w:sz w:val="22"/>
          <w:szCs w:val="22"/>
          <w:rPrChange w:id="607" w:author="Леонова А.В." w:date="2017-11-02T14:52:00Z">
            <w:rPr/>
          </w:rPrChange>
        </w:rPr>
      </w:pPr>
      <w:r w:rsidRPr="00EA3947">
        <w:rPr>
          <w:sz w:val="22"/>
          <w:szCs w:val="22"/>
          <w:rPrChange w:id="608" w:author="Леонова А.В." w:date="2017-11-02T14:52:00Z">
            <w:rPr/>
          </w:rPrChange>
        </w:rPr>
        <w:t xml:space="preserve">Особенности подготовки ГПЗУ, имеющего гриф секретности, определяются правовыми актами </w:t>
      </w:r>
      <w:r w:rsidR="00A84690" w:rsidRPr="00EA3947">
        <w:rPr>
          <w:sz w:val="22"/>
          <w:szCs w:val="22"/>
          <w:rPrChange w:id="609" w:author="Леонова А.В." w:date="2017-11-02T14:52:00Z">
            <w:rPr/>
          </w:rPrChange>
        </w:rPr>
        <w:t>Администрации</w:t>
      </w:r>
      <w:r w:rsidRPr="00EA3947">
        <w:rPr>
          <w:sz w:val="22"/>
          <w:szCs w:val="22"/>
          <w:rPrChange w:id="610" w:author="Леонова А.В." w:date="2017-11-02T14:52:00Z">
            <w:rPr/>
          </w:rPrChange>
        </w:rPr>
        <w:t>,</w:t>
      </w:r>
      <w:r w:rsidR="009B02B3" w:rsidRPr="00EA3947">
        <w:rPr>
          <w:sz w:val="22"/>
          <w:szCs w:val="22"/>
          <w:rPrChange w:id="611" w:author="Леонова А.В." w:date="2017-11-02T14:52:00Z">
            <w:rPr/>
          </w:rPrChange>
        </w:rPr>
        <w:t xml:space="preserve"> </w:t>
      </w:r>
      <w:r w:rsidRPr="00EA3947">
        <w:rPr>
          <w:sz w:val="22"/>
          <w:szCs w:val="22"/>
          <w:rPrChange w:id="612" w:author="Леонова А.В." w:date="2017-11-02T14:52:00Z">
            <w:rPr/>
          </w:rPrChange>
        </w:rPr>
        <w:t>с учетом ограничений, установленных законодательством по защите информации, о государственной тайне.</w:t>
      </w:r>
    </w:p>
    <w:p w14:paraId="0B1D1DF8" w14:textId="77777777" w:rsidR="001E0904" w:rsidRPr="00EA3947" w:rsidRDefault="001E0904" w:rsidP="008A0B56">
      <w:pPr>
        <w:pStyle w:val="20"/>
        <w:rPr>
          <w:sz w:val="22"/>
          <w:szCs w:val="22"/>
          <w:rPrChange w:id="613" w:author="Леонова А.В." w:date="2017-11-02T14:52:00Z">
            <w:rPr/>
          </w:rPrChange>
        </w:rPr>
      </w:pPr>
      <w:bookmarkStart w:id="614" w:name="_Toc485203985"/>
      <w:bookmarkStart w:id="615" w:name="_Toc430614249"/>
      <w:bookmarkStart w:id="616" w:name="_Toc459994011"/>
      <w:bookmarkStart w:id="617" w:name="_Toc477362750"/>
      <w:bookmarkStart w:id="618" w:name="_Toc441945422"/>
      <w:bookmarkStart w:id="619" w:name="_Toc486210408"/>
      <w:bookmarkStart w:id="620" w:name="П_2_заявители"/>
      <w:bookmarkEnd w:id="614"/>
      <w:r w:rsidRPr="00EA3947">
        <w:rPr>
          <w:sz w:val="22"/>
          <w:szCs w:val="22"/>
          <w:rPrChange w:id="621" w:author="Леонова А.В." w:date="2017-11-02T14:52:00Z">
            <w:rPr/>
          </w:rPrChange>
        </w:rPr>
        <w:t xml:space="preserve">Лица, имеющие право на получение </w:t>
      </w:r>
      <w:bookmarkEnd w:id="615"/>
      <w:r w:rsidR="001D539F" w:rsidRPr="00EA3947">
        <w:rPr>
          <w:sz w:val="22"/>
          <w:szCs w:val="22"/>
          <w:rPrChange w:id="622" w:author="Леонова А.В." w:date="2017-11-02T14:52:00Z">
            <w:rPr/>
          </w:rPrChange>
        </w:rPr>
        <w:t>Государственной услуги</w:t>
      </w:r>
      <w:bookmarkEnd w:id="616"/>
      <w:bookmarkEnd w:id="617"/>
      <w:bookmarkEnd w:id="618"/>
      <w:bookmarkEnd w:id="619"/>
    </w:p>
    <w:bookmarkEnd w:id="620"/>
    <w:p w14:paraId="77136EE2" w14:textId="77777777" w:rsidR="00C11E8C" w:rsidRPr="00EA3947" w:rsidRDefault="006C41A7" w:rsidP="00FA2DC0">
      <w:pPr>
        <w:pStyle w:val="11"/>
        <w:rPr>
          <w:b/>
          <w:bCs/>
          <w:sz w:val="22"/>
          <w:szCs w:val="22"/>
          <w:rPrChange w:id="623" w:author="Леонова А.В." w:date="2017-11-02T14:52:00Z">
            <w:rPr>
              <w:b/>
              <w:bCs/>
            </w:rPr>
          </w:rPrChange>
        </w:rPr>
      </w:pPr>
      <w:r w:rsidRPr="00EA3947">
        <w:rPr>
          <w:sz w:val="22"/>
          <w:szCs w:val="22"/>
          <w:rPrChange w:id="624" w:author="Леонова А.В." w:date="2017-11-02T14:52:00Z">
            <w:rPr/>
          </w:rPrChange>
        </w:rPr>
        <w:t>Лица</w:t>
      </w:r>
      <w:r w:rsidR="008E3A26" w:rsidRPr="00EA3947">
        <w:rPr>
          <w:sz w:val="22"/>
          <w:szCs w:val="22"/>
          <w:rPrChange w:id="625" w:author="Леонова А.В." w:date="2017-11-02T14:52:00Z">
            <w:rPr/>
          </w:rPrChange>
        </w:rPr>
        <w:t>ми</w:t>
      </w:r>
      <w:r w:rsidRPr="00EA3947">
        <w:rPr>
          <w:sz w:val="22"/>
          <w:szCs w:val="22"/>
          <w:rPrChange w:id="626" w:author="Леонова А.В." w:date="2017-11-02T14:52:00Z">
            <w:rPr/>
          </w:rPrChange>
        </w:rPr>
        <w:t xml:space="preserve">, </w:t>
      </w:r>
      <w:r w:rsidR="001678B3" w:rsidRPr="00EA3947">
        <w:rPr>
          <w:sz w:val="22"/>
          <w:szCs w:val="22"/>
          <w:rPrChange w:id="627" w:author="Леонова А.В." w:date="2017-11-02T14:52:00Z">
            <w:rPr/>
          </w:rPrChange>
        </w:rPr>
        <w:t xml:space="preserve">имеющими </w:t>
      </w:r>
      <w:r w:rsidRPr="00EA3947">
        <w:rPr>
          <w:sz w:val="22"/>
          <w:szCs w:val="22"/>
          <w:rPrChange w:id="628" w:author="Леонова А.В." w:date="2017-11-02T14:52:00Z">
            <w:rPr/>
          </w:rPrChange>
        </w:rPr>
        <w:t>право на получение Государственной услуги (далее - Заявители) являются</w:t>
      </w:r>
      <w:r w:rsidR="008E3A26" w:rsidRPr="00EA3947">
        <w:rPr>
          <w:sz w:val="22"/>
          <w:szCs w:val="22"/>
          <w:rPrChange w:id="629" w:author="Леонова А.В." w:date="2017-11-02T14:52:00Z">
            <w:rPr/>
          </w:rPrChange>
        </w:rPr>
        <w:t xml:space="preserve"> физические лица, </w:t>
      </w:r>
      <w:r w:rsidR="00E14E33" w:rsidRPr="00EA3947">
        <w:rPr>
          <w:sz w:val="22"/>
          <w:szCs w:val="22"/>
          <w:rPrChange w:id="630" w:author="Леонова А.В." w:date="2017-11-02T14:52:00Z">
            <w:rPr/>
          </w:rPrChange>
        </w:rPr>
        <w:t>юридические лица и</w:t>
      </w:r>
      <w:r w:rsidR="008E3A26" w:rsidRPr="00EA3947">
        <w:rPr>
          <w:sz w:val="22"/>
          <w:szCs w:val="22"/>
          <w:rPrChange w:id="631" w:author="Леонова А.В." w:date="2017-11-02T14:52:00Z">
            <w:rPr/>
          </w:rPrChange>
        </w:rPr>
        <w:t xml:space="preserve"> индивидуальные предприниматели,</w:t>
      </w:r>
      <w:r w:rsidR="00C11E8C" w:rsidRPr="00EA3947">
        <w:rPr>
          <w:sz w:val="22"/>
          <w:szCs w:val="22"/>
          <w:rPrChange w:id="632" w:author="Леонова А.В." w:date="2017-11-02T14:52:00Z">
            <w:rPr/>
          </w:rPrChange>
        </w:rPr>
        <w:t xml:space="preserve"> являющиеся правообладателями земельный участков, границы которых установлены и в отношении которых проведен государственный кадастровый учет.</w:t>
      </w:r>
    </w:p>
    <w:p w14:paraId="3F91D25B" w14:textId="77777777" w:rsidR="00E132F9" w:rsidRPr="00EA3947" w:rsidRDefault="00C11E8C">
      <w:pPr>
        <w:pStyle w:val="11"/>
        <w:rPr>
          <w:sz w:val="22"/>
          <w:szCs w:val="22"/>
          <w:rPrChange w:id="633" w:author="Леонова А.В." w:date="2017-11-02T14:52:00Z">
            <w:rPr/>
          </w:rPrChange>
        </w:rPr>
      </w:pPr>
      <w:r w:rsidRPr="00EA3947">
        <w:rPr>
          <w:sz w:val="22"/>
          <w:szCs w:val="22"/>
          <w:rPrChange w:id="634" w:author="Леонова А.В." w:date="2017-11-02T14:52:00Z">
            <w:rPr/>
          </w:rPrChange>
        </w:rPr>
        <w:t xml:space="preserve">Заявителями могут быть лица </w:t>
      </w:r>
      <w:r w:rsidR="008E3A26" w:rsidRPr="00EA3947">
        <w:rPr>
          <w:sz w:val="22"/>
          <w:szCs w:val="22"/>
          <w:rPrChange w:id="635" w:author="Леонова А.В." w:date="2017-11-02T14:52:00Z">
            <w:rPr/>
          </w:rPrChange>
        </w:rPr>
        <w:t xml:space="preserve">осуществляющие (имеющие намерение осуществлять) </w:t>
      </w:r>
      <w:r w:rsidR="006017E2" w:rsidRPr="00EA3947">
        <w:rPr>
          <w:sz w:val="22"/>
          <w:szCs w:val="22"/>
          <w:rPrChange w:id="636" w:author="Леонова А.В." w:date="2017-11-02T14:52:00Z">
            <w:rPr/>
          </w:rPrChange>
        </w:rPr>
        <w:t xml:space="preserve">градостроительную </w:t>
      </w:r>
      <w:r w:rsidR="008E3A26" w:rsidRPr="00EA3947">
        <w:rPr>
          <w:sz w:val="22"/>
          <w:szCs w:val="22"/>
          <w:rPrChange w:id="637" w:author="Леонова А.В." w:date="2017-11-02T14:52:00Z">
            <w:rPr/>
          </w:rPrChange>
        </w:rPr>
        <w:t>деятельность в отношении застроенных или предназначенных для строительства, реконструкции объектов индивидуального жилищного строительства (за исключением линейных объектов, объектов нежилого назначения, а также многоквартирных/многоэтажных объектов жилого назначения) земельных участков (их представители).</w:t>
      </w:r>
      <w:bookmarkStart w:id="638" w:name="_Toc441945423"/>
    </w:p>
    <w:p w14:paraId="583FC972" w14:textId="77777777" w:rsidR="00E415D2" w:rsidRPr="00EA3947" w:rsidRDefault="006410AE">
      <w:pPr>
        <w:pStyle w:val="11"/>
        <w:rPr>
          <w:sz w:val="22"/>
          <w:szCs w:val="22"/>
          <w:rPrChange w:id="639" w:author="Леонова А.В." w:date="2017-11-02T14:52:00Z">
            <w:rPr/>
          </w:rPrChange>
        </w:rPr>
      </w:pPr>
      <w:r w:rsidRPr="00EA3947">
        <w:rPr>
          <w:sz w:val="22"/>
          <w:szCs w:val="22"/>
          <w:rPrChange w:id="640" w:author="Леонова А.В." w:date="2017-11-02T14:52:00Z">
            <w:rPr/>
          </w:rPrChange>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14:paraId="221FF2D5" w14:textId="77777777" w:rsidR="00F82AE5" w:rsidRDefault="00F82AE5">
      <w:pPr>
        <w:pStyle w:val="11"/>
        <w:rPr>
          <w:ins w:id="641" w:author="Леонова А.В." w:date="2017-11-02T15:05:00Z"/>
          <w:sz w:val="22"/>
          <w:szCs w:val="22"/>
        </w:rPr>
      </w:pPr>
      <w:r w:rsidRPr="00EA3947">
        <w:rPr>
          <w:sz w:val="22"/>
          <w:szCs w:val="22"/>
          <w:rPrChange w:id="642" w:author="Леонова А.В." w:date="2017-11-02T14:52:00Z">
            <w:rPr/>
          </w:rPrChange>
        </w:rPr>
        <w:t xml:space="preserve">Органы власти и органы местного самоуправления не являются Заявителями </w:t>
      </w:r>
      <w:r w:rsidR="007525CC" w:rsidRPr="00EA3947">
        <w:rPr>
          <w:sz w:val="22"/>
          <w:szCs w:val="22"/>
          <w:rPrChange w:id="643" w:author="Леонова А.В." w:date="2017-11-02T14:52:00Z">
            <w:rPr/>
          </w:rPrChange>
        </w:rPr>
        <w:t xml:space="preserve">(представителями Заявителей) </w:t>
      </w:r>
      <w:r w:rsidRPr="00EA3947">
        <w:rPr>
          <w:sz w:val="22"/>
          <w:szCs w:val="22"/>
          <w:rPrChange w:id="644" w:author="Леонова А.В." w:date="2017-11-02T14:52:00Z">
            <w:rPr/>
          </w:rPrChange>
        </w:rPr>
        <w:t>на получение Государственной услуги.</w:t>
      </w:r>
    </w:p>
    <w:p w14:paraId="0F0B9043" w14:textId="77777777" w:rsidR="004C76E6" w:rsidRPr="00EA3947" w:rsidRDefault="004C76E6" w:rsidP="004C76E6">
      <w:pPr>
        <w:pStyle w:val="20"/>
        <w:numPr>
          <w:ilvl w:val="0"/>
          <w:numId w:val="0"/>
        </w:numPr>
        <w:ind w:left="660" w:hanging="660"/>
        <w:rPr>
          <w:rPrChange w:id="645" w:author="Леонова А.В." w:date="2017-11-02T14:52:00Z">
            <w:rPr/>
          </w:rPrChange>
        </w:rPr>
        <w:pPrChange w:id="646" w:author="Леонова А.В." w:date="2017-11-02T15:05:00Z">
          <w:pPr>
            <w:pStyle w:val="11"/>
          </w:pPr>
        </w:pPrChange>
      </w:pPr>
    </w:p>
    <w:p w14:paraId="3EB395BE" w14:textId="76C87AD2" w:rsidR="00681E4F" w:rsidRPr="00EA3947" w:rsidRDefault="001E0904" w:rsidP="008A0B56">
      <w:pPr>
        <w:pStyle w:val="20"/>
        <w:rPr>
          <w:sz w:val="22"/>
          <w:szCs w:val="22"/>
          <w:rPrChange w:id="647" w:author="Леонова А.В." w:date="2017-11-02T14:52:00Z">
            <w:rPr/>
          </w:rPrChange>
        </w:rPr>
      </w:pPr>
      <w:bookmarkStart w:id="648" w:name="_Toc485203987"/>
      <w:bookmarkStart w:id="649" w:name="_Toc477362751"/>
      <w:bookmarkStart w:id="650" w:name="_Toc486210409"/>
      <w:bookmarkEnd w:id="648"/>
      <w:r w:rsidRPr="00EA3947">
        <w:rPr>
          <w:sz w:val="22"/>
          <w:szCs w:val="22"/>
          <w:rPrChange w:id="651" w:author="Леонова А.В." w:date="2017-11-02T14:52:00Z">
            <w:rPr/>
          </w:rPrChange>
        </w:rPr>
        <w:lastRenderedPageBreak/>
        <w:t>Требования к порядку информирования о порядке предоставления</w:t>
      </w:r>
      <w:bookmarkStart w:id="652" w:name="_Toc459994012"/>
      <w:r w:rsidR="007C4AE7" w:rsidRPr="00EA3947">
        <w:rPr>
          <w:sz w:val="22"/>
          <w:szCs w:val="22"/>
          <w:rPrChange w:id="653" w:author="Леонова А.В." w:date="2017-11-02T14:52:00Z">
            <w:rPr/>
          </w:rPrChange>
        </w:rPr>
        <w:t xml:space="preserve"> </w:t>
      </w:r>
      <w:r w:rsidR="001D539F" w:rsidRPr="00EA3947">
        <w:rPr>
          <w:sz w:val="22"/>
          <w:szCs w:val="22"/>
          <w:rPrChange w:id="654" w:author="Леонова А.В." w:date="2017-11-02T14:52:00Z">
            <w:rPr/>
          </w:rPrChange>
        </w:rPr>
        <w:t>Государственной услуги</w:t>
      </w:r>
      <w:bookmarkEnd w:id="638"/>
      <w:bookmarkEnd w:id="649"/>
      <w:bookmarkEnd w:id="650"/>
      <w:bookmarkEnd w:id="652"/>
    </w:p>
    <w:p w14:paraId="0A8474FD" w14:textId="77777777" w:rsidR="006410AE" w:rsidRPr="00EA3947" w:rsidRDefault="006410AE" w:rsidP="00FA2DC0">
      <w:pPr>
        <w:pStyle w:val="11"/>
        <w:rPr>
          <w:sz w:val="22"/>
          <w:szCs w:val="22"/>
          <w:rPrChange w:id="655" w:author="Леонова А.В." w:date="2017-11-02T14:52:00Z">
            <w:rPr/>
          </w:rPrChange>
        </w:rPr>
      </w:pPr>
      <w:bookmarkStart w:id="656" w:name="_Toc430614251"/>
      <w:r w:rsidRPr="00EA3947">
        <w:rPr>
          <w:sz w:val="22"/>
          <w:szCs w:val="22"/>
          <w:rPrChange w:id="657" w:author="Леонова А.В." w:date="2017-11-02T14:52:00Z">
            <w:rPr/>
          </w:rPrChange>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2818E0" w:rsidRPr="00EA3947">
        <w:rPr>
          <w:sz w:val="22"/>
          <w:szCs w:val="22"/>
          <w:rPrChange w:id="658" w:author="Леонова А.В." w:date="2017-11-02T14:52:00Z">
            <w:rPr/>
          </w:rPrChange>
        </w:rPr>
        <w:t>Государственной</w:t>
      </w:r>
      <w:r w:rsidRPr="00EA3947">
        <w:rPr>
          <w:sz w:val="22"/>
          <w:szCs w:val="22"/>
          <w:rPrChange w:id="659" w:author="Леонова А.В." w:date="2017-11-02T14:52:00Z">
            <w:rPr/>
          </w:rPrChange>
        </w:rPr>
        <w:t xml:space="preserve"> услуги приведены в </w:t>
      </w:r>
      <w:r w:rsidR="0054663F" w:rsidRPr="00EA3947">
        <w:rPr>
          <w:sz w:val="22"/>
          <w:szCs w:val="22"/>
          <w:rPrChange w:id="660" w:author="Леонова А.В." w:date="2017-11-02T14:52:00Z">
            <w:rPr/>
          </w:rPrChange>
        </w:rPr>
        <w:fldChar w:fldCharType="begin"/>
      </w:r>
      <w:r w:rsidR="0054663F" w:rsidRPr="00EA3947">
        <w:rPr>
          <w:sz w:val="22"/>
          <w:szCs w:val="22"/>
          <w:rPrChange w:id="661" w:author="Леонова А.В." w:date="2017-11-02T14:52:00Z">
            <w:rPr/>
          </w:rPrChange>
        </w:rPr>
        <w:instrText xml:space="preserve"> HYPERLINK \l "_Справочная_информация_о" </w:instrText>
      </w:r>
      <w:r w:rsidR="0054663F" w:rsidRPr="00EA3947">
        <w:rPr>
          <w:sz w:val="22"/>
          <w:szCs w:val="22"/>
          <w:rPrChange w:id="662" w:author="Леонова А.В." w:date="2017-11-02T14:52:00Z">
            <w:rPr/>
          </w:rPrChange>
        </w:rPr>
        <w:fldChar w:fldCharType="separate"/>
      </w:r>
      <w:r w:rsidRPr="00EA3947">
        <w:rPr>
          <w:sz w:val="22"/>
          <w:szCs w:val="22"/>
          <w:rPrChange w:id="663" w:author="Леонова А.В." w:date="2017-11-02T14:52:00Z">
            <w:rPr/>
          </w:rPrChange>
        </w:rPr>
        <w:t>Приложении 2</w:t>
      </w:r>
      <w:r w:rsidR="0054663F" w:rsidRPr="00EA3947">
        <w:rPr>
          <w:sz w:val="22"/>
          <w:szCs w:val="22"/>
          <w:rPrChange w:id="664" w:author="Леонова А.В." w:date="2017-11-02T14:52:00Z">
            <w:rPr/>
          </w:rPrChange>
        </w:rPr>
        <w:fldChar w:fldCharType="end"/>
      </w:r>
      <w:r w:rsidRPr="00EA3947">
        <w:rPr>
          <w:sz w:val="22"/>
          <w:szCs w:val="22"/>
          <w:rPrChange w:id="665" w:author="Леонова А.В." w:date="2017-11-02T14:52:00Z">
            <w:rPr/>
          </w:rPrChange>
        </w:rPr>
        <w:t xml:space="preserve"> к настоящему Административному регламенту.</w:t>
      </w:r>
    </w:p>
    <w:p w14:paraId="1688D505" w14:textId="77777777" w:rsidR="006410AE" w:rsidRPr="00EA3947" w:rsidRDefault="006410AE">
      <w:pPr>
        <w:pStyle w:val="11"/>
        <w:rPr>
          <w:sz w:val="22"/>
          <w:szCs w:val="22"/>
          <w:rPrChange w:id="666" w:author="Леонова А.В." w:date="2017-11-02T14:52:00Z">
            <w:rPr/>
          </w:rPrChange>
        </w:rPr>
      </w:pPr>
      <w:r w:rsidRPr="00EA3947">
        <w:rPr>
          <w:sz w:val="22"/>
          <w:szCs w:val="22"/>
          <w:rPrChange w:id="667" w:author="Леонова А.В." w:date="2017-11-02T14:52:00Z">
            <w:rPr/>
          </w:rPrChange>
        </w:rPr>
        <w:t xml:space="preserve">Порядок получения заинтересованными лицами информации по вопросам предоставления </w:t>
      </w:r>
      <w:r w:rsidR="002818E0" w:rsidRPr="00EA3947">
        <w:rPr>
          <w:sz w:val="22"/>
          <w:szCs w:val="22"/>
          <w:rPrChange w:id="668" w:author="Леонова А.В." w:date="2017-11-02T14:52:00Z">
            <w:rPr/>
          </w:rPrChange>
        </w:rPr>
        <w:t>Государственной</w:t>
      </w:r>
      <w:r w:rsidRPr="00EA3947">
        <w:rPr>
          <w:sz w:val="22"/>
          <w:szCs w:val="22"/>
          <w:rPrChange w:id="669" w:author="Леонова А.В." w:date="2017-11-02T14:52:00Z">
            <w:rPr/>
          </w:rPrChange>
        </w:rPr>
        <w:t xml:space="preserve"> услуги, сведений о ходе предоставления </w:t>
      </w:r>
      <w:r w:rsidR="002818E0" w:rsidRPr="00EA3947">
        <w:rPr>
          <w:sz w:val="22"/>
          <w:szCs w:val="22"/>
          <w:rPrChange w:id="670" w:author="Леонова А.В." w:date="2017-11-02T14:52:00Z">
            <w:rPr/>
          </w:rPrChange>
        </w:rPr>
        <w:t>Государственной</w:t>
      </w:r>
      <w:r w:rsidRPr="00EA3947">
        <w:rPr>
          <w:sz w:val="22"/>
          <w:szCs w:val="22"/>
          <w:rPrChange w:id="671" w:author="Леонова А.В." w:date="2017-11-02T14:52:00Z">
            <w:rPr/>
          </w:rPrChange>
        </w:rPr>
        <w:t xml:space="preserve"> услуги, порядке, форме и месте размещения информации о порядке предоставления </w:t>
      </w:r>
      <w:r w:rsidR="002818E0" w:rsidRPr="00EA3947">
        <w:rPr>
          <w:sz w:val="22"/>
          <w:szCs w:val="22"/>
          <w:rPrChange w:id="672" w:author="Леонова А.В." w:date="2017-11-02T14:52:00Z">
            <w:rPr/>
          </w:rPrChange>
        </w:rPr>
        <w:t>Государственной</w:t>
      </w:r>
      <w:r w:rsidRPr="00EA3947">
        <w:rPr>
          <w:sz w:val="22"/>
          <w:szCs w:val="22"/>
          <w:rPrChange w:id="673" w:author="Леонова А.В." w:date="2017-11-02T14:52:00Z">
            <w:rPr/>
          </w:rPrChange>
        </w:rPr>
        <w:t xml:space="preserve"> услуги приведены в Прилож</w:t>
      </w:r>
      <w:bookmarkStart w:id="674" w:name="_Hlt473218196"/>
      <w:bookmarkStart w:id="675" w:name="_Hlt473218197"/>
      <w:r w:rsidRPr="00EA3947">
        <w:rPr>
          <w:sz w:val="22"/>
          <w:szCs w:val="22"/>
          <w:rPrChange w:id="676" w:author="Леонова А.В." w:date="2017-11-02T14:52:00Z">
            <w:rPr/>
          </w:rPrChange>
        </w:rPr>
        <w:t>е</w:t>
      </w:r>
      <w:bookmarkEnd w:id="674"/>
      <w:bookmarkEnd w:id="675"/>
      <w:r w:rsidRPr="00EA3947">
        <w:rPr>
          <w:sz w:val="22"/>
          <w:szCs w:val="22"/>
          <w:rPrChange w:id="677" w:author="Леонова А.В." w:date="2017-11-02T14:52:00Z">
            <w:rPr/>
          </w:rPrChange>
        </w:rPr>
        <w:t xml:space="preserve">нии </w:t>
      </w:r>
      <w:r w:rsidR="0026619E" w:rsidRPr="00EA3947">
        <w:rPr>
          <w:sz w:val="22"/>
          <w:szCs w:val="22"/>
          <w:rPrChange w:id="678" w:author="Леонова А.В." w:date="2017-11-02T14:52:00Z">
            <w:rPr/>
          </w:rPrChange>
        </w:rPr>
        <w:t>3</w:t>
      </w:r>
      <w:r w:rsidRPr="00EA3947">
        <w:rPr>
          <w:sz w:val="22"/>
          <w:szCs w:val="22"/>
          <w:rPrChange w:id="679" w:author="Леонова А.В." w:date="2017-11-02T14:52:00Z">
            <w:rPr/>
          </w:rPrChange>
        </w:rPr>
        <w:t xml:space="preserve"> к настоящему Административному регламенту.</w:t>
      </w:r>
    </w:p>
    <w:p w14:paraId="1A60E2C2" w14:textId="759ECC93" w:rsidR="001E0904" w:rsidRPr="00EA3947" w:rsidRDefault="001E0904" w:rsidP="00260DFC">
      <w:pPr>
        <w:pStyle w:val="1fb"/>
        <w:rPr>
          <w:sz w:val="22"/>
          <w:szCs w:val="22"/>
          <w:lang w:val="ru-RU"/>
          <w:rPrChange w:id="680" w:author="Леонова А.В." w:date="2017-11-02T14:52:00Z">
            <w:rPr>
              <w:sz w:val="24"/>
              <w:szCs w:val="24"/>
              <w:lang w:val="ru-RU"/>
            </w:rPr>
          </w:rPrChange>
        </w:rPr>
      </w:pPr>
      <w:bookmarkStart w:id="681" w:name="_Toc459994013"/>
      <w:bookmarkStart w:id="682" w:name="_Toc477362752"/>
      <w:bookmarkStart w:id="683" w:name="_Toc441945424"/>
      <w:bookmarkStart w:id="684" w:name="_Toc486210410"/>
      <w:r w:rsidRPr="00EA3947">
        <w:rPr>
          <w:sz w:val="22"/>
          <w:szCs w:val="22"/>
          <w:rPrChange w:id="685" w:author="Леонова А.В." w:date="2017-11-02T14:52:00Z">
            <w:rPr>
              <w:sz w:val="24"/>
              <w:szCs w:val="24"/>
            </w:rPr>
          </w:rPrChange>
        </w:rPr>
        <w:t>II</w:t>
      </w:r>
      <w:r w:rsidRPr="00EA3947">
        <w:rPr>
          <w:sz w:val="22"/>
          <w:szCs w:val="22"/>
          <w:lang w:val="ru-RU"/>
          <w:rPrChange w:id="686" w:author="Леонова А.В." w:date="2017-11-02T14:52:00Z">
            <w:rPr>
              <w:sz w:val="24"/>
              <w:szCs w:val="24"/>
              <w:lang w:val="ru-RU"/>
            </w:rPr>
          </w:rPrChange>
        </w:rPr>
        <w:t xml:space="preserve">. Стандарт предоставления </w:t>
      </w:r>
      <w:bookmarkEnd w:id="656"/>
      <w:r w:rsidR="006E4A5E" w:rsidRPr="00EA3947">
        <w:rPr>
          <w:sz w:val="22"/>
          <w:szCs w:val="22"/>
          <w:lang w:val="ru-RU"/>
          <w:rPrChange w:id="687" w:author="Леонова А.В." w:date="2017-11-02T14:52:00Z">
            <w:rPr>
              <w:sz w:val="24"/>
              <w:szCs w:val="24"/>
              <w:lang w:val="ru-RU"/>
            </w:rPr>
          </w:rPrChange>
        </w:rPr>
        <w:t>Государственной услуги</w:t>
      </w:r>
      <w:bookmarkEnd w:id="681"/>
      <w:bookmarkEnd w:id="682"/>
      <w:bookmarkEnd w:id="683"/>
      <w:bookmarkEnd w:id="684"/>
    </w:p>
    <w:p w14:paraId="11E7D9F6" w14:textId="77777777" w:rsidR="001E0904" w:rsidRPr="00EA3947" w:rsidRDefault="001E0904" w:rsidP="008A0B56">
      <w:pPr>
        <w:pStyle w:val="20"/>
        <w:rPr>
          <w:sz w:val="22"/>
          <w:szCs w:val="22"/>
          <w:rPrChange w:id="688" w:author="Леонова А.В." w:date="2017-11-02T14:52:00Z">
            <w:rPr/>
          </w:rPrChange>
        </w:rPr>
      </w:pPr>
      <w:bookmarkStart w:id="689" w:name="_Toc459994014"/>
      <w:bookmarkStart w:id="690" w:name="_Toc477362753"/>
      <w:bookmarkStart w:id="691" w:name="_Toc441945425"/>
      <w:bookmarkStart w:id="692" w:name="_Toc486210411"/>
      <w:bookmarkStart w:id="693" w:name="_Toc430614252"/>
      <w:r w:rsidRPr="00EA3947">
        <w:rPr>
          <w:sz w:val="22"/>
          <w:szCs w:val="22"/>
          <w:rPrChange w:id="694" w:author="Леонова А.В." w:date="2017-11-02T14:52:00Z">
            <w:rPr/>
          </w:rPrChange>
        </w:rPr>
        <w:t xml:space="preserve">Наименование </w:t>
      </w:r>
      <w:r w:rsidR="006E4A5E" w:rsidRPr="00EA3947">
        <w:rPr>
          <w:sz w:val="22"/>
          <w:szCs w:val="22"/>
          <w:rPrChange w:id="695" w:author="Леонова А.В." w:date="2017-11-02T14:52:00Z">
            <w:rPr/>
          </w:rPrChange>
        </w:rPr>
        <w:t>Государственной услуги</w:t>
      </w:r>
      <w:bookmarkEnd w:id="689"/>
      <w:bookmarkEnd w:id="690"/>
      <w:bookmarkEnd w:id="691"/>
      <w:bookmarkEnd w:id="692"/>
    </w:p>
    <w:p w14:paraId="06A16FAA" w14:textId="7E185816" w:rsidR="001E0904" w:rsidRPr="00EA3947" w:rsidRDefault="001E0904" w:rsidP="00FA2DC0">
      <w:pPr>
        <w:pStyle w:val="11"/>
        <w:rPr>
          <w:sz w:val="22"/>
          <w:szCs w:val="22"/>
          <w:rPrChange w:id="696" w:author="Леонова А.В." w:date="2017-11-02T14:52:00Z">
            <w:rPr/>
          </w:rPrChange>
        </w:rPr>
      </w:pPr>
      <w:r w:rsidRPr="00EA3947">
        <w:rPr>
          <w:sz w:val="22"/>
          <w:szCs w:val="22"/>
          <w:rPrChange w:id="697" w:author="Леонова А.В." w:date="2017-11-02T14:52:00Z">
            <w:rPr/>
          </w:rPrChange>
        </w:rPr>
        <w:t xml:space="preserve">Государственная услуга </w:t>
      </w:r>
      <w:r w:rsidR="00235AEA" w:rsidRPr="00EA3947">
        <w:rPr>
          <w:sz w:val="22"/>
          <w:szCs w:val="22"/>
          <w:rPrChange w:id="698" w:author="Леонова А.В." w:date="2017-11-02T14:52:00Z">
            <w:rPr/>
          </w:rPrChange>
        </w:rPr>
        <w:t>«</w:t>
      </w:r>
      <w:r w:rsidR="0048621C" w:rsidRPr="00EA3947">
        <w:rPr>
          <w:sz w:val="22"/>
          <w:szCs w:val="22"/>
          <w:rPrChange w:id="699" w:author="Леонова А.В." w:date="2017-11-02T14:52:00Z">
            <w:rPr/>
          </w:rPrChange>
        </w:rPr>
        <w:t xml:space="preserve">Подготовка и </w:t>
      </w:r>
      <w:r w:rsidR="00B67122" w:rsidRPr="00EA3947">
        <w:rPr>
          <w:sz w:val="22"/>
          <w:szCs w:val="22"/>
          <w:rPrChange w:id="700" w:author="Леонова А.В." w:date="2017-11-02T14:52:00Z">
            <w:rPr/>
          </w:rPrChange>
        </w:rPr>
        <w:t>регистрация</w:t>
      </w:r>
      <w:r w:rsidR="0048621C" w:rsidRPr="00EA3947">
        <w:rPr>
          <w:sz w:val="22"/>
          <w:szCs w:val="22"/>
          <w:rPrChange w:id="701" w:author="Леонова А.В." w:date="2017-11-02T14:52:00Z">
            <w:rPr/>
          </w:rPrChange>
        </w:rPr>
        <w:t xml:space="preserve"> 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Московской области</w:t>
      </w:r>
      <w:r w:rsidR="00235AEA" w:rsidRPr="00EA3947">
        <w:rPr>
          <w:sz w:val="22"/>
          <w:szCs w:val="22"/>
          <w:rPrChange w:id="702" w:author="Леонова А.В." w:date="2017-11-02T14:52:00Z">
            <w:rPr/>
          </w:rPrChange>
        </w:rPr>
        <w:t>»</w:t>
      </w:r>
      <w:r w:rsidR="00E6460F" w:rsidRPr="00EA3947">
        <w:rPr>
          <w:sz w:val="22"/>
          <w:szCs w:val="22"/>
          <w:rPrChange w:id="703" w:author="Леонова А.В." w:date="2017-11-02T14:52:00Z">
            <w:rPr/>
          </w:rPrChange>
        </w:rPr>
        <w:t>.</w:t>
      </w:r>
    </w:p>
    <w:p w14:paraId="7A457032" w14:textId="77777777" w:rsidR="00871636" w:rsidRPr="00EA3947" w:rsidRDefault="00871636" w:rsidP="008A0B56">
      <w:pPr>
        <w:pStyle w:val="20"/>
        <w:rPr>
          <w:sz w:val="22"/>
          <w:szCs w:val="22"/>
          <w:rPrChange w:id="704" w:author="Леонова А.В." w:date="2017-11-02T14:52:00Z">
            <w:rPr/>
          </w:rPrChange>
        </w:rPr>
      </w:pPr>
      <w:bookmarkStart w:id="705" w:name="_Toc485203991"/>
      <w:bookmarkStart w:id="706" w:name="_Toc437973284"/>
      <w:bookmarkStart w:id="707" w:name="_Toc438110025"/>
      <w:bookmarkStart w:id="708" w:name="_Toc438376229"/>
      <w:bookmarkStart w:id="709" w:name="_Toc473648639"/>
      <w:bookmarkStart w:id="710" w:name="_Toc475799181"/>
      <w:bookmarkStart w:id="711" w:name="_Toc477362754"/>
      <w:bookmarkStart w:id="712" w:name="_Toc486210412"/>
      <w:bookmarkStart w:id="713" w:name="_Toc459994015"/>
      <w:bookmarkEnd w:id="705"/>
      <w:r w:rsidRPr="00EA3947">
        <w:rPr>
          <w:sz w:val="22"/>
          <w:szCs w:val="22"/>
          <w:rPrChange w:id="714" w:author="Леонова А.В." w:date="2017-11-02T14:52:00Z">
            <w:rPr/>
          </w:rPrChange>
        </w:rPr>
        <w:t>Органы и организации, участвующие в предоставлении Государственной услуги</w:t>
      </w:r>
      <w:bookmarkEnd w:id="706"/>
      <w:bookmarkEnd w:id="707"/>
      <w:bookmarkEnd w:id="708"/>
      <w:bookmarkEnd w:id="709"/>
      <w:bookmarkEnd w:id="710"/>
      <w:bookmarkEnd w:id="711"/>
      <w:bookmarkEnd w:id="712"/>
    </w:p>
    <w:p w14:paraId="54EE2B25" w14:textId="77777777" w:rsidR="00871636" w:rsidRPr="00EA3947" w:rsidRDefault="00871636" w:rsidP="00FA2DC0">
      <w:pPr>
        <w:pStyle w:val="11"/>
        <w:rPr>
          <w:sz w:val="22"/>
          <w:szCs w:val="22"/>
          <w:rPrChange w:id="715" w:author="Леонова А.В." w:date="2017-11-02T14:52:00Z">
            <w:rPr/>
          </w:rPrChange>
        </w:rPr>
      </w:pPr>
      <w:r w:rsidRPr="00EA3947">
        <w:rPr>
          <w:sz w:val="22"/>
          <w:szCs w:val="22"/>
          <w:rPrChange w:id="716" w:author="Леонова А.В." w:date="2017-11-02T14:52:00Z">
            <w:rPr/>
          </w:rPrChange>
        </w:rPr>
        <w:t>Органом</w:t>
      </w:r>
      <w:r w:rsidR="00C3110F" w:rsidRPr="00EA3947">
        <w:rPr>
          <w:sz w:val="22"/>
          <w:szCs w:val="22"/>
          <w:rPrChange w:id="717" w:author="Леонова А.В." w:date="2017-11-02T14:52:00Z">
            <w:rPr/>
          </w:rPrChange>
        </w:rPr>
        <w:t xml:space="preserve"> власти</w:t>
      </w:r>
      <w:r w:rsidRPr="00EA3947">
        <w:rPr>
          <w:sz w:val="22"/>
          <w:szCs w:val="22"/>
          <w:rPrChange w:id="718" w:author="Леонова А.В." w:date="2017-11-02T14:52:00Z">
            <w:rPr/>
          </w:rPrChange>
        </w:rPr>
        <w:t>, ответственным за предоставление Государственной услуги, является Администрация</w:t>
      </w:r>
      <w:r w:rsidR="003C6479" w:rsidRPr="00EA3947">
        <w:rPr>
          <w:sz w:val="22"/>
          <w:szCs w:val="22"/>
          <w:rPrChange w:id="719" w:author="Леонова А.В." w:date="2017-11-02T14:52:00Z">
            <w:rPr/>
          </w:rPrChange>
        </w:rPr>
        <w:t xml:space="preserve"> </w:t>
      </w:r>
      <w:r w:rsidR="0074363E" w:rsidRPr="00EA3947">
        <w:rPr>
          <w:i/>
          <w:iCs/>
          <w:sz w:val="22"/>
          <w:szCs w:val="22"/>
          <w:rPrChange w:id="720" w:author="Леонова А.В." w:date="2017-11-02T14:52:00Z">
            <w:rPr>
              <w:i/>
              <w:iCs/>
            </w:rPr>
          </w:rPrChange>
        </w:rPr>
        <w:t>(указать наименование муниципального образования).</w:t>
      </w:r>
      <w:r w:rsidRPr="00EA3947">
        <w:rPr>
          <w:sz w:val="22"/>
          <w:szCs w:val="22"/>
          <w:rPrChange w:id="721" w:author="Леонова А.В." w:date="2017-11-02T14:52:00Z">
            <w:rPr/>
          </w:rPrChange>
        </w:rPr>
        <w:t xml:space="preserve"> Заявитель (представитель Заявителя) обращается за предоставлением Государственной услуги в Администрацию муниципального образования на территории которого расположен земельный участок.</w:t>
      </w:r>
    </w:p>
    <w:p w14:paraId="4FFA0361" w14:textId="77777777" w:rsidR="00F82AE5" w:rsidRPr="00EA3947" w:rsidRDefault="00F82AE5">
      <w:pPr>
        <w:pStyle w:val="11"/>
        <w:rPr>
          <w:sz w:val="22"/>
          <w:szCs w:val="22"/>
          <w:rPrChange w:id="722" w:author="Леонова А.В." w:date="2017-11-02T14:52:00Z">
            <w:rPr/>
          </w:rPrChange>
        </w:rPr>
      </w:pPr>
      <w:r w:rsidRPr="00EA3947">
        <w:rPr>
          <w:sz w:val="22"/>
          <w:szCs w:val="22"/>
          <w:rPrChange w:id="723" w:author="Леонова А.В." w:date="2017-11-02T14:52:00Z">
            <w:rPr/>
          </w:rPrChange>
        </w:rPr>
        <w:t>Главархитектура Московской области участвует в предоставлении Государственной услуги в части согласования проекта ГПЗУ.</w:t>
      </w:r>
    </w:p>
    <w:p w14:paraId="45609161" w14:textId="77777777" w:rsidR="00E328DE" w:rsidRPr="00EA3947" w:rsidRDefault="00E431E6">
      <w:pPr>
        <w:pStyle w:val="11"/>
        <w:rPr>
          <w:sz w:val="22"/>
          <w:szCs w:val="22"/>
          <w:rPrChange w:id="724" w:author="Леонова А.В." w:date="2017-11-02T14:52:00Z">
            <w:rPr/>
          </w:rPrChange>
        </w:rPr>
      </w:pPr>
      <w:r w:rsidRPr="00EA3947">
        <w:rPr>
          <w:sz w:val="22"/>
          <w:szCs w:val="22"/>
          <w:rPrChange w:id="725" w:author="Леонова А.В." w:date="2017-11-02T14:52:00Z">
            <w:rPr/>
          </w:rPrChange>
        </w:rPr>
        <w:t>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w:t>
      </w:r>
    </w:p>
    <w:p w14:paraId="24B61AB8" w14:textId="77777777" w:rsidR="005D0A72" w:rsidRPr="00EA3947" w:rsidRDefault="00E431E6">
      <w:pPr>
        <w:pStyle w:val="21"/>
        <w:rPr>
          <w:sz w:val="22"/>
          <w:szCs w:val="22"/>
          <w:rPrChange w:id="726" w:author="Леонова А.В." w:date="2017-11-02T14:52:00Z">
            <w:rPr/>
          </w:rPrChange>
        </w:rPr>
      </w:pPr>
      <w:r w:rsidRPr="00EA3947">
        <w:rPr>
          <w:sz w:val="22"/>
          <w:szCs w:val="22"/>
          <w:rPrChange w:id="727" w:author="Леонова А.В." w:date="2017-11-02T14:52:00Z">
            <w:rPr/>
          </w:rPrChange>
        </w:rPr>
        <w:t>В МФЦ Заявителю (представителю Заявителя) обеспечивается бесплатный доступ к РПГУ для предоставления Муниципальной услуги в электронной форме. Перечень МФЦ указан в Приложении 2 к настоящему Административному регламенту.</w:t>
      </w:r>
    </w:p>
    <w:p w14:paraId="20A0AD0E" w14:textId="77777777" w:rsidR="00A628A4" w:rsidRPr="00EA3947" w:rsidRDefault="00A628A4">
      <w:pPr>
        <w:pStyle w:val="11"/>
        <w:rPr>
          <w:sz w:val="22"/>
          <w:szCs w:val="22"/>
          <w:rPrChange w:id="728" w:author="Леонова А.В." w:date="2017-11-02T14:52:00Z">
            <w:rPr/>
          </w:rPrChange>
        </w:rPr>
      </w:pPr>
      <w:r w:rsidRPr="00EA3947">
        <w:rPr>
          <w:sz w:val="22"/>
          <w:szCs w:val="22"/>
          <w:rPrChange w:id="729" w:author="Леонова А.В." w:date="2017-11-02T14:52:00Z">
            <w:rPr/>
          </w:rPrChange>
        </w:rPr>
        <w:t xml:space="preserve">Перечень органов и организаций, с которыми </w:t>
      </w:r>
      <w:r w:rsidRPr="00EA3947">
        <w:rPr>
          <w:sz w:val="22"/>
          <w:szCs w:val="22"/>
          <w:lang w:eastAsia="ar-SA"/>
          <w:rPrChange w:id="730" w:author="Леонова А.В." w:date="2017-11-02T14:52:00Z">
            <w:rPr>
              <w:lang w:eastAsia="ar-SA"/>
            </w:rPr>
          </w:rPrChange>
        </w:rPr>
        <w:t>взаимодействует Администрация</w:t>
      </w:r>
      <w:r w:rsidRPr="00EA3947">
        <w:rPr>
          <w:sz w:val="22"/>
          <w:szCs w:val="22"/>
          <w:rPrChange w:id="731" w:author="Леонова А.В." w:date="2017-11-02T14:52:00Z">
            <w:rPr/>
          </w:rPrChange>
        </w:rPr>
        <w:t xml:space="preserve"> в целях предоставления Государственной услуги, указан в Приложении 4 к настоящему Административному регламенту.</w:t>
      </w:r>
    </w:p>
    <w:p w14:paraId="4F1BA8DC" w14:textId="77DE8040" w:rsidR="00871636" w:rsidRPr="00EA3947" w:rsidRDefault="00871636">
      <w:pPr>
        <w:pStyle w:val="11"/>
        <w:rPr>
          <w:sz w:val="22"/>
          <w:szCs w:val="22"/>
          <w:rPrChange w:id="732" w:author="Леонова А.В." w:date="2017-11-02T14:52:00Z">
            <w:rPr/>
          </w:rPrChange>
        </w:rPr>
      </w:pPr>
      <w:r w:rsidRPr="00EA3947">
        <w:rPr>
          <w:sz w:val="22"/>
          <w:szCs w:val="22"/>
          <w:rPrChange w:id="733" w:author="Леонова А.В." w:date="2017-11-02T14:52:00Z">
            <w:rPr/>
          </w:rPrChange>
        </w:rPr>
        <w:t xml:space="preserve">Администрация </w:t>
      </w:r>
      <w:r w:rsidR="0026619E" w:rsidRPr="00EA3947">
        <w:rPr>
          <w:sz w:val="22"/>
          <w:szCs w:val="22"/>
          <w:rPrChange w:id="734" w:author="Леонова А.В." w:date="2017-11-02T14:52:00Z">
            <w:rPr/>
          </w:rPrChange>
        </w:rPr>
        <w:t>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w:t>
      </w:r>
      <w:r w:rsidR="0006244D" w:rsidRPr="00EA3947">
        <w:rPr>
          <w:sz w:val="22"/>
          <w:szCs w:val="22"/>
          <w:rPrChange w:id="735" w:author="Леонова А.В." w:date="2017-11-02T14:52:00Z">
            <w:rPr/>
          </w:rPrChange>
        </w:rPr>
        <w:t xml:space="preserve"> </w:t>
      </w:r>
      <w:r w:rsidR="0026619E" w:rsidRPr="00EA3947">
        <w:rPr>
          <w:sz w:val="22"/>
          <w:szCs w:val="22"/>
          <w:rPrChange w:id="736" w:author="Леонова А.В." w:date="2017-11-02T14:52:00Z">
            <w:rPr/>
          </w:rPrChange>
        </w:rPr>
        <w:t>186/12 перечень услуг, которые являются необходимыми и обязательными для предоставления государственных услуг.</w:t>
      </w:r>
    </w:p>
    <w:p w14:paraId="7329D14B" w14:textId="77777777" w:rsidR="00513758" w:rsidRPr="00EA3947" w:rsidRDefault="00513758" w:rsidP="008A0B56">
      <w:pPr>
        <w:pStyle w:val="20"/>
        <w:rPr>
          <w:sz w:val="22"/>
          <w:szCs w:val="22"/>
          <w:rPrChange w:id="737" w:author="Леонова А.В." w:date="2017-11-02T14:52:00Z">
            <w:rPr/>
          </w:rPrChange>
        </w:rPr>
      </w:pPr>
      <w:bookmarkStart w:id="738" w:name="_Toc485203993"/>
      <w:bookmarkStart w:id="739" w:name="_Toc485203994"/>
      <w:bookmarkStart w:id="740" w:name="_Toc430614253"/>
      <w:bookmarkStart w:id="741" w:name="_Toc477362755"/>
      <w:bookmarkStart w:id="742" w:name="_Toc486210413"/>
      <w:bookmarkEnd w:id="738"/>
      <w:bookmarkEnd w:id="739"/>
      <w:r w:rsidRPr="00EA3947">
        <w:rPr>
          <w:sz w:val="22"/>
          <w:szCs w:val="22"/>
          <w:rPrChange w:id="743" w:author="Леонова А.В." w:date="2017-11-02T14:52:00Z">
            <w:rPr/>
          </w:rPrChange>
        </w:rPr>
        <w:t>Основания для обращения и результат</w:t>
      </w:r>
      <w:r w:rsidR="00747ED8" w:rsidRPr="00EA3947">
        <w:rPr>
          <w:sz w:val="22"/>
          <w:szCs w:val="22"/>
          <w:rPrChange w:id="744" w:author="Леонова А.В." w:date="2017-11-02T14:52:00Z">
            <w:rPr/>
          </w:rPrChange>
        </w:rPr>
        <w:t>ы</w:t>
      </w:r>
      <w:r w:rsidRPr="00EA3947">
        <w:rPr>
          <w:sz w:val="22"/>
          <w:szCs w:val="22"/>
          <w:rPrChange w:id="745" w:author="Леонова А.В." w:date="2017-11-02T14:52:00Z">
            <w:rPr/>
          </w:rPrChange>
        </w:rPr>
        <w:t xml:space="preserve"> предоставления </w:t>
      </w:r>
      <w:bookmarkEnd w:id="740"/>
      <w:r w:rsidRPr="00EA3947">
        <w:rPr>
          <w:sz w:val="22"/>
          <w:szCs w:val="22"/>
          <w:rPrChange w:id="746" w:author="Леонова А.В." w:date="2017-11-02T14:52:00Z">
            <w:rPr/>
          </w:rPrChange>
        </w:rPr>
        <w:t>Государственной услуги</w:t>
      </w:r>
      <w:bookmarkEnd w:id="741"/>
      <w:bookmarkEnd w:id="742"/>
    </w:p>
    <w:p w14:paraId="264F0E21" w14:textId="77777777" w:rsidR="005D0A72" w:rsidRPr="00EA3947" w:rsidRDefault="00E431E6" w:rsidP="00FA2DC0">
      <w:pPr>
        <w:pStyle w:val="11"/>
        <w:rPr>
          <w:sz w:val="22"/>
          <w:szCs w:val="22"/>
          <w:rPrChange w:id="747" w:author="Леонова А.В." w:date="2017-11-02T14:52:00Z">
            <w:rPr/>
          </w:rPrChange>
        </w:rPr>
      </w:pPr>
      <w:r w:rsidRPr="00EA3947">
        <w:rPr>
          <w:sz w:val="22"/>
          <w:szCs w:val="22"/>
          <w:rPrChange w:id="748" w:author="Леонова А.В." w:date="2017-11-02T14:52:00Z">
            <w:rPr/>
          </w:rPrChange>
        </w:rPr>
        <w:t>Заявитель (представитель Заявителя) обращается в Администрацию посредством РПГУ в следующих  случаях:</w:t>
      </w:r>
    </w:p>
    <w:p w14:paraId="732B4D5D" w14:textId="77777777" w:rsidR="00513758" w:rsidRPr="00EA3947" w:rsidRDefault="00717398">
      <w:pPr>
        <w:pStyle w:val="21"/>
        <w:rPr>
          <w:sz w:val="22"/>
          <w:szCs w:val="22"/>
          <w:rPrChange w:id="749" w:author="Леонова А.В." w:date="2017-11-02T14:52:00Z">
            <w:rPr/>
          </w:rPrChange>
        </w:rPr>
      </w:pPr>
      <w:bookmarkStart w:id="750" w:name="пп_7_1_1"/>
      <w:r w:rsidRPr="00EA3947">
        <w:rPr>
          <w:sz w:val="22"/>
          <w:szCs w:val="22"/>
          <w:rPrChange w:id="751" w:author="Леонова А.В." w:date="2017-11-02T14:52:00Z">
            <w:rPr/>
          </w:rPrChange>
        </w:rPr>
        <w:t xml:space="preserve">за </w:t>
      </w:r>
      <w:r w:rsidR="00FE563F" w:rsidRPr="00EA3947">
        <w:rPr>
          <w:sz w:val="22"/>
          <w:szCs w:val="22"/>
          <w:rPrChange w:id="752" w:author="Леонова А.В." w:date="2017-11-02T14:52:00Z">
            <w:rPr/>
          </w:rPrChange>
        </w:rPr>
        <w:t>получением</w:t>
      </w:r>
      <w:r w:rsidR="00513758" w:rsidRPr="00EA3947">
        <w:rPr>
          <w:sz w:val="22"/>
          <w:szCs w:val="22"/>
          <w:rPrChange w:id="753" w:author="Леонова А.В." w:date="2017-11-02T14:52:00Z">
            <w:rPr/>
          </w:rPrChange>
        </w:rPr>
        <w:t xml:space="preserve"> ГПЗУ;</w:t>
      </w:r>
    </w:p>
    <w:bookmarkEnd w:id="750"/>
    <w:p w14:paraId="4AB88A62" w14:textId="77777777" w:rsidR="00513758" w:rsidRPr="00EA3947" w:rsidRDefault="00513758">
      <w:pPr>
        <w:pStyle w:val="11"/>
        <w:rPr>
          <w:sz w:val="22"/>
          <w:szCs w:val="22"/>
          <w:rPrChange w:id="754" w:author="Леонова А.В." w:date="2017-11-02T14:52:00Z">
            <w:rPr/>
          </w:rPrChange>
        </w:rPr>
      </w:pPr>
      <w:r w:rsidRPr="00EA3947">
        <w:rPr>
          <w:sz w:val="22"/>
          <w:szCs w:val="22"/>
          <w:rPrChange w:id="755" w:author="Леонова А.В." w:date="2017-11-02T14:52:00Z">
            <w:rPr/>
          </w:rPrChange>
        </w:rPr>
        <w:t>Способы подачи Заявления о предоставлении Государственной услуги приведены в пункте 17 настоящего Административного регламента.</w:t>
      </w:r>
    </w:p>
    <w:p w14:paraId="24A1A214" w14:textId="77777777" w:rsidR="00790325" w:rsidRPr="00EA3947" w:rsidRDefault="00790325">
      <w:pPr>
        <w:pStyle w:val="11"/>
        <w:rPr>
          <w:sz w:val="22"/>
          <w:szCs w:val="22"/>
          <w:rPrChange w:id="756" w:author="Леонова А.В." w:date="2017-11-02T14:52:00Z">
            <w:rPr/>
          </w:rPrChange>
        </w:rPr>
      </w:pPr>
      <w:r w:rsidRPr="00EA3947">
        <w:rPr>
          <w:sz w:val="22"/>
          <w:szCs w:val="22"/>
          <w:rPrChange w:id="757" w:author="Леонова А.В." w:date="2017-11-02T14:52:00Z">
            <w:rPr/>
          </w:rPrChange>
        </w:rPr>
        <w:t>Результатом оказания Государственной услуги является:</w:t>
      </w:r>
    </w:p>
    <w:p w14:paraId="67D38FE3" w14:textId="1A1EF916" w:rsidR="007957C2" w:rsidRPr="00EA3947" w:rsidRDefault="007957C2">
      <w:pPr>
        <w:pStyle w:val="21"/>
        <w:rPr>
          <w:sz w:val="22"/>
          <w:szCs w:val="22"/>
          <w:rPrChange w:id="758" w:author="Леонова А.В." w:date="2017-11-02T14:52:00Z">
            <w:rPr/>
          </w:rPrChange>
        </w:rPr>
      </w:pPr>
      <w:r w:rsidRPr="00EA3947">
        <w:rPr>
          <w:sz w:val="22"/>
          <w:szCs w:val="22"/>
          <w:rPrChange w:id="759" w:author="Леонова А.В." w:date="2017-11-02T14:52:00Z">
            <w:rPr/>
          </w:rPrChange>
        </w:rPr>
        <w:t xml:space="preserve">ГПЗУ заполненный </w:t>
      </w:r>
      <w:r w:rsidR="00B760C2" w:rsidRPr="00EA3947">
        <w:rPr>
          <w:sz w:val="22"/>
          <w:szCs w:val="22"/>
          <w:rPrChange w:id="760" w:author="Леонова А.В." w:date="2017-11-02T14:52:00Z">
            <w:rPr/>
          </w:rPrChange>
        </w:rPr>
        <w:t xml:space="preserve">по форме утвержденной приказом </w:t>
      </w:r>
      <w:r w:rsidR="003D771C" w:rsidRPr="00EA3947">
        <w:rPr>
          <w:sz w:val="22"/>
          <w:szCs w:val="22"/>
          <w:rPrChange w:id="761" w:author="Леонова А.В." w:date="2017-11-02T14:52:00Z">
            <w:rPr/>
          </w:rPrChange>
        </w:rPr>
        <w:t>Министерства строительства и жилищно-коммунального хозяйства Р</w:t>
      </w:r>
      <w:r w:rsidR="007A721E" w:rsidRPr="00EA3947">
        <w:rPr>
          <w:sz w:val="22"/>
          <w:szCs w:val="22"/>
          <w:rPrChange w:id="762" w:author="Леонова А.В." w:date="2017-11-02T14:52:00Z">
            <w:rPr/>
          </w:rPrChange>
        </w:rPr>
        <w:t>оссийской Федерации</w:t>
      </w:r>
      <w:r w:rsidR="003D771C" w:rsidRPr="00EA3947">
        <w:rPr>
          <w:sz w:val="22"/>
          <w:szCs w:val="22"/>
          <w:rPrChange w:id="763" w:author="Леонова А.В." w:date="2017-11-02T14:52:00Z">
            <w:rPr/>
          </w:rPrChange>
        </w:rPr>
        <w:t xml:space="preserve"> от </w:t>
      </w:r>
      <w:r w:rsidR="00165413" w:rsidRPr="00EA3947">
        <w:rPr>
          <w:sz w:val="22"/>
          <w:szCs w:val="22"/>
          <w:rPrChange w:id="764" w:author="Леонова А.В." w:date="2017-11-02T14:52:00Z">
            <w:rPr/>
          </w:rPrChange>
        </w:rPr>
        <w:t>25</w:t>
      </w:r>
      <w:r w:rsidR="003D771C" w:rsidRPr="00EA3947">
        <w:rPr>
          <w:sz w:val="22"/>
          <w:szCs w:val="22"/>
          <w:rPrChange w:id="765" w:author="Леонова А.В." w:date="2017-11-02T14:52:00Z">
            <w:rPr/>
          </w:rPrChange>
        </w:rPr>
        <w:t xml:space="preserve"> </w:t>
      </w:r>
      <w:r w:rsidR="00165413" w:rsidRPr="00EA3947">
        <w:rPr>
          <w:sz w:val="22"/>
          <w:szCs w:val="22"/>
          <w:rPrChange w:id="766" w:author="Леонова А.В." w:date="2017-11-02T14:52:00Z">
            <w:rPr/>
          </w:rPrChange>
        </w:rPr>
        <w:t>апреля</w:t>
      </w:r>
      <w:r w:rsidR="003D771C" w:rsidRPr="00EA3947">
        <w:rPr>
          <w:sz w:val="22"/>
          <w:szCs w:val="22"/>
          <w:rPrChange w:id="767" w:author="Леонова А.В." w:date="2017-11-02T14:52:00Z">
            <w:rPr/>
          </w:rPrChange>
        </w:rPr>
        <w:t xml:space="preserve"> 201</w:t>
      </w:r>
      <w:r w:rsidR="00165413" w:rsidRPr="00EA3947">
        <w:rPr>
          <w:sz w:val="22"/>
          <w:szCs w:val="22"/>
          <w:rPrChange w:id="768" w:author="Леонова А.В." w:date="2017-11-02T14:52:00Z">
            <w:rPr/>
          </w:rPrChange>
        </w:rPr>
        <w:t>7</w:t>
      </w:r>
      <w:r w:rsidR="003D771C" w:rsidRPr="00EA3947">
        <w:rPr>
          <w:sz w:val="22"/>
          <w:szCs w:val="22"/>
          <w:rPrChange w:id="769" w:author="Леонова А.В." w:date="2017-11-02T14:52:00Z">
            <w:rPr/>
          </w:rPrChange>
        </w:rPr>
        <w:t xml:space="preserve"> г. № </w:t>
      </w:r>
      <w:r w:rsidR="00165413" w:rsidRPr="00EA3947">
        <w:rPr>
          <w:sz w:val="22"/>
          <w:szCs w:val="22"/>
          <w:rPrChange w:id="770" w:author="Леонова А.В." w:date="2017-11-02T14:52:00Z">
            <w:rPr/>
          </w:rPrChange>
        </w:rPr>
        <w:t>741</w:t>
      </w:r>
      <w:r w:rsidR="003D771C" w:rsidRPr="00EA3947">
        <w:rPr>
          <w:sz w:val="22"/>
          <w:szCs w:val="22"/>
          <w:rPrChange w:id="771" w:author="Леонова А.В." w:date="2017-11-02T14:52:00Z">
            <w:rPr/>
          </w:rPrChange>
        </w:rPr>
        <w:t>/пр «Об утверждении формы градостроител</w:t>
      </w:r>
      <w:r w:rsidR="00B760C2" w:rsidRPr="00EA3947">
        <w:rPr>
          <w:sz w:val="22"/>
          <w:szCs w:val="22"/>
          <w:rPrChange w:id="772" w:author="Леонова А.В." w:date="2017-11-02T14:52:00Z">
            <w:rPr/>
          </w:rPrChange>
        </w:rPr>
        <w:t>ьного плана земельного участка»</w:t>
      </w:r>
      <w:r w:rsidRPr="00EA3947">
        <w:rPr>
          <w:sz w:val="22"/>
          <w:szCs w:val="22"/>
          <w:rPrChange w:id="773" w:author="Леонова А.В." w:date="2017-11-02T14:52:00Z">
            <w:rPr/>
          </w:rPrChange>
        </w:rPr>
        <w:t xml:space="preserve">, зарегистрированный, </w:t>
      </w:r>
      <w:r w:rsidRPr="00EA3947">
        <w:rPr>
          <w:sz w:val="22"/>
          <w:szCs w:val="22"/>
          <w:rPrChange w:id="774" w:author="Леонова А.В." w:date="2017-11-02T14:52:00Z">
            <w:rPr/>
          </w:rPrChange>
        </w:rPr>
        <w:lastRenderedPageBreak/>
        <w:t>подписанный и заверенный усиленной квалифицированной подписью уполномоченного должностного лица Администрации. Перечень уполномоченных должностных лиц на  подписание ГПЗУ устанавливается приказом (распоряжением) руководителя Администрации.</w:t>
      </w:r>
    </w:p>
    <w:p w14:paraId="5925B376" w14:textId="77777777" w:rsidR="003D771C" w:rsidRPr="00EA3947" w:rsidRDefault="003D771C">
      <w:pPr>
        <w:pStyle w:val="21"/>
        <w:rPr>
          <w:sz w:val="22"/>
          <w:szCs w:val="22"/>
          <w:rPrChange w:id="775" w:author="Леонова А.В." w:date="2017-11-02T14:52:00Z">
            <w:rPr/>
          </w:rPrChange>
        </w:rPr>
      </w:pPr>
      <w:r w:rsidRPr="00EA3947">
        <w:rPr>
          <w:sz w:val="22"/>
          <w:szCs w:val="22"/>
          <w:rPrChange w:id="776" w:author="Леонова А.В." w:date="2017-11-02T14:52:00Z">
            <w:rPr/>
          </w:rPrChange>
        </w:rPr>
        <w:t xml:space="preserve">решение об отказе в предоставлении Государственной услуги по форме, установленной в </w:t>
      </w:r>
      <w:r w:rsidR="00241432" w:rsidRPr="00EA3947">
        <w:rPr>
          <w:sz w:val="22"/>
          <w:szCs w:val="22"/>
          <w:rPrChange w:id="777" w:author="Леонова А.В." w:date="2017-11-02T14:52:00Z">
            <w:rPr/>
          </w:rPrChange>
        </w:rPr>
        <w:t>Приложении 5</w:t>
      </w:r>
      <w:r w:rsidR="00C3110F" w:rsidRPr="00EA3947">
        <w:rPr>
          <w:sz w:val="22"/>
          <w:szCs w:val="22"/>
          <w:rPrChange w:id="778" w:author="Леонова А.В." w:date="2017-11-02T14:52:00Z">
            <w:rPr/>
          </w:rPrChange>
        </w:rPr>
        <w:t xml:space="preserve"> к</w:t>
      </w:r>
      <w:r w:rsidR="00CE68D0" w:rsidRPr="00EA3947">
        <w:rPr>
          <w:sz w:val="22"/>
          <w:szCs w:val="22"/>
          <w:rPrChange w:id="779" w:author="Леонова А.В." w:date="2017-11-02T14:52:00Z">
            <w:rPr/>
          </w:rPrChange>
        </w:rPr>
        <w:t xml:space="preserve"> настоящему</w:t>
      </w:r>
      <w:r w:rsidR="00C3110F" w:rsidRPr="00EA3947">
        <w:rPr>
          <w:sz w:val="22"/>
          <w:szCs w:val="22"/>
          <w:rPrChange w:id="780" w:author="Леонова А.В." w:date="2017-11-02T14:52:00Z">
            <w:rPr/>
          </w:rPrChange>
        </w:rPr>
        <w:t xml:space="preserve"> Административному регламенту</w:t>
      </w:r>
      <w:r w:rsidRPr="00EA3947">
        <w:rPr>
          <w:sz w:val="22"/>
          <w:szCs w:val="22"/>
          <w:rPrChange w:id="781" w:author="Леонова А.В." w:date="2017-11-02T14:52:00Z">
            <w:rPr/>
          </w:rPrChange>
        </w:rPr>
        <w:t>.</w:t>
      </w:r>
      <w:r w:rsidR="00172757" w:rsidRPr="00EA3947">
        <w:rPr>
          <w:sz w:val="22"/>
          <w:szCs w:val="22"/>
          <w:rPrChange w:id="782" w:author="Леонова А.В." w:date="2017-11-02T14:52:00Z">
            <w:rPr/>
          </w:rPrChange>
        </w:rPr>
        <w:t xml:space="preserve"> П</w:t>
      </w:r>
      <w:r w:rsidR="0074363E" w:rsidRPr="00EA3947">
        <w:rPr>
          <w:rFonts w:eastAsia="Calibri"/>
          <w:sz w:val="22"/>
          <w:szCs w:val="22"/>
          <w:rPrChange w:id="783" w:author="Леонова А.В." w:date="2017-11-02T14:52:00Z">
            <w:rPr>
              <w:rFonts w:eastAsia="Calibri"/>
            </w:rPr>
          </w:rPrChange>
        </w:rPr>
        <w:t xml:space="preserve">еречень уполномоченных должностных лиц на подписание решения об отказе в предоставлении услуги устанавливается </w:t>
      </w:r>
      <w:r w:rsidR="00172757" w:rsidRPr="00EA3947">
        <w:rPr>
          <w:sz w:val="22"/>
          <w:szCs w:val="22"/>
          <w:rPrChange w:id="784" w:author="Леонова А.В." w:date="2017-11-02T14:52:00Z">
            <w:rPr/>
          </w:rPrChange>
        </w:rPr>
        <w:t>приказом (распоряжением) руководителя Администрации.</w:t>
      </w:r>
    </w:p>
    <w:p w14:paraId="166293D5" w14:textId="39E58A93" w:rsidR="009853B6" w:rsidRPr="00EA3947" w:rsidRDefault="009853B6">
      <w:pPr>
        <w:pStyle w:val="11"/>
        <w:rPr>
          <w:sz w:val="22"/>
          <w:szCs w:val="22"/>
          <w:rPrChange w:id="785" w:author="Леонова А.В." w:date="2017-11-02T14:52:00Z">
            <w:rPr/>
          </w:rPrChange>
        </w:rPr>
      </w:pPr>
      <w:r w:rsidRPr="00EA3947">
        <w:rPr>
          <w:sz w:val="22"/>
          <w:szCs w:val="22"/>
          <w:rPrChange w:id="786" w:author="Леонова А.В." w:date="2017-11-02T14:52:00Z">
            <w:rPr/>
          </w:rPrChange>
        </w:rPr>
        <w:t xml:space="preserve">Результат </w:t>
      </w:r>
      <w:r w:rsidR="00AE7464" w:rsidRPr="00EA3947">
        <w:rPr>
          <w:sz w:val="22"/>
          <w:szCs w:val="22"/>
          <w:rPrChange w:id="787" w:author="Леонова А.В." w:date="2017-11-02T14:52:00Z">
            <w:rPr/>
          </w:rPrChange>
        </w:rPr>
        <w:t xml:space="preserve">Государственной услуги </w:t>
      </w:r>
      <w:r w:rsidRPr="00EA3947">
        <w:rPr>
          <w:sz w:val="22"/>
          <w:szCs w:val="22"/>
          <w:rPrChange w:id="788" w:author="Леонова А.В." w:date="2017-11-02T14:52:00Z">
            <w:rPr/>
          </w:rPrChange>
        </w:rPr>
        <w:t>оформляется в виде электронн</w:t>
      </w:r>
      <w:r w:rsidR="00646F6E" w:rsidRPr="00EA3947">
        <w:rPr>
          <w:sz w:val="22"/>
          <w:szCs w:val="22"/>
          <w:rPrChange w:id="789" w:author="Леонова А.В." w:date="2017-11-02T14:52:00Z">
            <w:rPr/>
          </w:rPrChange>
        </w:rPr>
        <w:t>ого</w:t>
      </w:r>
      <w:r w:rsidRPr="00EA3947">
        <w:rPr>
          <w:sz w:val="22"/>
          <w:szCs w:val="22"/>
          <w:rPrChange w:id="790" w:author="Леонова А.В." w:date="2017-11-02T14:52:00Z">
            <w:rPr/>
          </w:rPrChange>
        </w:rPr>
        <w:t xml:space="preserve"> документ</w:t>
      </w:r>
      <w:r w:rsidR="00646F6E" w:rsidRPr="00EA3947">
        <w:rPr>
          <w:sz w:val="22"/>
          <w:szCs w:val="22"/>
          <w:rPrChange w:id="791" w:author="Леонова А.В." w:date="2017-11-02T14:52:00Z">
            <w:rPr/>
          </w:rPrChange>
        </w:rPr>
        <w:t>а</w:t>
      </w:r>
      <w:r w:rsidRPr="00EA3947">
        <w:rPr>
          <w:sz w:val="22"/>
          <w:szCs w:val="22"/>
          <w:rPrChange w:id="792" w:author="Леонова А.В." w:date="2017-11-02T14:52:00Z">
            <w:rPr/>
          </w:rPrChange>
        </w:rPr>
        <w:t>, подписанн</w:t>
      </w:r>
      <w:r w:rsidR="00646F6E" w:rsidRPr="00EA3947">
        <w:rPr>
          <w:sz w:val="22"/>
          <w:szCs w:val="22"/>
          <w:rPrChange w:id="793" w:author="Леонова А.В." w:date="2017-11-02T14:52:00Z">
            <w:rPr/>
          </w:rPrChange>
        </w:rPr>
        <w:t>ого</w:t>
      </w:r>
      <w:r w:rsidRPr="00EA3947">
        <w:rPr>
          <w:sz w:val="22"/>
          <w:szCs w:val="22"/>
          <w:rPrChange w:id="794" w:author="Леонова А.В." w:date="2017-11-02T14:52:00Z">
            <w:rPr/>
          </w:rPrChange>
        </w:rPr>
        <w:t xml:space="preserve"> усиленной квалифицированной электронной подписью уполномоченн</w:t>
      </w:r>
      <w:r w:rsidR="00646F6E" w:rsidRPr="00EA3947">
        <w:rPr>
          <w:sz w:val="22"/>
          <w:szCs w:val="22"/>
          <w:rPrChange w:id="795" w:author="Леонова А.В." w:date="2017-11-02T14:52:00Z">
            <w:rPr/>
          </w:rPrChange>
        </w:rPr>
        <w:t>ого</w:t>
      </w:r>
      <w:r w:rsidRPr="00EA3947">
        <w:rPr>
          <w:sz w:val="22"/>
          <w:szCs w:val="22"/>
          <w:rPrChange w:id="796" w:author="Леонова А.В." w:date="2017-11-02T14:52:00Z">
            <w:rPr/>
          </w:rPrChange>
        </w:rPr>
        <w:t xml:space="preserve"> должностн</w:t>
      </w:r>
      <w:r w:rsidR="00646F6E" w:rsidRPr="00EA3947">
        <w:rPr>
          <w:sz w:val="22"/>
          <w:szCs w:val="22"/>
          <w:rPrChange w:id="797" w:author="Леонова А.В." w:date="2017-11-02T14:52:00Z">
            <w:rPr/>
          </w:rPrChange>
        </w:rPr>
        <w:t>ого</w:t>
      </w:r>
      <w:r w:rsidRPr="00EA3947">
        <w:rPr>
          <w:sz w:val="22"/>
          <w:szCs w:val="22"/>
          <w:rPrChange w:id="798" w:author="Леонова А.В." w:date="2017-11-02T14:52:00Z">
            <w:rPr/>
          </w:rPrChange>
        </w:rPr>
        <w:t xml:space="preserve"> лиц</w:t>
      </w:r>
      <w:r w:rsidR="00646F6E" w:rsidRPr="00EA3947">
        <w:rPr>
          <w:sz w:val="22"/>
          <w:szCs w:val="22"/>
          <w:rPrChange w:id="799" w:author="Леонова А.В." w:date="2017-11-02T14:52:00Z">
            <w:rPr/>
          </w:rPrChange>
        </w:rPr>
        <w:t>а</w:t>
      </w:r>
      <w:r w:rsidRPr="00EA3947">
        <w:rPr>
          <w:sz w:val="22"/>
          <w:szCs w:val="22"/>
          <w:rPrChange w:id="800" w:author="Леонова А.В." w:date="2017-11-02T14:52:00Z">
            <w:rPr/>
          </w:rPrChange>
        </w:rPr>
        <w:t xml:space="preserve"> </w:t>
      </w:r>
      <w:r w:rsidR="007957C2" w:rsidRPr="00EA3947">
        <w:rPr>
          <w:sz w:val="22"/>
          <w:szCs w:val="22"/>
          <w:rPrChange w:id="801" w:author="Леонова А.В." w:date="2017-11-02T14:52:00Z">
            <w:rPr/>
          </w:rPrChange>
        </w:rPr>
        <w:t>Администрации</w:t>
      </w:r>
      <w:r w:rsidR="00BD34DB" w:rsidRPr="00EA3947">
        <w:rPr>
          <w:sz w:val="22"/>
          <w:szCs w:val="22"/>
          <w:rPrChange w:id="802" w:author="Леонова А.В." w:date="2017-11-02T14:52:00Z">
            <w:rPr/>
          </w:rPrChange>
        </w:rPr>
        <w:t>, и</w:t>
      </w:r>
      <w:r w:rsidR="007957C2" w:rsidRPr="00EA3947">
        <w:rPr>
          <w:sz w:val="22"/>
          <w:szCs w:val="22"/>
          <w:rPrChange w:id="803" w:author="Леонова А.В." w:date="2017-11-02T14:52:00Z">
            <w:rPr/>
          </w:rPrChange>
        </w:rPr>
        <w:t xml:space="preserve"> направляется</w:t>
      </w:r>
      <w:r w:rsidRPr="00EA3947">
        <w:rPr>
          <w:sz w:val="22"/>
          <w:szCs w:val="22"/>
          <w:rPrChange w:id="804" w:author="Леонова А.В." w:date="2017-11-02T14:52:00Z">
            <w:rPr/>
          </w:rPrChange>
        </w:rPr>
        <w:t xml:space="preserve"> специалистом Администрации в личный кабинет Заявителя (представителя Заявителя) на РПГУ посредством</w:t>
      </w:r>
      <w:r w:rsidR="007E7927" w:rsidRPr="00EA3947">
        <w:rPr>
          <w:sz w:val="22"/>
          <w:szCs w:val="22"/>
          <w:rPrChange w:id="805" w:author="Леонова А.В." w:date="2017-11-02T14:52:00Z">
            <w:rPr/>
          </w:rPrChange>
        </w:rPr>
        <w:t xml:space="preserve"> </w:t>
      </w:r>
      <w:r w:rsidR="00F20C8C" w:rsidRPr="00EA3947">
        <w:rPr>
          <w:sz w:val="22"/>
          <w:szCs w:val="22"/>
          <w:rPrChange w:id="806" w:author="Леонова А.В." w:date="2017-11-02T14:52:00Z">
            <w:rPr/>
          </w:rPrChange>
        </w:rPr>
        <w:t xml:space="preserve">модуля оказания услуг единой информационной системы оказания услуг, установленного в Администрации (далее - </w:t>
      </w:r>
      <w:r w:rsidRPr="00EA3947">
        <w:rPr>
          <w:sz w:val="22"/>
          <w:szCs w:val="22"/>
          <w:rPrChange w:id="807" w:author="Леонова А.В." w:date="2017-11-02T14:52:00Z">
            <w:rPr/>
          </w:rPrChange>
        </w:rPr>
        <w:t>Модуля оказания услуг ЕИС ОУ</w:t>
      </w:r>
      <w:r w:rsidR="00F20C8C" w:rsidRPr="00EA3947">
        <w:rPr>
          <w:sz w:val="22"/>
          <w:szCs w:val="22"/>
          <w:rPrChange w:id="808" w:author="Леонова А.В." w:date="2017-11-02T14:52:00Z">
            <w:rPr/>
          </w:rPrChange>
        </w:rPr>
        <w:t>)</w:t>
      </w:r>
      <w:r w:rsidRPr="00EA3947">
        <w:rPr>
          <w:sz w:val="22"/>
          <w:szCs w:val="22"/>
          <w:rPrChange w:id="809" w:author="Леонова А.В." w:date="2017-11-02T14:52:00Z">
            <w:rPr/>
          </w:rPrChange>
        </w:rPr>
        <w:t>.</w:t>
      </w:r>
    </w:p>
    <w:p w14:paraId="5ECDFD50" w14:textId="77777777" w:rsidR="005D0A72" w:rsidRPr="00EA3947" w:rsidRDefault="00E431E6">
      <w:pPr>
        <w:pStyle w:val="21"/>
        <w:rPr>
          <w:sz w:val="22"/>
          <w:szCs w:val="22"/>
          <w:rPrChange w:id="810" w:author="Леонова А.В." w:date="2017-11-02T14:52:00Z">
            <w:rPr/>
          </w:rPrChange>
        </w:rPr>
      </w:pPr>
      <w:r w:rsidRPr="00EA3947">
        <w:rPr>
          <w:sz w:val="22"/>
          <w:szCs w:val="22"/>
          <w:rPrChange w:id="811" w:author="Леонова А.В." w:date="2017-11-02T14:52:00Z">
            <w:rPr/>
          </w:rPrChange>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69F3AD49" w14:textId="77777777" w:rsidR="006B26DF" w:rsidRPr="00EA3947" w:rsidRDefault="009D221A">
      <w:pPr>
        <w:pStyle w:val="11"/>
        <w:rPr>
          <w:sz w:val="22"/>
          <w:szCs w:val="22"/>
          <w:rPrChange w:id="812" w:author="Леонова А.В." w:date="2017-11-02T14:52:00Z">
            <w:rPr/>
          </w:rPrChange>
        </w:rPr>
      </w:pPr>
      <w:r w:rsidRPr="00EA3947">
        <w:rPr>
          <w:sz w:val="22"/>
          <w:szCs w:val="22"/>
          <w:rPrChange w:id="813" w:author="Леонова А.В." w:date="2017-11-02T14:52:00Z">
            <w:rPr/>
          </w:rPrChange>
        </w:rPr>
        <w:t xml:space="preserve">Результат предоставления Государственной услуги на бумажном носителе </w:t>
      </w:r>
      <w:r w:rsidR="006B26DF" w:rsidRPr="00EA3947">
        <w:rPr>
          <w:sz w:val="22"/>
          <w:szCs w:val="22"/>
          <w:rPrChange w:id="814" w:author="Леонова А.В." w:date="2017-11-02T14:52:00Z">
            <w:rPr/>
          </w:rPrChange>
        </w:rPr>
        <w:t>хранится в Администрации.</w:t>
      </w:r>
    </w:p>
    <w:p w14:paraId="444BB9C3" w14:textId="77777777" w:rsidR="003D3355" w:rsidRPr="00EA3947" w:rsidRDefault="003D3355">
      <w:pPr>
        <w:pStyle w:val="11"/>
        <w:rPr>
          <w:sz w:val="22"/>
          <w:szCs w:val="22"/>
          <w:rPrChange w:id="815" w:author="Леонова А.В." w:date="2017-11-02T14:52:00Z">
            <w:rPr/>
          </w:rPrChange>
        </w:rPr>
      </w:pPr>
      <w:r w:rsidRPr="00EA3947">
        <w:rPr>
          <w:sz w:val="22"/>
          <w:szCs w:val="22"/>
          <w:rPrChange w:id="816" w:author="Леонова А.В." w:date="2017-11-02T14:52:00Z">
            <w:rPr/>
          </w:rPrChange>
        </w:rPr>
        <w:t>Подписанный</w:t>
      </w:r>
      <w:r w:rsidR="00062FE7" w:rsidRPr="00EA3947">
        <w:rPr>
          <w:sz w:val="22"/>
          <w:szCs w:val="22"/>
          <w:rPrChange w:id="817" w:author="Леонова А.В." w:date="2017-11-02T14:52:00Z">
            <w:rPr/>
          </w:rPrChange>
        </w:rPr>
        <w:t xml:space="preserve"> </w:t>
      </w:r>
      <w:r w:rsidRPr="00EA3947">
        <w:rPr>
          <w:sz w:val="22"/>
          <w:szCs w:val="22"/>
          <w:rPrChange w:id="818" w:author="Леонова А.В." w:date="2017-11-02T14:52:00Z">
            <w:rPr/>
          </w:rPrChange>
        </w:rPr>
        <w:t xml:space="preserve">уполномоченным </w:t>
      </w:r>
      <w:r w:rsidR="005315DB" w:rsidRPr="00EA3947">
        <w:rPr>
          <w:sz w:val="22"/>
          <w:szCs w:val="22"/>
          <w:rPrChange w:id="819" w:author="Леонова А.В." w:date="2017-11-02T14:52:00Z">
            <w:rPr/>
          </w:rPrChange>
        </w:rPr>
        <w:t xml:space="preserve">должностным </w:t>
      </w:r>
      <w:r w:rsidRPr="00EA3947">
        <w:rPr>
          <w:sz w:val="22"/>
          <w:szCs w:val="22"/>
          <w:rPrChange w:id="820" w:author="Леонова А.В." w:date="2017-11-02T14:52:00Z">
            <w:rPr/>
          </w:rPrChange>
        </w:rPr>
        <w:t xml:space="preserve">лицом Администрации ГПЗУ </w:t>
      </w:r>
      <w:r w:rsidR="00337BF9" w:rsidRPr="00EA3947">
        <w:rPr>
          <w:sz w:val="22"/>
          <w:szCs w:val="22"/>
          <w:rPrChange w:id="821" w:author="Леонова А.В." w:date="2017-11-02T14:52:00Z">
            <w:rPr/>
          </w:rPrChange>
        </w:rPr>
        <w:t xml:space="preserve">размещается </w:t>
      </w:r>
      <w:r w:rsidRPr="00EA3947">
        <w:rPr>
          <w:sz w:val="22"/>
          <w:szCs w:val="22"/>
          <w:rPrChange w:id="822" w:author="Леонова А.В." w:date="2017-11-02T14:52:00Z">
            <w:rPr/>
          </w:rPrChange>
        </w:rPr>
        <w:t>в государственную информационную систему обеспечения градостроительной деятельности Московской области (далее – ИСОГД).</w:t>
      </w:r>
    </w:p>
    <w:p w14:paraId="28224B6D" w14:textId="77777777" w:rsidR="00AE7464" w:rsidRPr="00EA3947" w:rsidRDefault="00AE7464">
      <w:pPr>
        <w:pStyle w:val="11"/>
        <w:rPr>
          <w:sz w:val="22"/>
          <w:szCs w:val="22"/>
          <w:rPrChange w:id="823" w:author="Леонова А.В." w:date="2017-11-02T14:52:00Z">
            <w:rPr/>
          </w:rPrChange>
        </w:rPr>
      </w:pPr>
      <w:r w:rsidRPr="00EA3947">
        <w:rPr>
          <w:sz w:val="22"/>
          <w:szCs w:val="22"/>
          <w:rPrChange w:id="824" w:author="Леонова А.В." w:date="2017-11-02T14:52:00Z">
            <w:rPr/>
          </w:rPrChange>
        </w:rPr>
        <w:t>Факт предоставления Государственной услуги с приложением результата предоставления Государственной услуги фиксируется в</w:t>
      </w:r>
      <w:r w:rsidR="00EF6F6E" w:rsidRPr="00EA3947">
        <w:rPr>
          <w:sz w:val="22"/>
          <w:szCs w:val="22"/>
          <w:rPrChange w:id="825" w:author="Леонова А.В." w:date="2017-11-02T14:52:00Z">
            <w:rPr/>
          </w:rPrChange>
        </w:rPr>
        <w:t xml:space="preserve"> Модуле оказания услуг ЕИС ОУ.</w:t>
      </w:r>
    </w:p>
    <w:p w14:paraId="46B4696B" w14:textId="77777777" w:rsidR="00513758" w:rsidRPr="00EA3947" w:rsidRDefault="00513758" w:rsidP="008A0B56">
      <w:pPr>
        <w:pStyle w:val="20"/>
        <w:rPr>
          <w:sz w:val="22"/>
          <w:szCs w:val="22"/>
          <w:rPrChange w:id="826" w:author="Леонова А.В." w:date="2017-11-02T14:52:00Z">
            <w:rPr/>
          </w:rPrChange>
        </w:rPr>
      </w:pPr>
      <w:bookmarkStart w:id="827" w:name="_Toc485203996"/>
      <w:bookmarkStart w:id="828" w:name="_Toc485203997"/>
      <w:bookmarkStart w:id="829" w:name="_Toc459994019"/>
      <w:bookmarkStart w:id="830" w:name="_Toc477362757"/>
      <w:bookmarkStart w:id="831" w:name="_Toc486210414"/>
      <w:bookmarkStart w:id="832" w:name="_Toc430614255"/>
      <w:bookmarkStart w:id="833" w:name="подраздел_8_срок"/>
      <w:bookmarkEnd w:id="693"/>
      <w:bookmarkEnd w:id="713"/>
      <w:bookmarkEnd w:id="827"/>
      <w:bookmarkEnd w:id="828"/>
      <w:r w:rsidRPr="00EA3947">
        <w:rPr>
          <w:sz w:val="22"/>
          <w:szCs w:val="22"/>
          <w:rPrChange w:id="834" w:author="Леонова А.В." w:date="2017-11-02T14:52:00Z">
            <w:rPr/>
          </w:rPrChange>
        </w:rPr>
        <w:t>Срок регистрации заявления</w:t>
      </w:r>
      <w:bookmarkEnd w:id="829"/>
      <w:bookmarkEnd w:id="830"/>
      <w:r w:rsidR="00A628A4" w:rsidRPr="00EA3947">
        <w:rPr>
          <w:sz w:val="22"/>
          <w:szCs w:val="22"/>
          <w:rPrChange w:id="835" w:author="Леонова А.В." w:date="2017-11-02T14:52:00Z">
            <w:rPr/>
          </w:rPrChange>
        </w:rPr>
        <w:t xml:space="preserve"> на предоставление Государственной услуги</w:t>
      </w:r>
      <w:bookmarkEnd w:id="831"/>
    </w:p>
    <w:p w14:paraId="482A3C23" w14:textId="77777777" w:rsidR="00D274DC" w:rsidRPr="00EA3947" w:rsidRDefault="00D274DC" w:rsidP="00FA2DC0">
      <w:pPr>
        <w:pStyle w:val="11"/>
        <w:rPr>
          <w:sz w:val="22"/>
          <w:szCs w:val="22"/>
          <w:rPrChange w:id="836" w:author="Леонова А.В." w:date="2017-11-02T14:52:00Z">
            <w:rPr/>
          </w:rPrChange>
        </w:rPr>
      </w:pPr>
      <w:bookmarkStart w:id="837" w:name="регистрация_РПГУ_18_2"/>
      <w:r w:rsidRPr="00EA3947">
        <w:rPr>
          <w:sz w:val="22"/>
          <w:szCs w:val="22"/>
          <w:rPrChange w:id="838" w:author="Леонова А.В." w:date="2017-11-02T14:52:00Z">
            <w:rPr/>
          </w:rPrChange>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1751E635" w14:textId="77777777" w:rsidR="001E0904" w:rsidRPr="00EA3947" w:rsidRDefault="001E0904" w:rsidP="008A0B56">
      <w:pPr>
        <w:pStyle w:val="20"/>
        <w:rPr>
          <w:sz w:val="22"/>
          <w:szCs w:val="22"/>
          <w:rPrChange w:id="839" w:author="Леонова А.В." w:date="2017-11-02T14:52:00Z">
            <w:rPr/>
          </w:rPrChange>
        </w:rPr>
      </w:pPr>
      <w:bookmarkStart w:id="840" w:name="_Toc485203999"/>
      <w:bookmarkStart w:id="841" w:name="_Toc477362758"/>
      <w:bookmarkStart w:id="842" w:name="_Toc486210415"/>
      <w:bookmarkEnd w:id="837"/>
      <w:bookmarkEnd w:id="840"/>
      <w:r w:rsidRPr="00EA3947">
        <w:rPr>
          <w:sz w:val="22"/>
          <w:szCs w:val="22"/>
          <w:rPrChange w:id="843" w:author="Леонова А.В." w:date="2017-11-02T14:52:00Z">
            <w:rPr/>
          </w:rPrChange>
        </w:rPr>
        <w:t xml:space="preserve">Срок предоставления </w:t>
      </w:r>
      <w:bookmarkEnd w:id="832"/>
      <w:r w:rsidR="006E4A5E" w:rsidRPr="00EA3947">
        <w:rPr>
          <w:sz w:val="22"/>
          <w:szCs w:val="22"/>
          <w:rPrChange w:id="844" w:author="Леонова А.В." w:date="2017-11-02T14:52:00Z">
            <w:rPr/>
          </w:rPrChange>
        </w:rPr>
        <w:t>Государственной услуги</w:t>
      </w:r>
      <w:bookmarkEnd w:id="841"/>
      <w:bookmarkEnd w:id="842"/>
    </w:p>
    <w:bookmarkEnd w:id="833"/>
    <w:p w14:paraId="3BF92A6A" w14:textId="77777777" w:rsidR="006C2BBB" w:rsidRPr="00EA3947" w:rsidRDefault="001E0904" w:rsidP="00FA2DC0">
      <w:pPr>
        <w:pStyle w:val="11"/>
        <w:rPr>
          <w:sz w:val="22"/>
          <w:szCs w:val="22"/>
          <w:rPrChange w:id="845" w:author="Леонова А.В." w:date="2017-11-02T14:52:00Z">
            <w:rPr/>
          </w:rPrChange>
        </w:rPr>
      </w:pPr>
      <w:r w:rsidRPr="00EA3947">
        <w:rPr>
          <w:sz w:val="22"/>
          <w:szCs w:val="22"/>
          <w:rPrChange w:id="846" w:author="Леонова А.В." w:date="2017-11-02T14:52:00Z">
            <w:rPr/>
          </w:rPrChange>
        </w:rPr>
        <w:t xml:space="preserve">Срок предоставления </w:t>
      </w:r>
      <w:r w:rsidR="006E4A5E" w:rsidRPr="00EA3947">
        <w:rPr>
          <w:sz w:val="22"/>
          <w:szCs w:val="22"/>
          <w:rPrChange w:id="847" w:author="Леонова А.В." w:date="2017-11-02T14:52:00Z">
            <w:rPr/>
          </w:rPrChange>
        </w:rPr>
        <w:t>Государственной услуги</w:t>
      </w:r>
      <w:r w:rsidR="00336EAE" w:rsidRPr="00EA3947">
        <w:rPr>
          <w:sz w:val="22"/>
          <w:szCs w:val="22"/>
          <w:rPrChange w:id="848" w:author="Леонова А.В." w:date="2017-11-02T14:52:00Z">
            <w:rPr/>
          </w:rPrChange>
        </w:rPr>
        <w:t xml:space="preserve"> зависит от основания обращения Заявителя (представителя Заявителя</w:t>
      </w:r>
      <w:r w:rsidR="005315DB" w:rsidRPr="00EA3947">
        <w:rPr>
          <w:sz w:val="22"/>
          <w:szCs w:val="22"/>
          <w:rPrChange w:id="849" w:author="Леонова А.В." w:date="2017-11-02T14:52:00Z">
            <w:rPr/>
          </w:rPrChange>
        </w:rPr>
        <w:t>)</w:t>
      </w:r>
      <w:r w:rsidR="007E7927" w:rsidRPr="00EA3947">
        <w:rPr>
          <w:sz w:val="22"/>
          <w:szCs w:val="22"/>
          <w:rPrChange w:id="850" w:author="Леонова А.В." w:date="2017-11-02T14:52:00Z">
            <w:rPr/>
          </w:rPrChange>
        </w:rPr>
        <w:t>.</w:t>
      </w:r>
    </w:p>
    <w:p w14:paraId="60DCEFF5" w14:textId="14A3C8C1" w:rsidR="006C2BBB" w:rsidRPr="00EA3947" w:rsidRDefault="005145DF">
      <w:pPr>
        <w:pStyle w:val="21"/>
        <w:rPr>
          <w:sz w:val="22"/>
          <w:szCs w:val="22"/>
          <w:rPrChange w:id="851" w:author="Леонова А.В." w:date="2017-11-02T14:52:00Z">
            <w:rPr/>
          </w:rPrChange>
        </w:rPr>
      </w:pPr>
      <w:r w:rsidRPr="00EA3947">
        <w:rPr>
          <w:sz w:val="22"/>
          <w:szCs w:val="22"/>
          <w:rPrChange w:id="852" w:author="Леонова А.В." w:date="2017-11-02T14:52:00Z">
            <w:rPr/>
          </w:rPrChange>
        </w:rPr>
        <w:t xml:space="preserve">при </w:t>
      </w:r>
      <w:r w:rsidR="00FE563F" w:rsidRPr="00EA3947">
        <w:rPr>
          <w:sz w:val="22"/>
          <w:szCs w:val="22"/>
          <w:rPrChange w:id="853" w:author="Леонова А.В." w:date="2017-11-02T14:52:00Z">
            <w:rPr/>
          </w:rPrChange>
        </w:rPr>
        <w:t>обращении за получением ГПЗУ</w:t>
      </w:r>
      <w:r w:rsidR="0074363E" w:rsidRPr="00EA3947">
        <w:rPr>
          <w:sz w:val="22"/>
          <w:szCs w:val="22"/>
          <w:rPrChange w:id="854" w:author="Леонова А.В." w:date="2017-11-02T14:52:00Z">
            <w:rPr/>
          </w:rPrChange>
        </w:rPr>
        <w:t xml:space="preserve"> </w:t>
      </w:r>
      <w:r w:rsidR="009A02DB" w:rsidRPr="00EA3947">
        <w:rPr>
          <w:sz w:val="22"/>
          <w:szCs w:val="22"/>
          <w:rPrChange w:id="855" w:author="Леонова А.В." w:date="2017-11-02T14:52:00Z">
            <w:rPr/>
          </w:rPrChange>
        </w:rPr>
        <w:t>не может превышать</w:t>
      </w:r>
      <w:r w:rsidR="001E0904" w:rsidRPr="00EA3947">
        <w:rPr>
          <w:sz w:val="22"/>
          <w:szCs w:val="22"/>
          <w:rPrChange w:id="856" w:author="Леонова А.В." w:date="2017-11-02T14:52:00Z">
            <w:rPr/>
          </w:rPrChange>
        </w:rPr>
        <w:t xml:space="preserve"> </w:t>
      </w:r>
      <w:r w:rsidR="006367CE" w:rsidRPr="00EA3947">
        <w:rPr>
          <w:sz w:val="22"/>
          <w:szCs w:val="22"/>
          <w:rPrChange w:id="857" w:author="Леонова А.В." w:date="2017-11-02T14:52:00Z">
            <w:rPr/>
          </w:rPrChange>
        </w:rPr>
        <w:t>20</w:t>
      </w:r>
      <w:r w:rsidR="00A62A51" w:rsidRPr="00EA3947">
        <w:rPr>
          <w:sz w:val="22"/>
          <w:szCs w:val="22"/>
          <w:rPrChange w:id="858" w:author="Леонова А.В." w:date="2017-11-02T14:52:00Z">
            <w:rPr/>
          </w:rPrChange>
        </w:rPr>
        <w:t xml:space="preserve"> </w:t>
      </w:r>
      <w:r w:rsidR="0006244D" w:rsidRPr="00EA3947">
        <w:rPr>
          <w:sz w:val="22"/>
          <w:szCs w:val="22"/>
          <w:rPrChange w:id="859" w:author="Леонова А.В." w:date="2017-11-02T14:52:00Z">
            <w:rPr/>
          </w:rPrChange>
        </w:rPr>
        <w:t xml:space="preserve">рабочих </w:t>
      </w:r>
      <w:r w:rsidR="00C60BAF" w:rsidRPr="00EA3947">
        <w:rPr>
          <w:sz w:val="22"/>
          <w:szCs w:val="22"/>
          <w:rPrChange w:id="860" w:author="Леонова А.В." w:date="2017-11-02T14:52:00Z">
            <w:rPr/>
          </w:rPrChange>
        </w:rPr>
        <w:t>дней</w:t>
      </w:r>
      <w:r w:rsidR="00736C80" w:rsidRPr="00EA3947">
        <w:rPr>
          <w:sz w:val="22"/>
          <w:szCs w:val="22"/>
          <w:rPrChange w:id="861" w:author="Леонова А.В." w:date="2017-11-02T14:52:00Z">
            <w:rPr/>
          </w:rPrChange>
        </w:rPr>
        <w:t xml:space="preserve"> со дня регистрации Заявления в Администрации</w:t>
      </w:r>
      <w:r w:rsidR="006C2BBB" w:rsidRPr="00EA3947">
        <w:rPr>
          <w:sz w:val="22"/>
          <w:szCs w:val="22"/>
          <w:rPrChange w:id="862" w:author="Леонова А.В." w:date="2017-11-02T14:52:00Z">
            <w:rPr/>
          </w:rPrChange>
        </w:rPr>
        <w:t>;</w:t>
      </w:r>
    </w:p>
    <w:p w14:paraId="16EE86D6" w14:textId="7EEB3436" w:rsidR="00A36914" w:rsidRPr="00EA3947" w:rsidRDefault="00D5438C">
      <w:pPr>
        <w:pStyle w:val="11"/>
        <w:rPr>
          <w:sz w:val="22"/>
          <w:szCs w:val="22"/>
          <w:rPrChange w:id="863" w:author="Леонова А.В." w:date="2017-11-02T14:52:00Z">
            <w:rPr/>
          </w:rPrChange>
        </w:rPr>
      </w:pPr>
      <w:r w:rsidRPr="00EA3947">
        <w:rPr>
          <w:sz w:val="22"/>
          <w:szCs w:val="22"/>
          <w:rPrChange w:id="864" w:author="Леонова А.В." w:date="2017-11-02T14:52:00Z">
            <w:rPr/>
          </w:rPrChange>
        </w:rPr>
        <w:t>Р</w:t>
      </w:r>
      <w:r w:rsidR="006524D6" w:rsidRPr="00EA3947">
        <w:rPr>
          <w:sz w:val="22"/>
          <w:szCs w:val="22"/>
          <w:rPrChange w:id="865" w:author="Леонова А.В." w:date="2017-11-02T14:52:00Z">
            <w:rPr/>
          </w:rPrChange>
        </w:rPr>
        <w:t xml:space="preserve">ешение об отказе в предоставлении Государственной услуги принимается в срок </w:t>
      </w:r>
      <w:r w:rsidR="00A36914" w:rsidRPr="00EA3947">
        <w:rPr>
          <w:sz w:val="22"/>
          <w:szCs w:val="22"/>
          <w:rPrChange w:id="866" w:author="Леонова А.В." w:date="2017-11-02T14:52:00Z">
            <w:rPr/>
          </w:rPrChange>
        </w:rPr>
        <w:t>1</w:t>
      </w:r>
      <w:r w:rsidR="00C97922" w:rsidRPr="00EA3947">
        <w:rPr>
          <w:sz w:val="22"/>
          <w:szCs w:val="22"/>
          <w:rPrChange w:id="867" w:author="Леонова А.В." w:date="2017-11-02T14:52:00Z">
            <w:rPr/>
          </w:rPrChange>
        </w:rPr>
        <w:t>0</w:t>
      </w:r>
      <w:r w:rsidR="00A628A4" w:rsidRPr="00EA3947">
        <w:rPr>
          <w:sz w:val="22"/>
          <w:szCs w:val="22"/>
          <w:rPrChange w:id="868" w:author="Леонова А.В." w:date="2017-11-02T14:52:00Z">
            <w:rPr/>
          </w:rPrChange>
        </w:rPr>
        <w:t xml:space="preserve"> </w:t>
      </w:r>
      <w:r w:rsidR="00C97922" w:rsidRPr="00EA3947">
        <w:rPr>
          <w:sz w:val="22"/>
          <w:szCs w:val="22"/>
          <w:rPrChange w:id="869" w:author="Леонова А.В." w:date="2017-11-02T14:52:00Z">
            <w:rPr/>
          </w:rPrChange>
        </w:rPr>
        <w:t>рабочих</w:t>
      </w:r>
      <w:r w:rsidR="00A628A4" w:rsidRPr="00EA3947">
        <w:rPr>
          <w:sz w:val="22"/>
          <w:szCs w:val="22"/>
          <w:rPrChange w:id="870" w:author="Леонова А.В." w:date="2017-11-02T14:52:00Z">
            <w:rPr/>
          </w:rPrChange>
        </w:rPr>
        <w:t xml:space="preserve"> дней</w:t>
      </w:r>
      <w:r w:rsidR="00736C80" w:rsidRPr="00EA3947">
        <w:rPr>
          <w:sz w:val="22"/>
          <w:szCs w:val="22"/>
          <w:rPrChange w:id="871" w:author="Леонова А.В." w:date="2017-11-02T14:52:00Z">
            <w:rPr/>
          </w:rPrChange>
        </w:rPr>
        <w:t xml:space="preserve"> со дня регистрации Заявления в Администрации</w:t>
      </w:r>
      <w:r w:rsidR="00A628A4" w:rsidRPr="00EA3947">
        <w:rPr>
          <w:sz w:val="22"/>
          <w:szCs w:val="22"/>
          <w:rPrChange w:id="872" w:author="Леонова А.В." w:date="2017-11-02T14:52:00Z">
            <w:rPr/>
          </w:rPrChange>
        </w:rPr>
        <w:t>.</w:t>
      </w:r>
    </w:p>
    <w:p w14:paraId="57B78ABF" w14:textId="77777777" w:rsidR="00A628A4" w:rsidRPr="00EA3947" w:rsidRDefault="00A628A4">
      <w:pPr>
        <w:pStyle w:val="11"/>
        <w:rPr>
          <w:sz w:val="22"/>
          <w:szCs w:val="22"/>
          <w:rPrChange w:id="873" w:author="Леонова А.В." w:date="2017-11-02T14:52:00Z">
            <w:rPr/>
          </w:rPrChange>
        </w:rPr>
      </w:pPr>
      <w:r w:rsidRPr="00EA3947">
        <w:rPr>
          <w:sz w:val="22"/>
          <w:szCs w:val="22"/>
          <w:rPrChange w:id="874" w:author="Леонова А.В." w:date="2017-11-02T14:52:00Z">
            <w:rPr/>
          </w:rPrChange>
        </w:rPr>
        <w:t>Если последний день срока предоставления Государственной услуги приходится на нерабочий день, днем окончания срока считается ближайший следующий за ним рабочий день.</w:t>
      </w:r>
    </w:p>
    <w:p w14:paraId="37529468" w14:textId="24D91D81" w:rsidR="00747ED8" w:rsidRPr="00EA3947" w:rsidRDefault="00747ED8" w:rsidP="008A0B56">
      <w:pPr>
        <w:pStyle w:val="20"/>
        <w:rPr>
          <w:sz w:val="22"/>
          <w:szCs w:val="22"/>
          <w:rPrChange w:id="875" w:author="Леонова А.В." w:date="2017-11-02T14:52:00Z">
            <w:rPr/>
          </w:rPrChange>
        </w:rPr>
      </w:pPr>
      <w:bookmarkStart w:id="876" w:name="_Toc485204001"/>
      <w:bookmarkStart w:id="877" w:name="_Toc441945426"/>
      <w:bookmarkStart w:id="878" w:name="_Toc477362759"/>
      <w:bookmarkStart w:id="879" w:name="_Toc486210416"/>
      <w:bookmarkEnd w:id="876"/>
      <w:r w:rsidRPr="00EA3947">
        <w:rPr>
          <w:sz w:val="22"/>
          <w:szCs w:val="22"/>
          <w:rPrChange w:id="880" w:author="Леонова А.В." w:date="2017-11-02T14:52:00Z">
            <w:rPr/>
          </w:rPrChange>
        </w:rPr>
        <w:t>Правовые основания предоставления Государственной услуги</w:t>
      </w:r>
      <w:bookmarkEnd w:id="877"/>
      <w:bookmarkEnd w:id="878"/>
      <w:bookmarkEnd w:id="879"/>
    </w:p>
    <w:p w14:paraId="76143D82" w14:textId="77777777" w:rsidR="00747ED8" w:rsidRPr="00EA3947" w:rsidRDefault="00747ED8" w:rsidP="00FA2DC0">
      <w:pPr>
        <w:pStyle w:val="11"/>
        <w:rPr>
          <w:sz w:val="22"/>
          <w:szCs w:val="22"/>
          <w:rPrChange w:id="881" w:author="Леонова А.В." w:date="2017-11-02T14:52:00Z">
            <w:rPr/>
          </w:rPrChange>
        </w:rPr>
      </w:pPr>
      <w:r w:rsidRPr="00EA3947">
        <w:rPr>
          <w:sz w:val="22"/>
          <w:szCs w:val="22"/>
          <w:rPrChange w:id="882" w:author="Леонова А.В." w:date="2017-11-02T14:52:00Z">
            <w:rPr/>
          </w:rPrChange>
        </w:rPr>
        <w:t>Основным нормативным правовым акт</w:t>
      </w:r>
      <w:r w:rsidR="00395A80" w:rsidRPr="00EA3947">
        <w:rPr>
          <w:sz w:val="22"/>
          <w:szCs w:val="22"/>
          <w:rPrChange w:id="883" w:author="Леонова А.В." w:date="2017-11-02T14:52:00Z">
            <w:rPr/>
          </w:rPrChange>
        </w:rPr>
        <w:t>ом</w:t>
      </w:r>
      <w:r w:rsidRPr="00EA3947">
        <w:rPr>
          <w:sz w:val="22"/>
          <w:szCs w:val="22"/>
          <w:rPrChange w:id="884" w:author="Леонова А.В." w:date="2017-11-02T14:52:00Z">
            <w:rPr/>
          </w:rPrChange>
        </w:rPr>
        <w:t>, регулирующим предоставление Государственной услуги, явля</w:t>
      </w:r>
      <w:r w:rsidR="00395A80" w:rsidRPr="00EA3947">
        <w:rPr>
          <w:sz w:val="22"/>
          <w:szCs w:val="22"/>
          <w:rPrChange w:id="885" w:author="Леонова А.В." w:date="2017-11-02T14:52:00Z">
            <w:rPr/>
          </w:rPrChange>
        </w:rPr>
        <w:t>е</w:t>
      </w:r>
      <w:r w:rsidR="007C5B30" w:rsidRPr="00EA3947">
        <w:rPr>
          <w:sz w:val="22"/>
          <w:szCs w:val="22"/>
          <w:rPrChange w:id="886" w:author="Леонова А.В." w:date="2017-11-02T14:52:00Z">
            <w:rPr/>
          </w:rPrChange>
        </w:rPr>
        <w:t xml:space="preserve">тся </w:t>
      </w:r>
      <w:r w:rsidRPr="00EA3947">
        <w:rPr>
          <w:sz w:val="22"/>
          <w:szCs w:val="22"/>
          <w:rPrChange w:id="887" w:author="Леонова А.В." w:date="2017-11-02T14:52:00Z">
            <w:rPr/>
          </w:rPrChange>
        </w:rPr>
        <w:t xml:space="preserve">Градостроительный </w:t>
      </w:r>
      <w:r w:rsidR="0054663F" w:rsidRPr="00EA3947">
        <w:rPr>
          <w:sz w:val="22"/>
          <w:szCs w:val="22"/>
          <w:rPrChange w:id="888" w:author="Леонова А.В." w:date="2017-11-02T14:52:00Z">
            <w:rPr/>
          </w:rPrChange>
        </w:rPr>
        <w:fldChar w:fldCharType="begin"/>
      </w:r>
      <w:r w:rsidR="0054663F" w:rsidRPr="00EA3947">
        <w:rPr>
          <w:sz w:val="22"/>
          <w:szCs w:val="22"/>
          <w:rPrChange w:id="889" w:author="Леонова А.В." w:date="2017-11-02T14:52:00Z">
            <w:rPr/>
          </w:rPrChange>
        </w:rPr>
        <w:instrText xml:space="preserve"> HYPERLINK "http://consultantplus://offline/ref=11F1F328D9E87637B1AADC6F1427F6A84AC442DDF8BE8E839E42F3856CbD0EQ" </w:instrText>
      </w:r>
      <w:r w:rsidR="0054663F" w:rsidRPr="00EA3947">
        <w:rPr>
          <w:sz w:val="22"/>
          <w:szCs w:val="22"/>
          <w:rPrChange w:id="890" w:author="Леонова А.В." w:date="2017-11-02T14:52:00Z">
            <w:rPr/>
          </w:rPrChange>
        </w:rPr>
        <w:fldChar w:fldCharType="separate"/>
      </w:r>
      <w:r w:rsidRPr="00EA3947">
        <w:rPr>
          <w:sz w:val="22"/>
          <w:szCs w:val="22"/>
          <w:rPrChange w:id="891" w:author="Леонова А.В." w:date="2017-11-02T14:52:00Z">
            <w:rPr/>
          </w:rPrChange>
        </w:rPr>
        <w:t>кодекс</w:t>
      </w:r>
      <w:r w:rsidR="0054663F" w:rsidRPr="00EA3947">
        <w:rPr>
          <w:sz w:val="22"/>
          <w:szCs w:val="22"/>
          <w:rPrChange w:id="892" w:author="Леонова А.В." w:date="2017-11-02T14:52:00Z">
            <w:rPr/>
          </w:rPrChange>
        </w:rPr>
        <w:fldChar w:fldCharType="end"/>
      </w:r>
      <w:r w:rsidR="00336EAE" w:rsidRPr="00EA3947">
        <w:rPr>
          <w:sz w:val="22"/>
          <w:szCs w:val="22"/>
          <w:rPrChange w:id="893" w:author="Леонова А.В." w:date="2017-11-02T14:52:00Z">
            <w:rPr/>
          </w:rPrChange>
        </w:rPr>
        <w:t xml:space="preserve"> Российской Федерации.</w:t>
      </w:r>
    </w:p>
    <w:p w14:paraId="01889B5E" w14:textId="77777777" w:rsidR="00747ED8" w:rsidRDefault="00747ED8">
      <w:pPr>
        <w:pStyle w:val="11"/>
        <w:rPr>
          <w:ins w:id="894" w:author="Леонова А.В." w:date="2017-11-02T15:05:00Z"/>
          <w:sz w:val="22"/>
          <w:szCs w:val="22"/>
        </w:rPr>
      </w:pPr>
      <w:r w:rsidRPr="00EA3947">
        <w:rPr>
          <w:sz w:val="22"/>
          <w:szCs w:val="22"/>
          <w:rPrChange w:id="895" w:author="Леонова А.В." w:date="2017-11-02T14:52:00Z">
            <w:rPr/>
          </w:rPrChange>
        </w:rPr>
        <w:t xml:space="preserve">Список иных нормативных актов, применяемых при предоставлении Государственной услуги приведен в </w:t>
      </w:r>
      <w:r w:rsidR="0054663F" w:rsidRPr="00EA3947">
        <w:rPr>
          <w:sz w:val="22"/>
          <w:szCs w:val="22"/>
          <w:rPrChange w:id="896" w:author="Леонова А.В." w:date="2017-11-02T14:52:00Z">
            <w:rPr/>
          </w:rPrChange>
        </w:rPr>
        <w:fldChar w:fldCharType="begin"/>
      </w:r>
      <w:r w:rsidR="0054663F" w:rsidRPr="00EA3947">
        <w:rPr>
          <w:sz w:val="22"/>
          <w:szCs w:val="22"/>
          <w:rPrChange w:id="897" w:author="Леонова А.В." w:date="2017-11-02T14:52:00Z">
            <w:rPr/>
          </w:rPrChange>
        </w:rPr>
        <w:instrText xml:space="preserve"> HYPERLINK \l "Приложени_3_НПА" </w:instrText>
      </w:r>
      <w:r w:rsidR="0054663F" w:rsidRPr="00EA3947">
        <w:rPr>
          <w:sz w:val="22"/>
          <w:szCs w:val="22"/>
          <w:rPrChange w:id="898" w:author="Леонова А.В." w:date="2017-11-02T14:52:00Z">
            <w:rPr>
              <w:rStyle w:val="a7"/>
              <w:color w:val="auto"/>
              <w:u w:val="none"/>
            </w:rPr>
          </w:rPrChange>
        </w:rPr>
        <w:fldChar w:fldCharType="separate"/>
      </w:r>
      <w:r w:rsidRPr="00EA3947">
        <w:rPr>
          <w:rStyle w:val="a7"/>
          <w:color w:val="auto"/>
          <w:sz w:val="22"/>
          <w:szCs w:val="22"/>
          <w:u w:val="none"/>
          <w:rPrChange w:id="899" w:author="Леонова А.В." w:date="2017-11-02T14:52:00Z">
            <w:rPr>
              <w:rStyle w:val="a7"/>
              <w:color w:val="auto"/>
              <w:u w:val="none"/>
            </w:rPr>
          </w:rPrChange>
        </w:rPr>
        <w:t xml:space="preserve">Приложении </w:t>
      </w:r>
      <w:r w:rsidR="00851B81" w:rsidRPr="00EA3947">
        <w:rPr>
          <w:rStyle w:val="a7"/>
          <w:color w:val="auto"/>
          <w:sz w:val="22"/>
          <w:szCs w:val="22"/>
          <w:u w:val="none"/>
          <w:rPrChange w:id="900" w:author="Леонова А.В." w:date="2017-11-02T14:52:00Z">
            <w:rPr>
              <w:rStyle w:val="a7"/>
              <w:color w:val="auto"/>
              <w:u w:val="none"/>
            </w:rPr>
          </w:rPrChange>
        </w:rPr>
        <w:t>6</w:t>
      </w:r>
      <w:r w:rsidRPr="00EA3947">
        <w:rPr>
          <w:rStyle w:val="a7"/>
          <w:color w:val="auto"/>
          <w:sz w:val="22"/>
          <w:szCs w:val="22"/>
          <w:u w:val="none"/>
          <w:rPrChange w:id="901" w:author="Леонова А.В." w:date="2017-11-02T14:52:00Z">
            <w:rPr>
              <w:rStyle w:val="a7"/>
              <w:color w:val="auto"/>
              <w:u w:val="none"/>
            </w:rPr>
          </w:rPrChange>
        </w:rPr>
        <w:t xml:space="preserve"> к </w:t>
      </w:r>
      <w:r w:rsidR="00395A80" w:rsidRPr="00EA3947">
        <w:rPr>
          <w:rStyle w:val="a7"/>
          <w:color w:val="auto"/>
          <w:sz w:val="22"/>
          <w:szCs w:val="22"/>
          <w:u w:val="none"/>
          <w:rPrChange w:id="902" w:author="Леонова А.В." w:date="2017-11-02T14:52:00Z">
            <w:rPr>
              <w:rStyle w:val="a7"/>
              <w:color w:val="auto"/>
              <w:u w:val="none"/>
            </w:rPr>
          </w:rPrChange>
        </w:rPr>
        <w:t xml:space="preserve">настоящему </w:t>
      </w:r>
      <w:r w:rsidRPr="00EA3947">
        <w:rPr>
          <w:rStyle w:val="a7"/>
          <w:color w:val="auto"/>
          <w:sz w:val="22"/>
          <w:szCs w:val="22"/>
          <w:u w:val="none"/>
          <w:rPrChange w:id="903" w:author="Леонова А.В." w:date="2017-11-02T14:52:00Z">
            <w:rPr>
              <w:rStyle w:val="a7"/>
              <w:color w:val="auto"/>
              <w:u w:val="none"/>
            </w:rPr>
          </w:rPrChange>
        </w:rPr>
        <w:t>Административному регламенту</w:t>
      </w:r>
      <w:r w:rsidR="0054663F" w:rsidRPr="00EA3947">
        <w:rPr>
          <w:rStyle w:val="a7"/>
          <w:color w:val="auto"/>
          <w:sz w:val="22"/>
          <w:szCs w:val="22"/>
          <w:u w:val="none"/>
          <w:rPrChange w:id="904" w:author="Леонова А.В." w:date="2017-11-02T14:52:00Z">
            <w:rPr>
              <w:rStyle w:val="a7"/>
              <w:color w:val="auto"/>
              <w:u w:val="none"/>
            </w:rPr>
          </w:rPrChange>
        </w:rPr>
        <w:fldChar w:fldCharType="end"/>
      </w:r>
      <w:r w:rsidRPr="00EA3947">
        <w:rPr>
          <w:sz w:val="22"/>
          <w:szCs w:val="22"/>
          <w:rPrChange w:id="905" w:author="Леонова А.В." w:date="2017-11-02T14:52:00Z">
            <w:rPr/>
          </w:rPrChange>
        </w:rPr>
        <w:t>.</w:t>
      </w:r>
    </w:p>
    <w:p w14:paraId="73CF258C" w14:textId="77777777" w:rsidR="004C76E6" w:rsidRPr="00EA3947" w:rsidRDefault="004C76E6" w:rsidP="004C76E6">
      <w:pPr>
        <w:pStyle w:val="20"/>
        <w:numPr>
          <w:ilvl w:val="0"/>
          <w:numId w:val="0"/>
        </w:numPr>
        <w:ind w:left="660" w:hanging="660"/>
        <w:rPr>
          <w:rPrChange w:id="906" w:author="Леонова А.В." w:date="2017-11-02T14:52:00Z">
            <w:rPr/>
          </w:rPrChange>
        </w:rPr>
        <w:pPrChange w:id="907" w:author="Леонова А.В." w:date="2017-11-02T15:06:00Z">
          <w:pPr>
            <w:pStyle w:val="11"/>
          </w:pPr>
        </w:pPrChange>
      </w:pPr>
      <w:bookmarkStart w:id="908" w:name="_GoBack"/>
      <w:bookmarkEnd w:id="908"/>
    </w:p>
    <w:p w14:paraId="70BD116E" w14:textId="77777777" w:rsidR="00D5438C" w:rsidRPr="00EA3947" w:rsidRDefault="001E0904" w:rsidP="008A0B56">
      <w:pPr>
        <w:pStyle w:val="20"/>
        <w:rPr>
          <w:sz w:val="22"/>
          <w:szCs w:val="22"/>
          <w:rPrChange w:id="909" w:author="Леонова А.В." w:date="2017-11-02T14:52:00Z">
            <w:rPr/>
          </w:rPrChange>
        </w:rPr>
      </w:pPr>
      <w:bookmarkStart w:id="910" w:name="_Toc485204003"/>
      <w:bookmarkStart w:id="911" w:name="_Toc430614257"/>
      <w:bookmarkStart w:id="912" w:name="_Toc477362760"/>
      <w:bookmarkStart w:id="913" w:name="_Toc486210417"/>
      <w:bookmarkStart w:id="914" w:name="подраздел_9"/>
      <w:bookmarkStart w:id="915" w:name="_Toc441945431"/>
      <w:bookmarkEnd w:id="910"/>
      <w:r w:rsidRPr="00EA3947">
        <w:rPr>
          <w:sz w:val="22"/>
          <w:szCs w:val="22"/>
          <w:rPrChange w:id="916" w:author="Леонова А.В." w:date="2017-11-02T14:52:00Z">
            <w:rPr/>
          </w:rPrChange>
        </w:rPr>
        <w:lastRenderedPageBreak/>
        <w:t xml:space="preserve">Исчерпывающий перечень документов, необходимых для предоставления </w:t>
      </w:r>
      <w:bookmarkEnd w:id="911"/>
      <w:r w:rsidR="006E4A5E" w:rsidRPr="00EA3947">
        <w:rPr>
          <w:sz w:val="22"/>
          <w:szCs w:val="22"/>
          <w:rPrChange w:id="917" w:author="Леонова А.В." w:date="2017-11-02T14:52:00Z">
            <w:rPr/>
          </w:rPrChange>
        </w:rPr>
        <w:t>Государственной услуги</w:t>
      </w:r>
      <w:bookmarkEnd w:id="912"/>
      <w:bookmarkEnd w:id="913"/>
    </w:p>
    <w:p w14:paraId="20529037" w14:textId="77777777" w:rsidR="00801A13" w:rsidRPr="00EA3947" w:rsidRDefault="00801A13" w:rsidP="00FA2DC0">
      <w:pPr>
        <w:pStyle w:val="11"/>
        <w:rPr>
          <w:sz w:val="22"/>
          <w:szCs w:val="22"/>
          <w:rPrChange w:id="918" w:author="Леонова А.В." w:date="2017-11-02T14:52:00Z">
            <w:rPr/>
          </w:rPrChange>
        </w:rPr>
      </w:pPr>
      <w:bookmarkStart w:id="919" w:name="п_9_1_9_4_исчерпывающий"/>
      <w:bookmarkEnd w:id="914"/>
      <w:r w:rsidRPr="00EA3947">
        <w:rPr>
          <w:sz w:val="22"/>
          <w:szCs w:val="22"/>
          <w:rPrChange w:id="920" w:author="Леонова А.В." w:date="2017-11-02T14:52:00Z">
            <w:rPr/>
          </w:rPrChange>
        </w:rPr>
        <w:t xml:space="preserve">В случае </w:t>
      </w:r>
      <w:r w:rsidR="00395A80" w:rsidRPr="00EA3947">
        <w:rPr>
          <w:sz w:val="22"/>
          <w:szCs w:val="22"/>
          <w:rPrChange w:id="921" w:author="Леонова А.В." w:date="2017-11-02T14:52:00Z">
            <w:rPr/>
          </w:rPrChange>
        </w:rPr>
        <w:t xml:space="preserve">обращения за получением Государственной услуги </w:t>
      </w:r>
      <w:r w:rsidRPr="00EA3947">
        <w:rPr>
          <w:sz w:val="22"/>
          <w:szCs w:val="22"/>
          <w:rPrChange w:id="922" w:author="Леонова А.В." w:date="2017-11-02T14:52:00Z">
            <w:rPr/>
          </w:rPrChange>
        </w:rPr>
        <w:t>непосредственно самим Заявителем, представляются следующие обязательные документы:</w:t>
      </w:r>
    </w:p>
    <w:p w14:paraId="1A735889" w14:textId="77777777" w:rsidR="00395A80" w:rsidRPr="00EA3947" w:rsidRDefault="00801A13">
      <w:pPr>
        <w:pStyle w:val="21"/>
        <w:rPr>
          <w:sz w:val="22"/>
          <w:szCs w:val="22"/>
          <w:rPrChange w:id="923" w:author="Леонова А.В." w:date="2017-11-02T14:52:00Z">
            <w:rPr/>
          </w:rPrChange>
        </w:rPr>
      </w:pPr>
      <w:r w:rsidRPr="00EA3947">
        <w:rPr>
          <w:sz w:val="22"/>
          <w:szCs w:val="22"/>
          <w:rPrChange w:id="924" w:author="Леонова А.В." w:date="2017-11-02T14:52:00Z">
            <w:rPr/>
          </w:rPrChange>
        </w:rPr>
        <w:t>заявление, подписанное непосредственно самим Заявителем</w:t>
      </w:r>
      <w:r w:rsidR="00A618EA" w:rsidRPr="00EA3947">
        <w:rPr>
          <w:sz w:val="22"/>
          <w:szCs w:val="22"/>
          <w:rPrChange w:id="925" w:author="Леонова А.В." w:date="2017-11-02T14:52:00Z">
            <w:rPr/>
          </w:rPrChange>
        </w:rPr>
        <w:t xml:space="preserve">, </w:t>
      </w:r>
      <w:r w:rsidR="00395A80" w:rsidRPr="00EA3947">
        <w:rPr>
          <w:sz w:val="22"/>
          <w:szCs w:val="22"/>
          <w:rPrChange w:id="926" w:author="Леонова А.В." w:date="2017-11-02T14:52:00Z">
            <w:rPr/>
          </w:rPrChange>
        </w:rPr>
        <w:t>по форме, приведенной в Приложении 7 к настоящему Административному регламенту;</w:t>
      </w:r>
    </w:p>
    <w:p w14:paraId="56184F58" w14:textId="77777777" w:rsidR="00801A13" w:rsidRPr="00EA3947" w:rsidRDefault="00801A13">
      <w:pPr>
        <w:pStyle w:val="21"/>
        <w:rPr>
          <w:sz w:val="22"/>
          <w:szCs w:val="22"/>
          <w:rPrChange w:id="927" w:author="Леонова А.В." w:date="2017-11-02T14:52:00Z">
            <w:rPr/>
          </w:rPrChange>
        </w:rPr>
      </w:pPr>
      <w:r w:rsidRPr="00EA3947">
        <w:rPr>
          <w:sz w:val="22"/>
          <w:szCs w:val="22"/>
          <w:rPrChange w:id="928" w:author="Леонова А.В." w:date="2017-11-02T14:52:00Z">
            <w:rPr/>
          </w:rPrChange>
        </w:rPr>
        <w:t>документ, удостоверяющий личность Заявителя;</w:t>
      </w:r>
    </w:p>
    <w:p w14:paraId="7DA8B90F" w14:textId="77777777" w:rsidR="00801A13" w:rsidRPr="00EA3947" w:rsidRDefault="00801A13">
      <w:pPr>
        <w:pStyle w:val="11"/>
        <w:rPr>
          <w:sz w:val="22"/>
          <w:szCs w:val="22"/>
          <w:rPrChange w:id="929" w:author="Леонова А.В." w:date="2017-11-02T14:52:00Z">
            <w:rPr/>
          </w:rPrChange>
        </w:rPr>
      </w:pPr>
      <w:r w:rsidRPr="00EA3947">
        <w:rPr>
          <w:sz w:val="22"/>
          <w:szCs w:val="22"/>
          <w:rPrChange w:id="930" w:author="Леонова А.В." w:date="2017-11-02T14:52:00Z">
            <w:rPr/>
          </w:rPrChange>
        </w:rPr>
        <w:t xml:space="preserve">При </w:t>
      </w:r>
      <w:r w:rsidR="00395A80" w:rsidRPr="00EA3947">
        <w:rPr>
          <w:sz w:val="22"/>
          <w:szCs w:val="22"/>
          <w:rPrChange w:id="931" w:author="Леонова А.В." w:date="2017-11-02T14:52:00Z">
            <w:rPr/>
          </w:rPrChange>
        </w:rPr>
        <w:t>обращении за получением Государственной услуги</w:t>
      </w:r>
      <w:r w:rsidRPr="00EA3947">
        <w:rPr>
          <w:sz w:val="22"/>
          <w:szCs w:val="22"/>
          <w:rPrChange w:id="932" w:author="Леонова А.В." w:date="2017-11-02T14:52:00Z">
            <w:rPr/>
          </w:rPrChange>
        </w:rPr>
        <w:t xml:space="preserve"> представител</w:t>
      </w:r>
      <w:r w:rsidR="007835EF" w:rsidRPr="00EA3947">
        <w:rPr>
          <w:sz w:val="22"/>
          <w:szCs w:val="22"/>
          <w:rPrChange w:id="933" w:author="Леонова А.В." w:date="2017-11-02T14:52:00Z">
            <w:rPr/>
          </w:rPrChange>
        </w:rPr>
        <w:t>ем</w:t>
      </w:r>
      <w:r w:rsidRPr="00EA3947">
        <w:rPr>
          <w:sz w:val="22"/>
          <w:szCs w:val="22"/>
          <w:rPrChange w:id="934" w:author="Леонова А.В." w:date="2017-11-02T14:52:00Z">
            <w:rPr/>
          </w:rPrChange>
        </w:rPr>
        <w:t xml:space="preserve"> Заявителя, уполномоченн</w:t>
      </w:r>
      <w:r w:rsidR="007835EF" w:rsidRPr="00EA3947">
        <w:rPr>
          <w:sz w:val="22"/>
          <w:szCs w:val="22"/>
          <w:rPrChange w:id="935" w:author="Леонова А.В." w:date="2017-11-02T14:52:00Z">
            <w:rPr/>
          </w:rPrChange>
        </w:rPr>
        <w:t>ым</w:t>
      </w:r>
      <w:r w:rsidRPr="00EA3947">
        <w:rPr>
          <w:sz w:val="22"/>
          <w:szCs w:val="22"/>
          <w:rPrChange w:id="936" w:author="Леонова А.В." w:date="2017-11-02T14:52:00Z">
            <w:rPr/>
          </w:rPrChange>
        </w:rPr>
        <w:t xml:space="preserve"> на </w:t>
      </w:r>
      <w:r w:rsidR="00395A80" w:rsidRPr="00EA3947">
        <w:rPr>
          <w:sz w:val="22"/>
          <w:szCs w:val="22"/>
          <w:rPrChange w:id="937" w:author="Леонова А.В." w:date="2017-11-02T14:52:00Z">
            <w:rPr/>
          </w:rPrChange>
        </w:rPr>
        <w:t>подачу</w:t>
      </w:r>
      <w:r w:rsidRPr="00EA3947">
        <w:rPr>
          <w:sz w:val="22"/>
          <w:szCs w:val="22"/>
          <w:rPrChange w:id="938" w:author="Леонова А.В." w:date="2017-11-02T14:52:00Z">
            <w:rPr/>
          </w:rPrChange>
        </w:rPr>
        <w:t xml:space="preserve"> документов</w:t>
      </w:r>
      <w:r w:rsidR="00395A80" w:rsidRPr="00EA3947">
        <w:rPr>
          <w:sz w:val="22"/>
          <w:szCs w:val="22"/>
          <w:rPrChange w:id="939" w:author="Леонова А.В." w:date="2017-11-02T14:52:00Z">
            <w:rPr/>
          </w:rPrChange>
        </w:rPr>
        <w:t xml:space="preserve"> (без права подписания заявления)</w:t>
      </w:r>
      <w:r w:rsidRPr="00EA3947">
        <w:rPr>
          <w:sz w:val="22"/>
          <w:szCs w:val="22"/>
          <w:rPrChange w:id="940" w:author="Леонова А.В." w:date="2017-11-02T14:52:00Z">
            <w:rPr/>
          </w:rPrChange>
        </w:rPr>
        <w:t xml:space="preserve"> и получение результата оказания Государственной услуги, представляются следующие обязательные документы:</w:t>
      </w:r>
    </w:p>
    <w:p w14:paraId="4CD06956" w14:textId="77777777" w:rsidR="00801A13" w:rsidRPr="00EA3947" w:rsidRDefault="00801A13">
      <w:pPr>
        <w:pStyle w:val="21"/>
        <w:rPr>
          <w:sz w:val="22"/>
          <w:szCs w:val="22"/>
          <w:rPrChange w:id="941" w:author="Леонова А.В." w:date="2017-11-02T14:52:00Z">
            <w:rPr/>
          </w:rPrChange>
        </w:rPr>
      </w:pPr>
      <w:r w:rsidRPr="00EA3947">
        <w:rPr>
          <w:sz w:val="22"/>
          <w:szCs w:val="22"/>
          <w:rPrChange w:id="942" w:author="Леонова А.В." w:date="2017-11-02T14:52:00Z">
            <w:rPr/>
          </w:rPrChange>
        </w:rPr>
        <w:t>заявление, подписанное непосредственно самим Заявителем;</w:t>
      </w:r>
    </w:p>
    <w:p w14:paraId="7265EFDE" w14:textId="77777777" w:rsidR="00801A13" w:rsidRPr="00EA3947" w:rsidRDefault="00801A13">
      <w:pPr>
        <w:pStyle w:val="21"/>
        <w:rPr>
          <w:sz w:val="22"/>
          <w:szCs w:val="22"/>
          <w:rPrChange w:id="943" w:author="Леонова А.В." w:date="2017-11-02T14:52:00Z">
            <w:rPr/>
          </w:rPrChange>
        </w:rPr>
      </w:pPr>
      <w:r w:rsidRPr="00EA3947">
        <w:rPr>
          <w:sz w:val="22"/>
          <w:szCs w:val="22"/>
          <w:rPrChange w:id="944" w:author="Леонова А.В." w:date="2017-11-02T14:52:00Z">
            <w:rPr/>
          </w:rPrChange>
        </w:rPr>
        <w:t>документ, удостоверяющий личность представителя Заявителя, уполномоченного на подачу документов и получение результата оказания Государственной услуги;</w:t>
      </w:r>
    </w:p>
    <w:p w14:paraId="4BAFF981" w14:textId="77777777" w:rsidR="007957C2" w:rsidRPr="00EA3947" w:rsidRDefault="00801A13">
      <w:pPr>
        <w:pStyle w:val="21"/>
        <w:rPr>
          <w:sz w:val="22"/>
          <w:szCs w:val="22"/>
          <w:rPrChange w:id="945" w:author="Леонова А.В." w:date="2017-11-02T14:52:00Z">
            <w:rPr/>
          </w:rPrChange>
        </w:rPr>
      </w:pPr>
      <w:r w:rsidRPr="00EA3947">
        <w:rPr>
          <w:sz w:val="22"/>
          <w:szCs w:val="22"/>
          <w:rPrChange w:id="946" w:author="Леонова А.В." w:date="2017-11-02T14:52:00Z">
            <w:rPr/>
          </w:rPrChange>
        </w:rPr>
        <w:t xml:space="preserve">документ, подтверждающий полномочия представителя Заявителя, уполномоченного на </w:t>
      </w:r>
      <w:r w:rsidR="00CB0664" w:rsidRPr="00EA3947">
        <w:rPr>
          <w:sz w:val="22"/>
          <w:szCs w:val="22"/>
          <w:rPrChange w:id="947" w:author="Леонова А.В." w:date="2017-11-02T14:52:00Z">
            <w:rPr/>
          </w:rPrChange>
        </w:rPr>
        <w:t>по</w:t>
      </w:r>
      <w:r w:rsidRPr="00EA3947">
        <w:rPr>
          <w:sz w:val="22"/>
          <w:szCs w:val="22"/>
          <w:rPrChange w:id="948" w:author="Леонова А.В." w:date="2017-11-02T14:52:00Z">
            <w:rPr/>
          </w:rPrChange>
        </w:rPr>
        <w:t>дачу документов и получение результата оказания Государственной услуги</w:t>
      </w:r>
      <w:r w:rsidR="00CB0664" w:rsidRPr="00EA3947">
        <w:rPr>
          <w:sz w:val="22"/>
          <w:szCs w:val="22"/>
          <w:rPrChange w:id="949" w:author="Леонова А.В." w:date="2017-11-02T14:52:00Z">
            <w:rPr/>
          </w:rPrChange>
        </w:rPr>
        <w:t xml:space="preserve">: </w:t>
      </w:r>
      <w:r w:rsidR="007957C2" w:rsidRPr="00EA3947">
        <w:rPr>
          <w:sz w:val="22"/>
          <w:szCs w:val="22"/>
          <w:rPrChange w:id="950" w:author="Леонова А.В." w:date="2017-11-02T14:52:00Z">
            <w:rPr/>
          </w:rPrChange>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14:paraId="5CF9730F" w14:textId="77777777" w:rsidR="005D0A72" w:rsidRPr="00EA3947" w:rsidRDefault="007835EF">
      <w:pPr>
        <w:pStyle w:val="11"/>
        <w:rPr>
          <w:sz w:val="22"/>
          <w:szCs w:val="22"/>
          <w:rPrChange w:id="951" w:author="Леонова А.В." w:date="2017-11-02T14:52:00Z">
            <w:rPr/>
          </w:rPrChange>
        </w:rPr>
      </w:pPr>
      <w:r w:rsidRPr="00EA3947">
        <w:rPr>
          <w:sz w:val="22"/>
          <w:szCs w:val="22"/>
          <w:rPrChange w:id="952" w:author="Леонова А.В." w:date="2017-11-02T14:52:00Z">
            <w:rPr/>
          </w:rPrChange>
        </w:rPr>
        <w:t xml:space="preserve">При </w:t>
      </w:r>
      <w:r w:rsidR="00CB0664" w:rsidRPr="00EA3947">
        <w:rPr>
          <w:sz w:val="22"/>
          <w:szCs w:val="22"/>
          <w:rPrChange w:id="953" w:author="Леонова А.В." w:date="2017-11-02T14:52:00Z">
            <w:rPr/>
          </w:rPrChange>
        </w:rPr>
        <w:t>обращении за получением Государственной услуги</w:t>
      </w:r>
      <w:r w:rsidR="00801A13" w:rsidRPr="00EA3947">
        <w:rPr>
          <w:sz w:val="22"/>
          <w:szCs w:val="22"/>
          <w:rPrChange w:id="954" w:author="Леонова А.В." w:date="2017-11-02T14:52:00Z">
            <w:rPr/>
          </w:rPrChange>
        </w:rPr>
        <w:t xml:space="preserve"> представител</w:t>
      </w:r>
      <w:r w:rsidR="00CB0664" w:rsidRPr="00EA3947">
        <w:rPr>
          <w:sz w:val="22"/>
          <w:szCs w:val="22"/>
          <w:rPrChange w:id="955" w:author="Леонова А.В." w:date="2017-11-02T14:52:00Z">
            <w:rPr/>
          </w:rPrChange>
        </w:rPr>
        <w:t>я</w:t>
      </w:r>
      <w:r w:rsidR="00801A13" w:rsidRPr="00EA3947">
        <w:rPr>
          <w:sz w:val="22"/>
          <w:szCs w:val="22"/>
          <w:rPrChange w:id="956" w:author="Леонова А.В." w:date="2017-11-02T14:52:00Z">
            <w:rPr/>
          </w:rPrChange>
        </w:rPr>
        <w:t xml:space="preserve"> Заявителя, уполномоченн</w:t>
      </w:r>
      <w:r w:rsidR="00CB0664" w:rsidRPr="00EA3947">
        <w:rPr>
          <w:sz w:val="22"/>
          <w:szCs w:val="22"/>
          <w:rPrChange w:id="957" w:author="Леонова А.В." w:date="2017-11-02T14:52:00Z">
            <w:rPr/>
          </w:rPrChange>
        </w:rPr>
        <w:t>ого</w:t>
      </w:r>
      <w:r w:rsidR="00801A13" w:rsidRPr="00EA3947">
        <w:rPr>
          <w:sz w:val="22"/>
          <w:szCs w:val="22"/>
          <w:rPrChange w:id="958" w:author="Леонова А.В." w:date="2017-11-02T14:52:00Z">
            <w:rPr/>
          </w:rPrChange>
        </w:rPr>
        <w:t xml:space="preserve"> на подписание и </w:t>
      </w:r>
      <w:r w:rsidR="00CB0664" w:rsidRPr="00EA3947">
        <w:rPr>
          <w:sz w:val="22"/>
          <w:szCs w:val="22"/>
          <w:rPrChange w:id="959" w:author="Леонова А.В." w:date="2017-11-02T14:52:00Z">
            <w:rPr/>
          </w:rPrChange>
        </w:rPr>
        <w:t>по</w:t>
      </w:r>
      <w:r w:rsidR="00801A13" w:rsidRPr="00EA3947">
        <w:rPr>
          <w:sz w:val="22"/>
          <w:szCs w:val="22"/>
          <w:rPrChange w:id="960" w:author="Леонова А.В." w:date="2017-11-02T14:52:00Z">
            <w:rPr/>
          </w:rPrChange>
        </w:rPr>
        <w:t>дачу документов, а также получение результата оказания Государственной услуги, представляются следующие обязательные документы:</w:t>
      </w:r>
    </w:p>
    <w:p w14:paraId="68BFF484" w14:textId="77777777" w:rsidR="00801A13" w:rsidRPr="00EA3947" w:rsidRDefault="00801A13">
      <w:pPr>
        <w:pStyle w:val="21"/>
        <w:rPr>
          <w:sz w:val="22"/>
          <w:szCs w:val="22"/>
          <w:rPrChange w:id="961" w:author="Леонова А.В." w:date="2017-11-02T14:52:00Z">
            <w:rPr/>
          </w:rPrChange>
        </w:rPr>
      </w:pPr>
      <w:r w:rsidRPr="00EA3947">
        <w:rPr>
          <w:sz w:val="22"/>
          <w:szCs w:val="22"/>
          <w:rPrChange w:id="962" w:author="Леонова А.В." w:date="2017-11-02T14:52:00Z">
            <w:rPr/>
          </w:rPrChange>
        </w:rPr>
        <w:t>заявление, подписанное представителем Заявителя;</w:t>
      </w:r>
    </w:p>
    <w:p w14:paraId="271465A3" w14:textId="77777777" w:rsidR="00801A13" w:rsidRPr="00EA3947" w:rsidRDefault="00801A13">
      <w:pPr>
        <w:pStyle w:val="21"/>
        <w:rPr>
          <w:sz w:val="22"/>
          <w:szCs w:val="22"/>
          <w:rPrChange w:id="963" w:author="Леонова А.В." w:date="2017-11-02T14:52:00Z">
            <w:rPr/>
          </w:rPrChange>
        </w:rPr>
      </w:pPr>
      <w:r w:rsidRPr="00EA3947">
        <w:rPr>
          <w:sz w:val="22"/>
          <w:szCs w:val="22"/>
          <w:rPrChange w:id="964" w:author="Леонова А.В." w:date="2017-11-02T14:52:00Z">
            <w:rPr/>
          </w:rPrChange>
        </w:rPr>
        <w:t>документ, удостоверяющий личность представителя Заявителя;</w:t>
      </w:r>
    </w:p>
    <w:p w14:paraId="548BF774" w14:textId="77777777" w:rsidR="007957C2" w:rsidRPr="00EA3947" w:rsidRDefault="00801A13">
      <w:pPr>
        <w:pStyle w:val="21"/>
        <w:rPr>
          <w:sz w:val="22"/>
          <w:szCs w:val="22"/>
          <w:rPrChange w:id="965" w:author="Леонова А.В." w:date="2017-11-02T14:52:00Z">
            <w:rPr/>
          </w:rPrChange>
        </w:rPr>
      </w:pPr>
      <w:r w:rsidRPr="00EA3947">
        <w:rPr>
          <w:sz w:val="22"/>
          <w:szCs w:val="22"/>
          <w:rPrChange w:id="966" w:author="Леонова А.В." w:date="2017-11-02T14:52:00Z">
            <w:rPr/>
          </w:rPrChange>
        </w:rPr>
        <w:t>документ, подтверждающий полномочия представителя Заявителя</w:t>
      </w:r>
      <w:r w:rsidR="00CB0664" w:rsidRPr="00EA3947">
        <w:rPr>
          <w:sz w:val="22"/>
          <w:szCs w:val="22"/>
          <w:rPrChange w:id="967" w:author="Леонова А.В." w:date="2017-11-02T14:52:00Z">
            <w:rPr/>
          </w:rPrChange>
        </w:rPr>
        <w:t xml:space="preserve">: </w:t>
      </w:r>
      <w:r w:rsidR="007957C2" w:rsidRPr="00EA3947">
        <w:rPr>
          <w:sz w:val="22"/>
          <w:szCs w:val="22"/>
          <w:rPrChange w:id="968" w:author="Леонова А.В." w:date="2017-11-02T14:52:00Z">
            <w:rPr/>
          </w:rPrChange>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14:paraId="741B56BD" w14:textId="77777777" w:rsidR="005D0A72" w:rsidRPr="00EA3947" w:rsidRDefault="007D128B">
      <w:pPr>
        <w:pStyle w:val="11"/>
        <w:rPr>
          <w:sz w:val="22"/>
          <w:szCs w:val="22"/>
          <w:rPrChange w:id="969" w:author="Леонова А.В." w:date="2017-11-02T14:52:00Z">
            <w:rPr/>
          </w:rPrChange>
        </w:rPr>
      </w:pPr>
      <w:r w:rsidRPr="00EA3947">
        <w:rPr>
          <w:sz w:val="22"/>
          <w:szCs w:val="22"/>
          <w:rPrChange w:id="970" w:author="Леонова А.В." w:date="2017-11-02T14:52:00Z">
            <w:rPr/>
          </w:rPrChange>
        </w:rPr>
        <w:t>Документы и сведения, которые могут быть представлены Заявителем (представителем Заявителя) по собственной инициативе:</w:t>
      </w:r>
    </w:p>
    <w:p w14:paraId="57DB8240" w14:textId="7E5EB235" w:rsidR="007D128B" w:rsidRPr="00EA3947" w:rsidRDefault="007D128B">
      <w:pPr>
        <w:pStyle w:val="21"/>
        <w:rPr>
          <w:sz w:val="22"/>
          <w:szCs w:val="22"/>
          <w:rPrChange w:id="971" w:author="Леонова А.В." w:date="2017-11-02T14:52:00Z">
            <w:rPr/>
          </w:rPrChange>
        </w:rPr>
      </w:pPr>
      <w:r w:rsidRPr="00EA3947">
        <w:rPr>
          <w:sz w:val="22"/>
          <w:szCs w:val="22"/>
          <w:rPrChange w:id="972" w:author="Леонова А.В." w:date="2017-11-02T14:52:00Z">
            <w:rPr/>
          </w:rPrChange>
        </w:rPr>
        <w:t xml:space="preserve">материалы топографической съемки территории в соответствии с требованиями, указанными в Приложениях </w:t>
      </w:r>
      <w:r w:rsidR="001B3FEC" w:rsidRPr="00EA3947">
        <w:rPr>
          <w:sz w:val="22"/>
          <w:szCs w:val="22"/>
          <w:rPrChange w:id="973" w:author="Леонова А.В." w:date="2017-11-02T14:52:00Z">
            <w:rPr/>
          </w:rPrChange>
        </w:rPr>
        <w:t>8</w:t>
      </w:r>
      <w:r w:rsidRPr="00EA3947">
        <w:rPr>
          <w:sz w:val="22"/>
          <w:szCs w:val="22"/>
          <w:rPrChange w:id="974" w:author="Леонова А.В." w:date="2017-11-02T14:52:00Z">
            <w:rPr/>
          </w:rPrChange>
        </w:rPr>
        <w:t xml:space="preserve">, </w:t>
      </w:r>
      <w:r w:rsidR="001B3FEC" w:rsidRPr="00EA3947">
        <w:rPr>
          <w:sz w:val="22"/>
          <w:szCs w:val="22"/>
          <w:rPrChange w:id="975" w:author="Леонова А.В." w:date="2017-11-02T14:52:00Z">
            <w:rPr/>
          </w:rPrChange>
        </w:rPr>
        <w:t>9</w:t>
      </w:r>
      <w:r w:rsidRPr="00EA3947">
        <w:rPr>
          <w:sz w:val="22"/>
          <w:szCs w:val="22"/>
          <w:rPrChange w:id="976" w:author="Леонова А.В." w:date="2017-11-02T14:52:00Z">
            <w:rPr/>
          </w:rPrChange>
        </w:rPr>
        <w:t xml:space="preserve"> к настоящему Административному регламенту или постоянный</w:t>
      </w:r>
      <w:r w:rsidR="007743B8" w:rsidRPr="00EA3947">
        <w:rPr>
          <w:sz w:val="22"/>
          <w:szCs w:val="22"/>
          <w:rPrChange w:id="977" w:author="Леонова А.В." w:date="2017-11-02T14:52:00Z">
            <w:rPr/>
          </w:rPrChange>
        </w:rPr>
        <w:t xml:space="preserve"> </w:t>
      </w:r>
      <w:r w:rsidR="007743B8" w:rsidRPr="00EA3947">
        <w:rPr>
          <w:rFonts w:eastAsia="Calibri (основной текст)"/>
          <w:sz w:val="22"/>
          <w:szCs w:val="22"/>
          <w:rPrChange w:id="978" w:author="Леонова А.В." w:date="2017-11-02T14:52:00Z">
            <w:rPr>
              <w:rFonts w:ascii="Calibri (основной текст)" w:eastAsia="Calibri (основной текст)" w:hAnsi="Calibri (основной текст)" w:cs="Calibri (основной текст)"/>
            </w:rPr>
          </w:rPrChange>
        </w:rPr>
        <w:t>регистрационный</w:t>
      </w:r>
      <w:r w:rsidR="007743B8" w:rsidRPr="00EA3947">
        <w:rPr>
          <w:sz w:val="22"/>
          <w:szCs w:val="22"/>
          <w:rPrChange w:id="979" w:author="Леонова А.В." w:date="2017-11-02T14:52:00Z">
            <w:rPr/>
          </w:rPrChange>
        </w:rPr>
        <w:t xml:space="preserve"> </w:t>
      </w:r>
      <w:r w:rsidRPr="00EA3947">
        <w:rPr>
          <w:sz w:val="22"/>
          <w:szCs w:val="22"/>
          <w:rPrChange w:id="980" w:author="Леонова А.В." w:date="2017-11-02T14:52:00Z">
            <w:rPr/>
          </w:rPrChange>
        </w:rPr>
        <w:t>номер</w:t>
      </w:r>
      <w:r w:rsidR="007743B8" w:rsidRPr="00EA3947">
        <w:rPr>
          <w:sz w:val="22"/>
          <w:szCs w:val="22"/>
          <w:rPrChange w:id="981" w:author="Леонова А.В." w:date="2017-11-02T14:52:00Z">
            <w:rPr/>
          </w:rPrChange>
        </w:rPr>
        <w:t xml:space="preserve"> данного документа </w:t>
      </w:r>
      <w:r w:rsidRPr="00EA3947">
        <w:rPr>
          <w:sz w:val="22"/>
          <w:szCs w:val="22"/>
          <w:rPrChange w:id="982" w:author="Леонова А.В." w:date="2017-11-02T14:52:00Z">
            <w:rPr/>
          </w:rPrChange>
        </w:rPr>
        <w:t xml:space="preserve">в ИСОГД. </w:t>
      </w:r>
    </w:p>
    <w:bookmarkEnd w:id="919"/>
    <w:p w14:paraId="1B20B92E" w14:textId="77777777" w:rsidR="006D3937" w:rsidRPr="00EA3947" w:rsidRDefault="0074363E">
      <w:pPr>
        <w:pStyle w:val="11"/>
        <w:rPr>
          <w:sz w:val="22"/>
          <w:szCs w:val="22"/>
          <w:rPrChange w:id="983" w:author="Леонова А.В." w:date="2017-11-02T14:52:00Z">
            <w:rPr/>
          </w:rPrChange>
        </w:rPr>
      </w:pPr>
      <w:r w:rsidRPr="00EA3947">
        <w:rPr>
          <w:sz w:val="22"/>
          <w:szCs w:val="22"/>
          <w:rPrChange w:id="984" w:author="Леонова А.В." w:date="2017-11-02T14:52:00Z">
            <w:rPr/>
          </w:rPrChange>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516CCAB7" w14:textId="11E795B1" w:rsidR="00993616" w:rsidRPr="00EA3947" w:rsidRDefault="00993616">
      <w:pPr>
        <w:pStyle w:val="11"/>
        <w:rPr>
          <w:sz w:val="22"/>
          <w:szCs w:val="22"/>
          <w:rPrChange w:id="985" w:author="Леонова А.В." w:date="2017-11-02T14:52:00Z">
            <w:rPr>
              <w:szCs w:val="24"/>
            </w:rPr>
          </w:rPrChange>
        </w:rPr>
      </w:pPr>
      <w:r w:rsidRPr="00EA3947">
        <w:rPr>
          <w:sz w:val="22"/>
          <w:szCs w:val="22"/>
          <w:rPrChange w:id="986" w:author="Леонова А.В." w:date="2017-11-02T14:52:00Z">
            <w:rPr/>
          </w:rPrChange>
        </w:rPr>
        <w:t xml:space="preserve">Описание документов приведено в </w:t>
      </w:r>
      <w:r w:rsidR="0054663F" w:rsidRPr="00EA3947">
        <w:rPr>
          <w:sz w:val="22"/>
          <w:szCs w:val="22"/>
          <w:rPrChange w:id="987" w:author="Леонова А.В." w:date="2017-11-02T14:52:00Z">
            <w:rPr/>
          </w:rPrChange>
        </w:rPr>
        <w:fldChar w:fldCharType="begin"/>
      </w:r>
      <w:r w:rsidR="0054663F" w:rsidRPr="00EA3947">
        <w:rPr>
          <w:sz w:val="22"/>
          <w:szCs w:val="22"/>
          <w:rPrChange w:id="988" w:author="Леонова А.В." w:date="2017-11-02T14:52:00Z">
            <w:rPr/>
          </w:rPrChange>
        </w:rPr>
        <w:instrText xml:space="preserve"> HYPERLINK \l "приложение_5_требования_к_документам" </w:instrText>
      </w:r>
      <w:r w:rsidR="0054663F" w:rsidRPr="00EA3947">
        <w:rPr>
          <w:sz w:val="22"/>
          <w:szCs w:val="22"/>
          <w:rPrChange w:id="989" w:author="Леонова А.В." w:date="2017-11-02T14:52:00Z">
            <w:rPr>
              <w:rStyle w:val="a7"/>
              <w:color w:val="auto"/>
              <w:u w:val="none"/>
            </w:rPr>
          </w:rPrChange>
        </w:rPr>
        <w:fldChar w:fldCharType="separate"/>
      </w:r>
      <w:r w:rsidRPr="00EA3947">
        <w:rPr>
          <w:rStyle w:val="a7"/>
          <w:color w:val="auto"/>
          <w:sz w:val="22"/>
          <w:szCs w:val="22"/>
          <w:u w:val="none"/>
          <w:rPrChange w:id="990" w:author="Леонова А.В." w:date="2017-11-02T14:52:00Z">
            <w:rPr>
              <w:rStyle w:val="a7"/>
              <w:color w:val="auto"/>
              <w:u w:val="none"/>
            </w:rPr>
          </w:rPrChange>
        </w:rPr>
        <w:t xml:space="preserve">Приложении 10 к </w:t>
      </w:r>
      <w:r w:rsidR="007F38DC" w:rsidRPr="00EA3947">
        <w:rPr>
          <w:rStyle w:val="a7"/>
          <w:color w:val="auto"/>
          <w:sz w:val="22"/>
          <w:szCs w:val="22"/>
          <w:u w:val="none"/>
          <w:rPrChange w:id="991" w:author="Леонова А.В." w:date="2017-11-02T14:52:00Z">
            <w:rPr>
              <w:rStyle w:val="a7"/>
              <w:color w:val="auto"/>
              <w:u w:val="none"/>
            </w:rPr>
          </w:rPrChange>
        </w:rPr>
        <w:t xml:space="preserve">настоящему </w:t>
      </w:r>
      <w:r w:rsidRPr="00EA3947">
        <w:rPr>
          <w:rStyle w:val="a7"/>
          <w:color w:val="auto"/>
          <w:sz w:val="22"/>
          <w:szCs w:val="22"/>
          <w:u w:val="none"/>
          <w:rPrChange w:id="992" w:author="Леонова А.В." w:date="2017-11-02T14:52:00Z">
            <w:rPr>
              <w:rStyle w:val="a7"/>
              <w:color w:val="auto"/>
              <w:u w:val="none"/>
            </w:rPr>
          </w:rPrChange>
        </w:rPr>
        <w:t>Административному регламенту</w:t>
      </w:r>
      <w:r w:rsidR="0054663F" w:rsidRPr="00EA3947">
        <w:rPr>
          <w:rStyle w:val="a7"/>
          <w:color w:val="auto"/>
          <w:sz w:val="22"/>
          <w:szCs w:val="22"/>
          <w:u w:val="none"/>
          <w:rPrChange w:id="993" w:author="Леонова А.В." w:date="2017-11-02T14:52:00Z">
            <w:rPr>
              <w:rStyle w:val="a7"/>
              <w:color w:val="auto"/>
              <w:u w:val="none"/>
            </w:rPr>
          </w:rPrChange>
        </w:rPr>
        <w:fldChar w:fldCharType="end"/>
      </w:r>
      <w:r w:rsidRPr="00EA3947">
        <w:rPr>
          <w:sz w:val="22"/>
          <w:szCs w:val="22"/>
          <w:rPrChange w:id="994" w:author="Леонова А.В." w:date="2017-11-02T14:52:00Z">
            <w:rPr/>
          </w:rPrChange>
        </w:rPr>
        <w:t>.</w:t>
      </w:r>
    </w:p>
    <w:p w14:paraId="677A712B" w14:textId="7C665321" w:rsidR="001E0904" w:rsidRPr="00EA3947" w:rsidRDefault="00E46E23">
      <w:pPr>
        <w:pStyle w:val="11"/>
        <w:rPr>
          <w:sz w:val="22"/>
          <w:szCs w:val="22"/>
          <w:rPrChange w:id="995" w:author="Леонова А.В." w:date="2017-11-02T14:52:00Z">
            <w:rPr/>
          </w:rPrChange>
        </w:rPr>
      </w:pPr>
      <w:r w:rsidRPr="00EA3947">
        <w:rPr>
          <w:sz w:val="22"/>
          <w:szCs w:val="22"/>
          <w:rPrChange w:id="996" w:author="Леонова А.В." w:date="2017-11-02T14:52:00Z">
            <w:rPr/>
          </w:rPrChange>
        </w:rPr>
        <w:t>Администрация</w:t>
      </w:r>
      <w:r w:rsidR="00801A13" w:rsidRPr="00EA3947">
        <w:rPr>
          <w:sz w:val="22"/>
          <w:szCs w:val="22"/>
          <w:rPrChange w:id="997" w:author="Леонова А.В." w:date="2017-11-02T14:52:00Z">
            <w:rPr/>
          </w:rPrChange>
        </w:rPr>
        <w:t xml:space="preserve"> не вправе требовать от Заявителя</w:t>
      </w:r>
      <w:r w:rsidR="00D50A66" w:rsidRPr="00EA3947">
        <w:rPr>
          <w:sz w:val="22"/>
          <w:szCs w:val="22"/>
          <w:rPrChange w:id="998" w:author="Леонова А.В." w:date="2017-11-02T14:52:00Z">
            <w:rPr/>
          </w:rPrChange>
        </w:rPr>
        <w:t xml:space="preserve"> (представителя Заявителя)</w:t>
      </w:r>
      <w:r w:rsidR="00801A13" w:rsidRPr="00EA3947">
        <w:rPr>
          <w:sz w:val="22"/>
          <w:szCs w:val="22"/>
          <w:rPrChange w:id="999" w:author="Леонова А.В." w:date="2017-11-02T14:52:00Z">
            <w:rPr/>
          </w:rPrChange>
        </w:rPr>
        <w:t xml:space="preserve"> предоставления дополнительных документов, кроме указанных в </w:t>
      </w:r>
      <w:r w:rsidR="0054663F" w:rsidRPr="00EA3947">
        <w:rPr>
          <w:sz w:val="22"/>
          <w:szCs w:val="22"/>
          <w:rPrChange w:id="1000" w:author="Леонова А.В." w:date="2017-11-02T14:52:00Z">
            <w:rPr/>
          </w:rPrChange>
        </w:rPr>
        <w:fldChar w:fldCharType="begin"/>
      </w:r>
      <w:r w:rsidR="0054663F" w:rsidRPr="00EA3947">
        <w:rPr>
          <w:sz w:val="22"/>
          <w:szCs w:val="22"/>
          <w:rPrChange w:id="1001" w:author="Леонова А.В." w:date="2017-11-02T14:52:00Z">
            <w:rPr/>
          </w:rPrChange>
        </w:rPr>
        <w:instrText xml:space="preserve"> HYPERLINK \l "п_9_1_9_4_исчерпывающий" </w:instrText>
      </w:r>
      <w:r w:rsidR="0054663F" w:rsidRPr="00EA3947">
        <w:rPr>
          <w:sz w:val="22"/>
          <w:szCs w:val="22"/>
          <w:rPrChange w:id="1002" w:author="Леонова А.В." w:date="2017-11-02T14:52:00Z">
            <w:rPr>
              <w:rStyle w:val="a7"/>
              <w:color w:val="auto"/>
              <w:u w:val="none"/>
            </w:rPr>
          </w:rPrChange>
        </w:rPr>
        <w:fldChar w:fldCharType="separate"/>
      </w:r>
      <w:r w:rsidR="00AC675B" w:rsidRPr="00EA3947">
        <w:rPr>
          <w:rStyle w:val="a7"/>
          <w:color w:val="auto"/>
          <w:sz w:val="22"/>
          <w:szCs w:val="22"/>
          <w:u w:val="none"/>
          <w:rPrChange w:id="1003" w:author="Леонова А.В." w:date="2017-11-02T14:52:00Z">
            <w:rPr>
              <w:rStyle w:val="a7"/>
              <w:color w:val="auto"/>
              <w:u w:val="none"/>
            </w:rPr>
          </w:rPrChange>
        </w:rPr>
        <w:t>под</w:t>
      </w:r>
      <w:r w:rsidR="00801A13" w:rsidRPr="00EA3947">
        <w:rPr>
          <w:rStyle w:val="a7"/>
          <w:color w:val="auto"/>
          <w:sz w:val="22"/>
          <w:szCs w:val="22"/>
          <w:u w:val="none"/>
          <w:rPrChange w:id="1004" w:author="Леонова А.В." w:date="2017-11-02T14:52:00Z">
            <w:rPr>
              <w:rStyle w:val="a7"/>
              <w:color w:val="auto"/>
              <w:u w:val="none"/>
            </w:rPr>
          </w:rPrChange>
        </w:rPr>
        <w:t xml:space="preserve">пунктах </w:t>
      </w:r>
      <w:r w:rsidR="00CE310B" w:rsidRPr="00EA3947">
        <w:rPr>
          <w:rStyle w:val="a7"/>
          <w:color w:val="auto"/>
          <w:sz w:val="22"/>
          <w:szCs w:val="22"/>
          <w:u w:val="none"/>
          <w:rPrChange w:id="1005" w:author="Леонова А.В." w:date="2017-11-02T14:52:00Z">
            <w:rPr>
              <w:rStyle w:val="a7"/>
              <w:color w:val="auto"/>
              <w:u w:val="none"/>
            </w:rPr>
          </w:rPrChange>
        </w:rPr>
        <w:t>10</w:t>
      </w:r>
      <w:r w:rsidR="00801A13" w:rsidRPr="00EA3947">
        <w:rPr>
          <w:rStyle w:val="a7"/>
          <w:color w:val="auto"/>
          <w:sz w:val="22"/>
          <w:szCs w:val="22"/>
          <w:u w:val="none"/>
          <w:rPrChange w:id="1006" w:author="Леонова А.В." w:date="2017-11-02T14:52:00Z">
            <w:rPr>
              <w:rStyle w:val="a7"/>
              <w:color w:val="auto"/>
              <w:u w:val="none"/>
            </w:rPr>
          </w:rPrChange>
        </w:rPr>
        <w:t>.1-</w:t>
      </w:r>
      <w:r w:rsidR="00CE310B" w:rsidRPr="00EA3947">
        <w:rPr>
          <w:rStyle w:val="a7"/>
          <w:color w:val="auto"/>
          <w:sz w:val="22"/>
          <w:szCs w:val="22"/>
          <w:u w:val="none"/>
          <w:rPrChange w:id="1007" w:author="Леонова А.В." w:date="2017-11-02T14:52:00Z">
            <w:rPr>
              <w:rStyle w:val="a7"/>
              <w:color w:val="auto"/>
              <w:u w:val="none"/>
            </w:rPr>
          </w:rPrChange>
        </w:rPr>
        <w:t>10</w:t>
      </w:r>
      <w:r w:rsidR="00801A13" w:rsidRPr="00EA3947">
        <w:rPr>
          <w:rStyle w:val="a7"/>
          <w:color w:val="auto"/>
          <w:sz w:val="22"/>
          <w:szCs w:val="22"/>
          <w:u w:val="none"/>
          <w:rPrChange w:id="1008" w:author="Леонова А.В." w:date="2017-11-02T14:52:00Z">
            <w:rPr>
              <w:rStyle w:val="a7"/>
              <w:color w:val="auto"/>
              <w:u w:val="none"/>
            </w:rPr>
          </w:rPrChange>
        </w:rPr>
        <w:t>.</w:t>
      </w:r>
      <w:r w:rsidR="007D128B" w:rsidRPr="00EA3947">
        <w:rPr>
          <w:rStyle w:val="a7"/>
          <w:color w:val="auto"/>
          <w:sz w:val="22"/>
          <w:szCs w:val="22"/>
          <w:u w:val="none"/>
          <w:rPrChange w:id="1009" w:author="Леонова А.В." w:date="2017-11-02T14:52:00Z">
            <w:rPr>
              <w:rStyle w:val="a7"/>
              <w:color w:val="auto"/>
              <w:u w:val="none"/>
            </w:rPr>
          </w:rPrChange>
        </w:rPr>
        <w:t>3</w:t>
      </w:r>
      <w:r w:rsidR="00801A13" w:rsidRPr="00EA3947">
        <w:rPr>
          <w:rStyle w:val="a7"/>
          <w:color w:val="auto"/>
          <w:sz w:val="22"/>
          <w:szCs w:val="22"/>
          <w:u w:val="none"/>
          <w:rPrChange w:id="1010" w:author="Леонова А.В." w:date="2017-11-02T14:52:00Z">
            <w:rPr>
              <w:rStyle w:val="a7"/>
              <w:color w:val="auto"/>
              <w:u w:val="none"/>
            </w:rPr>
          </w:rPrChange>
        </w:rPr>
        <w:t xml:space="preserve"> </w:t>
      </w:r>
      <w:r w:rsidR="008331DA" w:rsidRPr="00EA3947">
        <w:rPr>
          <w:rStyle w:val="a7"/>
          <w:color w:val="auto"/>
          <w:sz w:val="22"/>
          <w:szCs w:val="22"/>
          <w:u w:val="none"/>
          <w:rPrChange w:id="1011" w:author="Леонова А.В." w:date="2017-11-02T14:52:00Z">
            <w:rPr>
              <w:rStyle w:val="a7"/>
              <w:color w:val="auto"/>
              <w:u w:val="none"/>
            </w:rPr>
          </w:rPrChange>
        </w:rPr>
        <w:t xml:space="preserve">настоящего </w:t>
      </w:r>
      <w:r w:rsidR="00801A13" w:rsidRPr="00EA3947">
        <w:rPr>
          <w:rStyle w:val="a7"/>
          <w:color w:val="auto"/>
          <w:sz w:val="22"/>
          <w:szCs w:val="22"/>
          <w:u w:val="none"/>
          <w:rPrChange w:id="1012" w:author="Леонова А.В." w:date="2017-11-02T14:52:00Z">
            <w:rPr>
              <w:rStyle w:val="a7"/>
              <w:color w:val="auto"/>
              <w:u w:val="none"/>
            </w:rPr>
          </w:rPrChange>
        </w:rPr>
        <w:t>Административного регламента</w:t>
      </w:r>
      <w:r w:rsidR="0054663F" w:rsidRPr="00EA3947">
        <w:rPr>
          <w:rStyle w:val="a7"/>
          <w:color w:val="auto"/>
          <w:sz w:val="22"/>
          <w:szCs w:val="22"/>
          <w:u w:val="none"/>
          <w:rPrChange w:id="1013" w:author="Леонова А.В." w:date="2017-11-02T14:52:00Z">
            <w:rPr>
              <w:rStyle w:val="a7"/>
              <w:color w:val="auto"/>
              <w:u w:val="none"/>
            </w:rPr>
          </w:rPrChange>
        </w:rPr>
        <w:fldChar w:fldCharType="end"/>
      </w:r>
      <w:r w:rsidR="00801A13" w:rsidRPr="00EA3947">
        <w:rPr>
          <w:sz w:val="22"/>
          <w:szCs w:val="22"/>
          <w:rPrChange w:id="1014" w:author="Леонова А.В." w:date="2017-11-02T14:52:00Z">
            <w:rPr/>
          </w:rPrChange>
        </w:rPr>
        <w:t>.</w:t>
      </w:r>
    </w:p>
    <w:p w14:paraId="5F5466D8" w14:textId="77777777" w:rsidR="00314415" w:rsidRPr="00EA3947" w:rsidRDefault="001E0904" w:rsidP="008A0B56">
      <w:pPr>
        <w:pStyle w:val="20"/>
        <w:rPr>
          <w:sz w:val="22"/>
          <w:szCs w:val="22"/>
          <w:rPrChange w:id="1015" w:author="Леонова А.В." w:date="2017-11-02T14:52:00Z">
            <w:rPr/>
          </w:rPrChange>
        </w:rPr>
      </w:pPr>
      <w:bookmarkStart w:id="1016" w:name="_Toc485204005"/>
      <w:bookmarkStart w:id="1017" w:name="_Toc430614258"/>
      <w:bookmarkStart w:id="1018" w:name="_Toc486210418"/>
      <w:bookmarkStart w:id="1019" w:name="раздел_10_перечень_документов_по_межведу"/>
      <w:bookmarkEnd w:id="1016"/>
      <w:r w:rsidRPr="00EA3947">
        <w:rPr>
          <w:sz w:val="22"/>
          <w:szCs w:val="22"/>
          <w:rPrChange w:id="1020" w:author="Леонова А.В." w:date="2017-11-02T14:52:00Z">
            <w:rPr/>
          </w:rPrChange>
        </w:rPr>
        <w:t xml:space="preserve">Исчерпывающий перечень документов, необходимых для предоставления </w:t>
      </w:r>
      <w:r w:rsidR="006E4A5E" w:rsidRPr="00EA3947">
        <w:rPr>
          <w:sz w:val="22"/>
          <w:szCs w:val="22"/>
          <w:rPrChange w:id="1021" w:author="Леонова А.В." w:date="2017-11-02T14:52:00Z">
            <w:rPr/>
          </w:rPrChange>
        </w:rPr>
        <w:t>Государственной услуги</w:t>
      </w:r>
      <w:r w:rsidRPr="00EA3947">
        <w:rPr>
          <w:sz w:val="22"/>
          <w:szCs w:val="22"/>
          <w:rPrChange w:id="1022" w:author="Леонова А.В." w:date="2017-11-02T14:52:00Z">
            <w:rPr/>
          </w:rPrChange>
        </w:rPr>
        <w:t>, кот</w:t>
      </w:r>
      <w:r w:rsidR="009A02DB" w:rsidRPr="00EA3947">
        <w:rPr>
          <w:sz w:val="22"/>
          <w:szCs w:val="22"/>
          <w:rPrChange w:id="1023" w:author="Леонова А.В." w:date="2017-11-02T14:52:00Z">
            <w:rPr/>
          </w:rPrChange>
        </w:rPr>
        <w:t>орые находятся</w:t>
      </w:r>
      <w:r w:rsidR="009B02B3" w:rsidRPr="00EA3947">
        <w:rPr>
          <w:sz w:val="22"/>
          <w:szCs w:val="22"/>
          <w:rPrChange w:id="1024" w:author="Леонова А.В." w:date="2017-11-02T14:52:00Z">
            <w:rPr/>
          </w:rPrChange>
        </w:rPr>
        <w:t xml:space="preserve"> </w:t>
      </w:r>
      <w:r w:rsidR="009A02DB" w:rsidRPr="00EA3947">
        <w:rPr>
          <w:sz w:val="22"/>
          <w:szCs w:val="22"/>
          <w:rPrChange w:id="1025" w:author="Леонова А.В." w:date="2017-11-02T14:52:00Z">
            <w:rPr/>
          </w:rPrChange>
        </w:rPr>
        <w:t>в распоряжении о</w:t>
      </w:r>
      <w:r w:rsidRPr="00EA3947">
        <w:rPr>
          <w:sz w:val="22"/>
          <w:szCs w:val="22"/>
          <w:rPrChange w:id="1026" w:author="Леонова А.В." w:date="2017-11-02T14:52:00Z">
            <w:rPr/>
          </w:rPrChange>
        </w:rPr>
        <w:t>рганов власти</w:t>
      </w:r>
      <w:bookmarkEnd w:id="915"/>
      <w:bookmarkEnd w:id="1017"/>
      <w:r w:rsidR="00314415" w:rsidRPr="00EA3947">
        <w:rPr>
          <w:sz w:val="22"/>
          <w:szCs w:val="22"/>
          <w:rPrChange w:id="1027" w:author="Леонова А.В." w:date="2017-11-02T14:52:00Z">
            <w:rPr/>
          </w:rPrChange>
        </w:rPr>
        <w:t>, органов местного самоуправления или организаций</w:t>
      </w:r>
      <w:bookmarkEnd w:id="1018"/>
    </w:p>
    <w:p w14:paraId="43FA5FB5" w14:textId="0291E4AC" w:rsidR="006A0F23" w:rsidRPr="00EA3947" w:rsidRDefault="006A0F23" w:rsidP="00FA2DC0">
      <w:pPr>
        <w:pStyle w:val="11"/>
        <w:rPr>
          <w:sz w:val="22"/>
          <w:szCs w:val="22"/>
          <w:rPrChange w:id="1028" w:author="Леонова А.В." w:date="2017-11-02T14:52:00Z">
            <w:rPr/>
          </w:rPrChange>
        </w:rPr>
      </w:pPr>
      <w:bookmarkStart w:id="1029" w:name="п_10_1_межвед_"/>
      <w:bookmarkEnd w:id="1019"/>
      <w:r w:rsidRPr="00EA3947">
        <w:rPr>
          <w:sz w:val="22"/>
          <w:szCs w:val="22"/>
          <w:rPrChange w:id="1030" w:author="Леонова А.В." w:date="2017-11-02T14:52:00Z">
            <w:rPr/>
          </w:rPrChange>
        </w:rPr>
        <w:t xml:space="preserve">В целях предоставления Государственной услуги </w:t>
      </w:r>
      <w:bookmarkStart w:id="1031" w:name="запрос_омс_ппт_10_1_1"/>
      <w:r w:rsidR="00FE563F" w:rsidRPr="00EA3947">
        <w:rPr>
          <w:sz w:val="22"/>
          <w:szCs w:val="22"/>
          <w:rPrChange w:id="1032" w:author="Леонова А.В." w:date="2017-11-02T14:52:00Z">
            <w:rPr/>
          </w:rPrChange>
        </w:rPr>
        <w:t>в отношении рассматриваемого земельного участка Администрацией при обращении Заявителя (представителя Заявителя) за получением ГПЗУ</w:t>
      </w:r>
      <w:r w:rsidR="0074363E" w:rsidRPr="00EA3947">
        <w:rPr>
          <w:sz w:val="22"/>
          <w:szCs w:val="22"/>
          <w:rPrChange w:id="1033" w:author="Леонова А.В." w:date="2017-11-02T14:52:00Z">
            <w:rPr/>
          </w:rPrChange>
        </w:rPr>
        <w:t xml:space="preserve"> </w:t>
      </w:r>
      <w:r w:rsidR="00FE563F" w:rsidRPr="00EA3947">
        <w:rPr>
          <w:sz w:val="22"/>
          <w:szCs w:val="22"/>
          <w:rPrChange w:id="1034" w:author="Леонова А.В." w:date="2017-11-02T14:52:00Z">
            <w:rPr/>
          </w:rPrChange>
        </w:rPr>
        <w:t>запрашиваются:</w:t>
      </w:r>
      <w:bookmarkEnd w:id="1031"/>
      <w:r w:rsidR="00E56079" w:rsidRPr="00EA3947">
        <w:rPr>
          <w:sz w:val="22"/>
          <w:szCs w:val="22"/>
          <w:rPrChange w:id="1035" w:author="Леонова А.В." w:date="2017-11-02T14:52:00Z">
            <w:rPr/>
          </w:rPrChange>
        </w:rPr>
        <w:t xml:space="preserve"> </w:t>
      </w:r>
    </w:p>
    <w:p w14:paraId="77368A87" w14:textId="77777777" w:rsidR="006A0F23" w:rsidRPr="00EA3947" w:rsidRDefault="006A0F23">
      <w:pPr>
        <w:pStyle w:val="21"/>
        <w:rPr>
          <w:sz w:val="22"/>
          <w:szCs w:val="22"/>
          <w:rPrChange w:id="1036" w:author="Леонова А.В." w:date="2017-11-02T14:52:00Z">
            <w:rPr/>
          </w:rPrChange>
        </w:rPr>
      </w:pPr>
      <w:bookmarkStart w:id="1037" w:name="выписка_ЕГРП_УФСГРиК_10_1_2"/>
      <w:r w:rsidRPr="00EA3947">
        <w:rPr>
          <w:sz w:val="22"/>
          <w:szCs w:val="22"/>
          <w:rPrChange w:id="1038" w:author="Леонова А.В." w:date="2017-11-02T14:52:00Z">
            <w:rPr/>
          </w:rPrChange>
        </w:rPr>
        <w:t xml:space="preserve">выписка (сведения) из Единого государственного </w:t>
      </w:r>
      <w:r w:rsidR="00F37AE9" w:rsidRPr="00EA3947">
        <w:rPr>
          <w:sz w:val="22"/>
          <w:szCs w:val="22"/>
          <w:rPrChange w:id="1039" w:author="Леонова А.В." w:date="2017-11-02T14:52:00Z">
            <w:rPr/>
          </w:rPrChange>
        </w:rPr>
        <w:t xml:space="preserve">реестра </w:t>
      </w:r>
      <w:r w:rsidR="00314415" w:rsidRPr="00EA3947">
        <w:rPr>
          <w:sz w:val="22"/>
          <w:szCs w:val="22"/>
          <w:rPrChange w:id="1040" w:author="Леонова А.В." w:date="2017-11-02T14:52:00Z">
            <w:rPr/>
          </w:rPrChange>
        </w:rPr>
        <w:t>недвижимости</w:t>
      </w:r>
      <w:r w:rsidRPr="00EA3947">
        <w:rPr>
          <w:sz w:val="22"/>
          <w:szCs w:val="22"/>
          <w:rPrChange w:id="1041" w:author="Леонова А.В." w:date="2017-11-02T14:52:00Z">
            <w:rPr/>
          </w:rPrChange>
        </w:rPr>
        <w:t xml:space="preserve"> на земельный участок и на расположенные на таком земельном участке объекты недвижимости (при их наличии) - в Управлении Федеральной службы государственной регистрации, кадастра и картографии по Моск</w:t>
      </w:r>
      <w:r w:rsidR="007D128B" w:rsidRPr="00EA3947">
        <w:rPr>
          <w:sz w:val="22"/>
          <w:szCs w:val="22"/>
          <w:rPrChange w:id="1042" w:author="Леонова А.В." w:date="2017-11-02T14:52:00Z">
            <w:rPr/>
          </w:rPrChange>
        </w:rPr>
        <w:t xml:space="preserve">овской области (для определения </w:t>
      </w:r>
      <w:r w:rsidRPr="00EA3947">
        <w:rPr>
          <w:sz w:val="22"/>
          <w:szCs w:val="22"/>
          <w:rPrChange w:id="1043" w:author="Леонова А.В." w:date="2017-11-02T14:52:00Z">
            <w:rPr/>
          </w:rPrChange>
        </w:rPr>
        <w:t>расположенных на нем зданий (при наличии);</w:t>
      </w:r>
    </w:p>
    <w:p w14:paraId="026D4CD7" w14:textId="77777777" w:rsidR="006A0F23" w:rsidRPr="00EA3947" w:rsidRDefault="006A0F23">
      <w:pPr>
        <w:pStyle w:val="21"/>
        <w:rPr>
          <w:sz w:val="22"/>
          <w:szCs w:val="22"/>
          <w:rPrChange w:id="1044" w:author="Леонова А.В." w:date="2017-11-02T14:52:00Z">
            <w:rPr/>
          </w:rPrChange>
        </w:rPr>
      </w:pPr>
      <w:bookmarkStart w:id="1045" w:name="объекты_культуры_минкульт_10_1_6"/>
      <w:bookmarkEnd w:id="1037"/>
      <w:r w:rsidRPr="00EA3947">
        <w:rPr>
          <w:sz w:val="22"/>
          <w:szCs w:val="22"/>
          <w:rPrChange w:id="1046" w:author="Леонова А.В." w:date="2017-11-02T14:52:00Z">
            <w:rPr/>
          </w:rPrChange>
        </w:rPr>
        <w:t xml:space="preserve">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рассматриваемых зон, высотных </w:t>
      </w:r>
      <w:r w:rsidRPr="00EA3947">
        <w:rPr>
          <w:sz w:val="22"/>
          <w:szCs w:val="22"/>
          <w:rPrChange w:id="1047" w:author="Леонова А.В." w:date="2017-11-02T14:52:00Z">
            <w:rPr/>
          </w:rPrChange>
        </w:rPr>
        <w:lastRenderedPageBreak/>
        <w:t>ограничениях застройки, о защитных зонах объектов культурного наследия</w:t>
      </w:r>
      <w:r w:rsidR="00336EAE" w:rsidRPr="00EA3947">
        <w:rPr>
          <w:sz w:val="22"/>
          <w:szCs w:val="22"/>
          <w:rPrChange w:id="1048" w:author="Леонова А.В." w:date="2017-11-02T14:52:00Z">
            <w:rPr/>
          </w:rPrChange>
        </w:rPr>
        <w:t xml:space="preserve"> </w:t>
      </w:r>
      <w:r w:rsidRPr="00EA3947">
        <w:rPr>
          <w:sz w:val="22"/>
          <w:szCs w:val="22"/>
          <w:rPrChange w:id="1049" w:author="Леонова А.В." w:date="2017-11-02T14:52:00Z">
            <w:rPr/>
          </w:rPrChange>
        </w:rPr>
        <w:t>- в Управлении культурного наследия Московской области (для определения местонахождения рассматриваемого земельного участка в границах зон охраны и градостроительных регламентов)</w:t>
      </w:r>
      <w:bookmarkEnd w:id="1045"/>
      <w:r w:rsidRPr="00EA3947">
        <w:rPr>
          <w:sz w:val="22"/>
          <w:szCs w:val="22"/>
          <w:rPrChange w:id="1050" w:author="Леонова А.В." w:date="2017-11-02T14:52:00Z">
            <w:rPr/>
          </w:rPrChange>
        </w:rPr>
        <w:t>;</w:t>
      </w:r>
    </w:p>
    <w:p w14:paraId="362987E2" w14:textId="77777777" w:rsidR="006A0F23" w:rsidRPr="00EA3947" w:rsidRDefault="006A0F23">
      <w:pPr>
        <w:pStyle w:val="21"/>
        <w:rPr>
          <w:sz w:val="22"/>
          <w:szCs w:val="22"/>
          <w:rPrChange w:id="1051" w:author="Леонова А.В." w:date="2017-11-02T14:52:00Z">
            <w:rPr/>
          </w:rPrChange>
        </w:rPr>
      </w:pPr>
      <w:bookmarkStart w:id="1052" w:name="ООПТ_10_1_7"/>
      <w:r w:rsidRPr="00EA3947">
        <w:rPr>
          <w:sz w:val="22"/>
          <w:szCs w:val="22"/>
          <w:rPrChange w:id="1053" w:author="Леонова А.В." w:date="2017-11-02T14:52:00Z">
            <w:rPr/>
          </w:rPrChange>
        </w:rPr>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 - в Министерстве экологии и природопользования Московской области (для определения местонахождения рассматриваемого земельного участка в границах указанных зон и их градостроительных регламентов);</w:t>
      </w:r>
    </w:p>
    <w:p w14:paraId="724EB048" w14:textId="77777777" w:rsidR="006A0F23" w:rsidRPr="00EA3947" w:rsidRDefault="006A0F23">
      <w:pPr>
        <w:pStyle w:val="21"/>
        <w:rPr>
          <w:sz w:val="22"/>
          <w:szCs w:val="22"/>
          <w:rPrChange w:id="1054" w:author="Леонова А.В." w:date="2017-11-02T14:52:00Z">
            <w:rPr/>
          </w:rPrChange>
        </w:rPr>
      </w:pPr>
      <w:bookmarkStart w:id="1055" w:name="лес_10_1_8"/>
      <w:bookmarkEnd w:id="1052"/>
      <w:r w:rsidRPr="00EA3947">
        <w:rPr>
          <w:sz w:val="22"/>
          <w:szCs w:val="22"/>
          <w:rPrChange w:id="1056" w:author="Леонова А.В." w:date="2017-11-02T14:52:00Z">
            <w:rPr/>
          </w:rPrChange>
        </w:rPr>
        <w:t>сведения о наличии наложения земель лесного фонда на границы рассматриваемого земельного участка - в Комитете лесного хозяйства Московской области</w:t>
      </w:r>
      <w:bookmarkEnd w:id="1055"/>
      <w:r w:rsidRPr="00EA3947">
        <w:rPr>
          <w:sz w:val="22"/>
          <w:szCs w:val="22"/>
          <w:rPrChange w:id="1057" w:author="Леонова А.В." w:date="2017-11-02T14:52:00Z">
            <w:rPr/>
          </w:rPrChange>
        </w:rPr>
        <w:t>;</w:t>
      </w:r>
    </w:p>
    <w:p w14:paraId="4FCDC06D" w14:textId="77777777" w:rsidR="00AC6770" w:rsidRPr="00EA3947" w:rsidRDefault="006A0F23">
      <w:pPr>
        <w:pStyle w:val="21"/>
        <w:rPr>
          <w:sz w:val="22"/>
          <w:szCs w:val="22"/>
          <w:rPrChange w:id="1058" w:author="Леонова А.В." w:date="2017-11-02T14:52:00Z">
            <w:rPr/>
          </w:rPrChange>
        </w:rPr>
      </w:pPr>
      <w:bookmarkStart w:id="1059" w:name="минсельхоз_10_1_9"/>
      <w:r w:rsidRPr="00EA3947">
        <w:rPr>
          <w:sz w:val="22"/>
          <w:szCs w:val="22"/>
          <w:rPrChange w:id="1060" w:author="Леонова А.В." w:date="2017-11-02T14:52:00Z">
            <w:rPr/>
          </w:rPrChange>
        </w:rPr>
        <w:t>сведения о наличии мелиорированных земель в границах рассматриваемого земельного участка - в Министерстве сельского хозяйства и продовольствия Московской области (в случае предоставления Государственной услуги в отношении земельного участка, находящегося на территории земель с категорией «земли сел</w:t>
      </w:r>
      <w:r w:rsidR="00156DCD" w:rsidRPr="00EA3947">
        <w:rPr>
          <w:sz w:val="22"/>
          <w:szCs w:val="22"/>
          <w:rPrChange w:id="1061" w:author="Леонова А.В." w:date="2017-11-02T14:52:00Z">
            <w:rPr/>
          </w:rPrChange>
        </w:rPr>
        <w:t>ьскохозяйственного назначения»);</w:t>
      </w:r>
    </w:p>
    <w:p w14:paraId="235C029F" w14:textId="77777777" w:rsidR="00AC6770" w:rsidRPr="00EA3947" w:rsidRDefault="007D359E">
      <w:pPr>
        <w:pStyle w:val="21"/>
        <w:rPr>
          <w:i/>
          <w:iCs/>
          <w:sz w:val="22"/>
          <w:szCs w:val="22"/>
          <w:rPrChange w:id="1062" w:author="Леонова А.В." w:date="2017-11-02T14:52:00Z">
            <w:rPr>
              <w:i/>
              <w:iCs/>
            </w:rPr>
          </w:rPrChange>
        </w:rPr>
      </w:pPr>
      <w:r w:rsidRPr="00EA3947">
        <w:rPr>
          <w:sz w:val="22"/>
          <w:szCs w:val="22"/>
          <w:rPrChange w:id="1063" w:author="Леонова А.В." w:date="2017-11-02T14:52:00Z">
            <w:rPr/>
          </w:rPrChange>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 </w:t>
      </w:r>
      <w:r w:rsidR="0074363E" w:rsidRPr="00EA3947">
        <w:rPr>
          <w:i/>
          <w:iCs/>
          <w:sz w:val="22"/>
          <w:szCs w:val="22"/>
          <w:rPrChange w:id="1064" w:author="Леонова А.В." w:date="2017-11-02T14:52:00Z">
            <w:rPr>
              <w:i/>
              <w:iCs/>
            </w:rPr>
          </w:rPrChange>
        </w:rPr>
        <w:t>[Администрация указывает организацию где запрашиваются тех условия];</w:t>
      </w:r>
    </w:p>
    <w:p w14:paraId="1BDD4C41" w14:textId="77777777" w:rsidR="00A12E64" w:rsidRPr="00EA3947" w:rsidRDefault="00A12E64">
      <w:pPr>
        <w:pStyle w:val="21"/>
        <w:rPr>
          <w:sz w:val="22"/>
          <w:szCs w:val="22"/>
          <w:rPrChange w:id="1065" w:author="Леонова А.В." w:date="2017-11-02T14:52:00Z">
            <w:rPr/>
          </w:rPrChange>
        </w:rPr>
      </w:pPr>
      <w:r w:rsidRPr="00EA3947">
        <w:rPr>
          <w:sz w:val="22"/>
          <w:szCs w:val="22"/>
          <w:rPrChange w:id="1066" w:author="Леонова А.В." w:date="2017-11-02T14:52:00Z">
            <w:rPr/>
          </w:rPrChange>
        </w:rPr>
        <w:t>утвержденная документация по планировке территории в отношении территории, на которой расположен земельный участок в случае если такая документация утверждалась не Администрацией - в соответствующем органе местного самоуправления муниципального образования Московской области (для определения назначения объекта капитального строительства и его технико-экономических показателей);</w:t>
      </w:r>
    </w:p>
    <w:bookmarkEnd w:id="1029"/>
    <w:bookmarkEnd w:id="1059"/>
    <w:p w14:paraId="13C31FD3" w14:textId="77777777" w:rsidR="0024608E" w:rsidRPr="00EA3947" w:rsidRDefault="00C56FFE">
      <w:pPr>
        <w:pStyle w:val="11"/>
        <w:rPr>
          <w:rStyle w:val="a7"/>
          <w:color w:val="auto"/>
          <w:sz w:val="22"/>
          <w:szCs w:val="22"/>
          <w:u w:val="none"/>
          <w:rPrChange w:id="1067" w:author="Леонова А.В." w:date="2017-11-02T14:52:00Z">
            <w:rPr>
              <w:rStyle w:val="a7"/>
              <w:color w:val="auto"/>
              <w:u w:val="none"/>
            </w:rPr>
          </w:rPrChange>
        </w:rPr>
      </w:pPr>
      <w:r w:rsidRPr="00EA3947">
        <w:rPr>
          <w:sz w:val="22"/>
          <w:szCs w:val="22"/>
          <w:rPrChange w:id="1068" w:author="Леонова А.В." w:date="2017-11-02T14:52:00Z">
            <w:rPr>
              <w:color w:val="0000FF"/>
              <w:u w:val="single"/>
            </w:rPr>
          </w:rPrChange>
        </w:rPr>
        <w:t xml:space="preserve"> В случае, если информация, </w:t>
      </w:r>
      <w:r w:rsidR="0024608E" w:rsidRPr="00EA3947">
        <w:rPr>
          <w:sz w:val="22"/>
          <w:szCs w:val="22"/>
          <w:rPrChange w:id="1069" w:author="Леонова А.В." w:date="2017-11-02T14:52:00Z">
            <w:rPr/>
          </w:rPrChange>
        </w:rPr>
        <w:t xml:space="preserve">указанная в </w:t>
      </w:r>
      <w:r w:rsidR="00AC675B" w:rsidRPr="00EA3947">
        <w:rPr>
          <w:sz w:val="22"/>
          <w:szCs w:val="22"/>
          <w:rPrChange w:id="1070" w:author="Леонова А.В." w:date="2017-11-02T14:52:00Z">
            <w:rPr/>
          </w:rPrChange>
        </w:rPr>
        <w:t xml:space="preserve">пункте </w:t>
      </w:r>
      <w:r w:rsidR="0054663F" w:rsidRPr="00EA3947">
        <w:rPr>
          <w:sz w:val="22"/>
          <w:szCs w:val="22"/>
          <w:rPrChange w:id="1071" w:author="Леонова А.В." w:date="2017-11-02T14:52:00Z">
            <w:rPr/>
          </w:rPrChange>
        </w:rPr>
        <w:fldChar w:fldCharType="begin"/>
      </w:r>
      <w:r w:rsidR="0054663F" w:rsidRPr="00EA3947">
        <w:rPr>
          <w:sz w:val="22"/>
          <w:szCs w:val="22"/>
          <w:rPrChange w:id="1072" w:author="Леонова А.В." w:date="2017-11-02T14:52:00Z">
            <w:rPr/>
          </w:rPrChange>
        </w:rPr>
        <w:instrText xml:space="preserve"> HYPERLINK \l "п_10_1_межвед_" </w:instrText>
      </w:r>
      <w:r w:rsidR="0054663F" w:rsidRPr="00EA3947">
        <w:rPr>
          <w:sz w:val="22"/>
          <w:szCs w:val="22"/>
          <w:rPrChange w:id="1073" w:author="Леонова А.В." w:date="2017-11-02T14:52:00Z">
            <w:rPr>
              <w:rStyle w:val="a7"/>
              <w:color w:val="auto"/>
              <w:u w:val="none"/>
            </w:rPr>
          </w:rPrChange>
        </w:rPr>
        <w:fldChar w:fldCharType="separate"/>
      </w:r>
      <w:r w:rsidR="00314415" w:rsidRPr="00EA3947">
        <w:rPr>
          <w:rStyle w:val="a7"/>
          <w:color w:val="auto"/>
          <w:sz w:val="22"/>
          <w:szCs w:val="22"/>
          <w:u w:val="none"/>
          <w:rPrChange w:id="1074" w:author="Леонова А.В." w:date="2017-11-02T14:52:00Z">
            <w:rPr>
              <w:rStyle w:val="a7"/>
              <w:color w:val="auto"/>
              <w:u w:val="none"/>
            </w:rPr>
          </w:rPrChange>
        </w:rPr>
        <w:t>11</w:t>
      </w:r>
      <w:r w:rsidR="00AC675B" w:rsidRPr="00EA3947">
        <w:rPr>
          <w:rStyle w:val="a7"/>
          <w:color w:val="auto"/>
          <w:sz w:val="22"/>
          <w:szCs w:val="22"/>
          <w:u w:val="none"/>
          <w:rPrChange w:id="1075" w:author="Леонова А.В." w:date="2017-11-02T14:52:00Z">
            <w:rPr>
              <w:rStyle w:val="a7"/>
              <w:color w:val="auto"/>
              <w:u w:val="none"/>
            </w:rPr>
          </w:rPrChange>
        </w:rPr>
        <w:t>.1.</w:t>
      </w:r>
      <w:r w:rsidR="008331DA" w:rsidRPr="00EA3947">
        <w:rPr>
          <w:rStyle w:val="a7"/>
          <w:color w:val="auto"/>
          <w:sz w:val="22"/>
          <w:szCs w:val="22"/>
          <w:u w:val="none"/>
          <w:rPrChange w:id="1076" w:author="Леонова А.В." w:date="2017-11-02T14:52:00Z">
            <w:rPr>
              <w:rStyle w:val="a7"/>
              <w:color w:val="auto"/>
              <w:u w:val="none"/>
            </w:rPr>
          </w:rPrChange>
        </w:rPr>
        <w:t xml:space="preserve"> настоящего</w:t>
      </w:r>
      <w:r w:rsidR="00AC675B" w:rsidRPr="00EA3947">
        <w:rPr>
          <w:rStyle w:val="a7"/>
          <w:color w:val="auto"/>
          <w:sz w:val="22"/>
          <w:szCs w:val="22"/>
          <w:u w:val="none"/>
          <w:rPrChange w:id="1077" w:author="Леонова А.В." w:date="2017-11-02T14:52:00Z">
            <w:rPr>
              <w:rStyle w:val="a7"/>
              <w:color w:val="auto"/>
              <w:u w:val="none"/>
            </w:rPr>
          </w:rPrChange>
        </w:rPr>
        <w:t xml:space="preserve"> </w:t>
      </w:r>
      <w:r w:rsidR="0024608E" w:rsidRPr="00EA3947">
        <w:rPr>
          <w:rStyle w:val="a7"/>
          <w:color w:val="auto"/>
          <w:sz w:val="22"/>
          <w:szCs w:val="22"/>
          <w:u w:val="none"/>
          <w:rPrChange w:id="1078" w:author="Леонова А.В." w:date="2017-11-02T14:52:00Z">
            <w:rPr>
              <w:rStyle w:val="a7"/>
              <w:color w:val="auto"/>
              <w:u w:val="none"/>
            </w:rPr>
          </w:rPrChange>
        </w:rPr>
        <w:t>Административного регламента</w:t>
      </w:r>
      <w:r w:rsidR="0054663F" w:rsidRPr="00EA3947">
        <w:rPr>
          <w:rStyle w:val="a7"/>
          <w:color w:val="auto"/>
          <w:sz w:val="22"/>
          <w:szCs w:val="22"/>
          <w:u w:val="none"/>
          <w:rPrChange w:id="1079" w:author="Леонова А.В." w:date="2017-11-02T14:52:00Z">
            <w:rPr>
              <w:rStyle w:val="a7"/>
              <w:color w:val="auto"/>
              <w:u w:val="none"/>
            </w:rPr>
          </w:rPrChange>
        </w:rPr>
        <w:fldChar w:fldCharType="end"/>
      </w:r>
      <w:r w:rsidR="0024608E" w:rsidRPr="00EA3947">
        <w:rPr>
          <w:sz w:val="22"/>
          <w:szCs w:val="22"/>
          <w:rPrChange w:id="1080" w:author="Леонова А.В." w:date="2017-11-02T14:52:00Z">
            <w:rPr/>
          </w:rPrChange>
        </w:rPr>
        <w:t xml:space="preserve"> </w:t>
      </w:r>
      <w:r w:rsidR="0024608E" w:rsidRPr="00EA3947">
        <w:rPr>
          <w:rStyle w:val="a7"/>
          <w:color w:val="auto"/>
          <w:sz w:val="22"/>
          <w:szCs w:val="22"/>
          <w:u w:val="none"/>
          <w:rPrChange w:id="1081" w:author="Леонова А.В." w:date="2017-11-02T14:52:00Z">
            <w:rPr>
              <w:rStyle w:val="a7"/>
              <w:color w:val="auto"/>
              <w:u w:val="none"/>
            </w:rPr>
          </w:rPrChange>
        </w:rPr>
        <w:t xml:space="preserve">размещена </w:t>
      </w:r>
      <w:r w:rsidR="00E01E4F" w:rsidRPr="00EA3947">
        <w:rPr>
          <w:rStyle w:val="a7"/>
          <w:color w:val="auto"/>
          <w:sz w:val="22"/>
          <w:szCs w:val="22"/>
          <w:u w:val="none"/>
          <w:rPrChange w:id="1082" w:author="Леонова А.В." w:date="2017-11-02T14:52:00Z">
            <w:rPr>
              <w:rStyle w:val="a7"/>
              <w:color w:val="auto"/>
              <w:u w:val="none"/>
            </w:rPr>
          </w:rPrChange>
        </w:rPr>
        <w:t xml:space="preserve">в </w:t>
      </w:r>
      <w:r w:rsidR="0024608E" w:rsidRPr="00EA3947">
        <w:rPr>
          <w:rStyle w:val="a7"/>
          <w:color w:val="auto"/>
          <w:sz w:val="22"/>
          <w:szCs w:val="22"/>
          <w:u w:val="none"/>
          <w:rPrChange w:id="1083" w:author="Леонова А.В." w:date="2017-11-02T14:52:00Z">
            <w:rPr>
              <w:rStyle w:val="a7"/>
              <w:color w:val="auto"/>
              <w:u w:val="none"/>
            </w:rPr>
          </w:rPrChange>
        </w:rPr>
        <w:t>ИСОГД, то получение информации осуществляется посредством ИСОГД.</w:t>
      </w:r>
    </w:p>
    <w:p w14:paraId="3FA89CB2" w14:textId="77777777" w:rsidR="008C6C7A" w:rsidRPr="00EA3947" w:rsidRDefault="008C6C7A">
      <w:pPr>
        <w:pStyle w:val="11"/>
        <w:rPr>
          <w:sz w:val="22"/>
          <w:szCs w:val="22"/>
          <w:rPrChange w:id="1084" w:author="Леонова А.В." w:date="2017-11-02T14:52:00Z">
            <w:rPr/>
          </w:rPrChange>
        </w:rPr>
      </w:pPr>
      <w:r w:rsidRPr="00EA3947">
        <w:rPr>
          <w:sz w:val="22"/>
          <w:szCs w:val="22"/>
          <w:rPrChange w:id="1085" w:author="Леонова А.В." w:date="2017-11-02T14:52:00Z">
            <w:rPr/>
          </w:rPrChange>
        </w:rPr>
        <w:t xml:space="preserve">Документы, указанные в </w:t>
      </w:r>
      <w:r w:rsidR="00CF4DE9" w:rsidRPr="00EA3947">
        <w:rPr>
          <w:sz w:val="22"/>
          <w:szCs w:val="22"/>
          <w:rPrChange w:id="1086" w:author="Леонова А.В." w:date="2017-11-02T14:52:00Z">
            <w:rPr/>
          </w:rPrChange>
        </w:rPr>
        <w:t>пункте</w:t>
      </w:r>
      <w:r w:rsidRPr="00EA3947">
        <w:rPr>
          <w:sz w:val="22"/>
          <w:szCs w:val="22"/>
          <w:rPrChange w:id="1087" w:author="Леонова А.В." w:date="2017-11-02T14:52:00Z">
            <w:rPr/>
          </w:rPrChange>
        </w:rPr>
        <w:t xml:space="preserve"> 11.</w:t>
      </w:r>
      <w:r w:rsidR="00CD1A5C" w:rsidRPr="00EA3947">
        <w:rPr>
          <w:sz w:val="22"/>
          <w:szCs w:val="22"/>
          <w:rPrChange w:id="1088" w:author="Леонова А.В." w:date="2017-11-02T14:52:00Z">
            <w:rPr/>
          </w:rPrChange>
        </w:rPr>
        <w:t>1</w:t>
      </w:r>
      <w:r w:rsidR="00025BC5" w:rsidRPr="00EA3947">
        <w:rPr>
          <w:sz w:val="22"/>
          <w:szCs w:val="22"/>
          <w:rPrChange w:id="1089" w:author="Леонова А.В." w:date="2017-11-02T14:52:00Z">
            <w:rPr/>
          </w:rPrChange>
        </w:rPr>
        <w:t>, 10.4.1</w:t>
      </w:r>
      <w:r w:rsidR="00CF4DE9" w:rsidRPr="00EA3947">
        <w:rPr>
          <w:sz w:val="22"/>
          <w:szCs w:val="22"/>
          <w:rPrChange w:id="1090" w:author="Леонова А.В." w:date="2017-11-02T14:52:00Z">
            <w:rPr/>
          </w:rPrChange>
        </w:rPr>
        <w:t xml:space="preserve"> </w:t>
      </w:r>
      <w:r w:rsidRPr="00EA3947">
        <w:rPr>
          <w:sz w:val="22"/>
          <w:szCs w:val="22"/>
          <w:rPrChange w:id="1091" w:author="Леонова А.В." w:date="2017-11-02T14:52:00Z">
            <w:rPr/>
          </w:rPrChange>
        </w:rPr>
        <w:t xml:space="preserve">настоящего Административного регламента, могут быть представлены Заявителем (представителем Заявителя) по собственной инициативе. </w:t>
      </w:r>
      <w:r w:rsidR="00714A0F" w:rsidRPr="00EA3947">
        <w:rPr>
          <w:sz w:val="22"/>
          <w:szCs w:val="22"/>
          <w:rPrChange w:id="1092" w:author="Леонова А.В." w:date="2017-11-02T14:52:00Z">
            <w:rPr/>
          </w:rPrChange>
        </w:rPr>
        <w:t>Непредставление Заявителем указанных документов не является основанием для отказа Заявителю в предоставлении Государственной услуги.</w:t>
      </w:r>
    </w:p>
    <w:p w14:paraId="42903799" w14:textId="053AF9F3" w:rsidR="008C6C7A" w:rsidRPr="00EA3947" w:rsidRDefault="008C6C7A">
      <w:pPr>
        <w:pStyle w:val="11"/>
        <w:rPr>
          <w:sz w:val="22"/>
          <w:szCs w:val="22"/>
          <w:rPrChange w:id="1093" w:author="Леонова А.В." w:date="2017-11-02T14:52:00Z">
            <w:rPr/>
          </w:rPrChange>
        </w:rPr>
      </w:pPr>
      <w:r w:rsidRPr="00EA3947">
        <w:rPr>
          <w:sz w:val="22"/>
          <w:szCs w:val="22"/>
          <w:rPrChange w:id="1094" w:author="Леонова А.В." w:date="2017-11-02T14:52:00Z">
            <w:rPr/>
          </w:rPrChange>
        </w:rPr>
        <w:t>Администрация не вправе требовать от Заявителя (представителя Заявителя) представления документов и</w:t>
      </w:r>
      <w:r w:rsidR="00CF4DE9" w:rsidRPr="00EA3947">
        <w:rPr>
          <w:sz w:val="22"/>
          <w:szCs w:val="22"/>
          <w:rPrChange w:id="1095" w:author="Леонова А.В." w:date="2017-11-02T14:52:00Z">
            <w:rPr/>
          </w:rPrChange>
        </w:rPr>
        <w:t xml:space="preserve"> информации, указанных в пункте</w:t>
      </w:r>
      <w:r w:rsidRPr="00EA3947">
        <w:rPr>
          <w:sz w:val="22"/>
          <w:szCs w:val="22"/>
          <w:rPrChange w:id="1096" w:author="Леонова А.В." w:date="2017-11-02T14:52:00Z">
            <w:rPr/>
          </w:rPrChange>
        </w:rPr>
        <w:t xml:space="preserve"> 11.</w:t>
      </w:r>
      <w:r w:rsidR="00CD1A5C" w:rsidRPr="00EA3947">
        <w:rPr>
          <w:sz w:val="22"/>
          <w:szCs w:val="22"/>
          <w:rPrChange w:id="1097" w:author="Леонова А.В." w:date="2017-11-02T14:52:00Z">
            <w:rPr/>
          </w:rPrChange>
        </w:rPr>
        <w:t>1</w:t>
      </w:r>
      <w:r w:rsidR="00025BC5" w:rsidRPr="00EA3947">
        <w:rPr>
          <w:sz w:val="22"/>
          <w:szCs w:val="22"/>
          <w:rPrChange w:id="1098" w:author="Леонова А.В." w:date="2017-11-02T14:52:00Z">
            <w:rPr/>
          </w:rPrChange>
        </w:rPr>
        <w:t>, 10.4.1</w:t>
      </w:r>
      <w:r w:rsidRPr="00EA3947">
        <w:rPr>
          <w:sz w:val="22"/>
          <w:szCs w:val="22"/>
          <w:rPrChange w:id="1099" w:author="Леонова А.В." w:date="2017-11-02T14:52:00Z">
            <w:rPr/>
          </w:rPrChange>
        </w:rPr>
        <w:t xml:space="preserve"> настоящего Административного регламента.</w:t>
      </w:r>
    </w:p>
    <w:p w14:paraId="31B1C7BE" w14:textId="31BF8FCE" w:rsidR="003115C7" w:rsidRPr="00EA3947" w:rsidRDefault="00950498">
      <w:pPr>
        <w:pStyle w:val="11"/>
        <w:rPr>
          <w:sz w:val="22"/>
          <w:szCs w:val="22"/>
          <w:rPrChange w:id="1100" w:author="Леонова А.В." w:date="2017-11-02T14:52:00Z">
            <w:rPr/>
          </w:rPrChange>
        </w:rPr>
      </w:pPr>
      <w:bookmarkStart w:id="1101" w:name="_Toc441945433"/>
      <w:r w:rsidRPr="00EA3947">
        <w:rPr>
          <w:sz w:val="22"/>
          <w:szCs w:val="22"/>
          <w:rPrChange w:id="1102" w:author="Леонова А.В." w:date="2017-11-02T14:52:00Z">
            <w:rPr/>
          </w:rPrChange>
        </w:rPr>
        <w:t xml:space="preserve">Администрация </w:t>
      </w:r>
      <w:r w:rsidR="00714A0F" w:rsidRPr="00EA3947">
        <w:rPr>
          <w:sz w:val="22"/>
          <w:szCs w:val="22"/>
          <w:rPrChange w:id="1103" w:author="Леонова А.В." w:date="2017-11-02T14:52:00Z">
            <w:rPr/>
          </w:rPrChange>
        </w:rPr>
        <w:t xml:space="preserve">не вправе требовать от Заявителя </w:t>
      </w:r>
      <w:r w:rsidR="005743F1" w:rsidRPr="00EA3947">
        <w:rPr>
          <w:sz w:val="22"/>
          <w:szCs w:val="22"/>
          <w:rPrChange w:id="1104" w:author="Леонова А.В." w:date="2017-11-02T14:52:00Z">
            <w:rPr/>
          </w:rPrChange>
        </w:rPr>
        <w:t xml:space="preserve">(представителя Заявителя) </w:t>
      </w:r>
      <w:r w:rsidR="00714A0F" w:rsidRPr="00EA3947">
        <w:rPr>
          <w:sz w:val="22"/>
          <w:szCs w:val="22"/>
          <w:rPrChange w:id="1105" w:author="Леонова А.В." w:date="2017-11-02T14:52:00Z">
            <w:rPr/>
          </w:rPrChange>
        </w:rPr>
        <w:t>предоставления информации и осуществления действий, не предусмотренных Административным регламентом.</w:t>
      </w:r>
    </w:p>
    <w:p w14:paraId="0C4891BA" w14:textId="77777777" w:rsidR="00BF6EA6" w:rsidRPr="00EA3947" w:rsidRDefault="0074363E">
      <w:pPr>
        <w:pStyle w:val="11"/>
        <w:rPr>
          <w:sz w:val="22"/>
          <w:szCs w:val="22"/>
          <w:rPrChange w:id="1106" w:author="Леонова А.В." w:date="2017-11-02T14:52:00Z">
            <w:rPr/>
          </w:rPrChange>
        </w:rPr>
      </w:pPr>
      <w:r w:rsidRPr="00EA3947">
        <w:rPr>
          <w:sz w:val="22"/>
          <w:szCs w:val="22"/>
          <w:rPrChange w:id="1107" w:author="Леонова А.В." w:date="2017-11-02T14:52:00Z">
            <w:rPr/>
          </w:rPrChange>
        </w:rPr>
        <w:t>При отсутствии ответа</w:t>
      </w:r>
      <w:r w:rsidR="002F745F" w:rsidRPr="00EA3947">
        <w:rPr>
          <w:sz w:val="22"/>
          <w:szCs w:val="22"/>
          <w:rPrChange w:id="1108" w:author="Леонова А.В." w:date="2017-11-02T14:52:00Z">
            <w:rPr/>
          </w:rPrChange>
        </w:rPr>
        <w:t xml:space="preserve"> в течение 3-х рабочих дней</w:t>
      </w:r>
      <w:r w:rsidRPr="00EA3947">
        <w:rPr>
          <w:sz w:val="22"/>
          <w:szCs w:val="22"/>
          <w:rPrChange w:id="1109" w:author="Леонова А.В." w:date="2017-11-02T14:52:00Z">
            <w:rPr/>
          </w:rPrChange>
        </w:rPr>
        <w:t xml:space="preserve"> </w:t>
      </w:r>
      <w:r w:rsidR="00BF6EA6" w:rsidRPr="00EA3947">
        <w:rPr>
          <w:sz w:val="22"/>
          <w:szCs w:val="22"/>
          <w:rPrChange w:id="1110" w:author="Леонова А.В." w:date="2017-11-02T14:52:00Z">
            <w:rPr/>
          </w:rPrChange>
        </w:rPr>
        <w:t xml:space="preserve">на </w:t>
      </w:r>
      <w:r w:rsidRPr="00EA3947">
        <w:rPr>
          <w:sz w:val="22"/>
          <w:szCs w:val="22"/>
          <w:rPrChange w:id="1111" w:author="Леонова А.В." w:date="2017-11-02T14:52:00Z">
            <w:rPr/>
          </w:rPrChange>
        </w:rPr>
        <w:t>межведомственн</w:t>
      </w:r>
      <w:r w:rsidR="00BF6EA6" w:rsidRPr="00EA3947">
        <w:rPr>
          <w:sz w:val="22"/>
          <w:szCs w:val="22"/>
          <w:rPrChange w:id="1112" w:author="Леонова А.В." w:date="2017-11-02T14:52:00Z">
            <w:rPr/>
          </w:rPrChange>
        </w:rPr>
        <w:t>ый</w:t>
      </w:r>
      <w:r w:rsidRPr="00EA3947">
        <w:rPr>
          <w:sz w:val="22"/>
          <w:szCs w:val="22"/>
          <w:rPrChange w:id="1113" w:author="Леонова А.В." w:date="2017-11-02T14:52:00Z">
            <w:rPr/>
          </w:rPrChange>
        </w:rPr>
        <w:t xml:space="preserve"> запрос,</w:t>
      </w:r>
      <w:r w:rsidR="00BF6EA6" w:rsidRPr="00EA3947">
        <w:rPr>
          <w:sz w:val="22"/>
          <w:szCs w:val="22"/>
          <w:rPrChange w:id="1114" w:author="Леонова А.В." w:date="2017-11-02T14:52:00Z">
            <w:rPr/>
          </w:rPrChange>
        </w:rPr>
        <w:t xml:space="preserve"> направленн</w:t>
      </w:r>
      <w:r w:rsidR="002F745F" w:rsidRPr="00EA3947">
        <w:rPr>
          <w:sz w:val="22"/>
          <w:szCs w:val="22"/>
          <w:rPrChange w:id="1115" w:author="Леонова А.В." w:date="2017-11-02T14:52:00Z">
            <w:rPr/>
          </w:rPrChange>
        </w:rPr>
        <w:t>ый</w:t>
      </w:r>
      <w:r w:rsidR="00BF6EA6" w:rsidRPr="00EA3947">
        <w:rPr>
          <w:sz w:val="22"/>
          <w:szCs w:val="22"/>
          <w:rPrChange w:id="1116" w:author="Леонова А.В." w:date="2017-11-02T14:52:00Z">
            <w:rPr/>
          </w:rPrChange>
        </w:rPr>
        <w:t xml:space="preserve"> в адрес Главархитектуры Московской области в части согласования проекта </w:t>
      </w:r>
      <w:r w:rsidRPr="00EA3947">
        <w:rPr>
          <w:sz w:val="22"/>
          <w:szCs w:val="22"/>
          <w:rPrChange w:id="1117" w:author="Леонова А.В." w:date="2017-11-02T14:52:00Z">
            <w:rPr/>
          </w:rPrChange>
        </w:rPr>
        <w:t>Результата оказания Государственной услуги, Результат оказания Государственной услуги считается согласованным.</w:t>
      </w:r>
    </w:p>
    <w:p w14:paraId="67B8A61B" w14:textId="77777777" w:rsidR="007D77BB" w:rsidRPr="00EA3947" w:rsidRDefault="00AC6950" w:rsidP="008A0B56">
      <w:pPr>
        <w:pStyle w:val="20"/>
        <w:rPr>
          <w:sz w:val="22"/>
          <w:szCs w:val="22"/>
          <w:rPrChange w:id="1118" w:author="Леонова А.В." w:date="2017-11-02T14:52:00Z">
            <w:rPr/>
          </w:rPrChange>
        </w:rPr>
      </w:pPr>
      <w:bookmarkStart w:id="1119" w:name="_Toc486210342"/>
      <w:bookmarkStart w:id="1120" w:name="_Toc486210419"/>
      <w:bookmarkStart w:id="1121" w:name="_Toc485204007"/>
      <w:bookmarkStart w:id="1122" w:name="_Toc475799190"/>
      <w:bookmarkStart w:id="1123" w:name="_Toc477362761"/>
      <w:bookmarkStart w:id="1124" w:name="_Toc486210420"/>
      <w:bookmarkStart w:id="1125" w:name="_Toc430614259"/>
      <w:bookmarkEnd w:id="1119"/>
      <w:bookmarkEnd w:id="1120"/>
      <w:bookmarkEnd w:id="1121"/>
      <w:r w:rsidRPr="00EA3947">
        <w:rPr>
          <w:sz w:val="22"/>
          <w:szCs w:val="22"/>
          <w:rPrChange w:id="1126" w:author="Леонова А.В." w:date="2017-11-02T14:52:00Z">
            <w:rPr/>
          </w:rPrChange>
        </w:rPr>
        <w:t xml:space="preserve">Исчерпывающий перечень оснований для </w:t>
      </w:r>
      <w:r w:rsidR="00BE21CF" w:rsidRPr="00EA3947">
        <w:rPr>
          <w:sz w:val="22"/>
          <w:szCs w:val="22"/>
          <w:rPrChange w:id="1127" w:author="Леонова А.В." w:date="2017-11-02T14:52:00Z">
            <w:rPr/>
          </w:rPrChange>
        </w:rPr>
        <w:t xml:space="preserve">отказа в регистрации </w:t>
      </w:r>
      <w:r w:rsidR="00280D33" w:rsidRPr="00EA3947">
        <w:rPr>
          <w:sz w:val="22"/>
          <w:szCs w:val="22"/>
          <w:rPrChange w:id="1128" w:author="Леонова А.В." w:date="2017-11-02T14:52:00Z">
            <w:rPr/>
          </w:rPrChange>
        </w:rPr>
        <w:t>Заявления</w:t>
      </w:r>
      <w:r w:rsidR="00BE21CF" w:rsidRPr="00EA3947">
        <w:rPr>
          <w:sz w:val="22"/>
          <w:szCs w:val="22"/>
          <w:rPrChange w:id="1129" w:author="Леонова А.В." w:date="2017-11-02T14:52:00Z">
            <w:rPr/>
          </w:rPrChange>
        </w:rPr>
        <w:t xml:space="preserve"> </w:t>
      </w:r>
      <w:r w:rsidR="00280D33" w:rsidRPr="00EA3947">
        <w:rPr>
          <w:sz w:val="22"/>
          <w:szCs w:val="22"/>
          <w:rPrChange w:id="1130" w:author="Леонова А.В." w:date="2017-11-02T14:52:00Z">
            <w:rPr/>
          </w:rPrChange>
        </w:rPr>
        <w:t>на</w:t>
      </w:r>
      <w:r w:rsidR="00BE21CF" w:rsidRPr="00EA3947">
        <w:rPr>
          <w:sz w:val="22"/>
          <w:szCs w:val="22"/>
          <w:rPrChange w:id="1131" w:author="Леонова А.В." w:date="2017-11-02T14:52:00Z">
            <w:rPr/>
          </w:rPrChange>
        </w:rPr>
        <w:t xml:space="preserve"> предоставлени</w:t>
      </w:r>
      <w:r w:rsidR="00280D33" w:rsidRPr="00EA3947">
        <w:rPr>
          <w:sz w:val="22"/>
          <w:szCs w:val="22"/>
          <w:rPrChange w:id="1132" w:author="Леонова А.В." w:date="2017-11-02T14:52:00Z">
            <w:rPr/>
          </w:rPrChange>
        </w:rPr>
        <w:t>е</w:t>
      </w:r>
      <w:r w:rsidR="00BE21CF" w:rsidRPr="00EA3947">
        <w:rPr>
          <w:sz w:val="22"/>
          <w:szCs w:val="22"/>
          <w:rPrChange w:id="1133" w:author="Леонова А.В." w:date="2017-11-02T14:52:00Z">
            <w:rPr/>
          </w:rPrChange>
        </w:rPr>
        <w:t xml:space="preserve"> Государственной услуги</w:t>
      </w:r>
      <w:bookmarkEnd w:id="1122"/>
      <w:bookmarkEnd w:id="1123"/>
      <w:bookmarkEnd w:id="1124"/>
    </w:p>
    <w:p w14:paraId="31C93812" w14:textId="77777777" w:rsidR="00AC6950" w:rsidRPr="00EA3947" w:rsidRDefault="0074363E" w:rsidP="00FA2DC0">
      <w:pPr>
        <w:pStyle w:val="11"/>
        <w:rPr>
          <w:sz w:val="22"/>
          <w:szCs w:val="22"/>
          <w:rPrChange w:id="1134" w:author="Леонова А.В." w:date="2017-11-02T14:52:00Z">
            <w:rPr/>
          </w:rPrChange>
        </w:rPr>
      </w:pPr>
      <w:r w:rsidRPr="00EA3947">
        <w:rPr>
          <w:sz w:val="22"/>
          <w:szCs w:val="22"/>
          <w:rPrChange w:id="1135" w:author="Леонова А.В." w:date="2017-11-02T14:52:00Z">
            <w:rPr/>
          </w:rPrChange>
        </w:rPr>
        <w:t>Основаниями для отказа в регистрации заявления на предоставление Государственной услуги, являются:</w:t>
      </w:r>
    </w:p>
    <w:p w14:paraId="0F78D159" w14:textId="77777777" w:rsidR="00DD25B7" w:rsidRPr="00EA3947" w:rsidRDefault="0074363E">
      <w:pPr>
        <w:pStyle w:val="21"/>
        <w:rPr>
          <w:sz w:val="22"/>
          <w:szCs w:val="22"/>
          <w:rPrChange w:id="1136" w:author="Леонова А.В." w:date="2017-11-02T14:52:00Z">
            <w:rPr/>
          </w:rPrChange>
        </w:rPr>
      </w:pPr>
      <w:r w:rsidRPr="00EA3947">
        <w:rPr>
          <w:sz w:val="22"/>
          <w:szCs w:val="22"/>
          <w:rPrChange w:id="1137" w:author="Леонова А.В." w:date="2017-11-02T14:52:00Z">
            <w:rPr/>
          </w:rPrChange>
        </w:rPr>
        <w:t xml:space="preserve">некорректное заполнение обязательных полей в заявлении, формируемом </w:t>
      </w:r>
      <w:r w:rsidRPr="00EA3947">
        <w:rPr>
          <w:rFonts w:eastAsia="MingLiU"/>
          <w:sz w:val="22"/>
          <w:szCs w:val="22"/>
          <w:rPrChange w:id="1138" w:author="Леонова А.В." w:date="2017-11-02T14:52:00Z">
            <w:rPr>
              <w:rFonts w:ascii="MingLiU" w:eastAsia="MingLiU" w:hAnsi="MingLiU" w:cs="MingLiU"/>
            </w:rPr>
          </w:rPrChange>
        </w:rPr>
        <w:br/>
      </w:r>
      <w:r w:rsidRPr="00EA3947">
        <w:rPr>
          <w:sz w:val="22"/>
          <w:szCs w:val="22"/>
          <w:rPrChange w:id="1139" w:author="Леонова А.В." w:date="2017-11-02T14:52:00Z">
            <w:rPr/>
          </w:rPrChange>
        </w:rPr>
        <w:t>с использованием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настоящим Административном регламентом);</w:t>
      </w:r>
    </w:p>
    <w:p w14:paraId="29040FC3" w14:textId="77777777" w:rsidR="002B34D1" w:rsidRPr="00EA3947" w:rsidRDefault="0074363E">
      <w:pPr>
        <w:pStyle w:val="21"/>
        <w:rPr>
          <w:sz w:val="22"/>
          <w:szCs w:val="22"/>
          <w:rPrChange w:id="1140" w:author="Леонова А.В." w:date="2017-11-02T14:52:00Z">
            <w:rPr/>
          </w:rPrChange>
        </w:rPr>
      </w:pPr>
      <w:r w:rsidRPr="00EA3947">
        <w:rPr>
          <w:sz w:val="22"/>
          <w:szCs w:val="22"/>
          <w:rPrChange w:id="1141" w:author="Леонова А.В." w:date="2017-11-02T14:52:00Z">
            <w:rPr/>
          </w:rPrChange>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830E5FF" w14:textId="77777777" w:rsidR="002B34D1" w:rsidRPr="00EA3947" w:rsidRDefault="0074363E">
      <w:pPr>
        <w:pStyle w:val="21"/>
        <w:rPr>
          <w:sz w:val="22"/>
          <w:szCs w:val="22"/>
          <w:rPrChange w:id="1142" w:author="Леонова А.В." w:date="2017-11-02T14:52:00Z">
            <w:rPr/>
          </w:rPrChange>
        </w:rPr>
      </w:pPr>
      <w:r w:rsidRPr="00EA3947">
        <w:rPr>
          <w:sz w:val="22"/>
          <w:szCs w:val="22"/>
          <w:rPrChange w:id="1143" w:author="Леонова А.В." w:date="2017-11-02T14:52:00Z">
            <w:rPr/>
          </w:rPrChange>
        </w:rPr>
        <w:t>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14:paraId="26F4192B" w14:textId="77777777" w:rsidR="002B34D1" w:rsidRPr="00EA3947" w:rsidRDefault="0074363E">
      <w:pPr>
        <w:pStyle w:val="21"/>
        <w:rPr>
          <w:sz w:val="22"/>
          <w:szCs w:val="22"/>
          <w:rPrChange w:id="1144" w:author="Леонова А.В." w:date="2017-11-02T14:52:00Z">
            <w:rPr/>
          </w:rPrChange>
        </w:rPr>
      </w:pPr>
      <w:r w:rsidRPr="00EA3947">
        <w:rPr>
          <w:sz w:val="22"/>
          <w:szCs w:val="22"/>
          <w:rPrChange w:id="1145" w:author="Леонова А.В." w:date="2017-11-02T14:52:00Z">
            <w:rPr/>
          </w:rPrChange>
        </w:rPr>
        <w:t>обращение за Государственной услугой, предоставление которой не предусматривается настоящим Административным регламентом;</w:t>
      </w:r>
    </w:p>
    <w:p w14:paraId="7D763C91" w14:textId="77777777" w:rsidR="002B34D1" w:rsidRPr="00EA3947" w:rsidRDefault="0074363E">
      <w:pPr>
        <w:pStyle w:val="21"/>
        <w:rPr>
          <w:sz w:val="22"/>
          <w:szCs w:val="22"/>
          <w:rPrChange w:id="1146" w:author="Леонова А.В." w:date="2017-11-02T14:52:00Z">
            <w:rPr/>
          </w:rPrChange>
        </w:rPr>
      </w:pPr>
      <w:r w:rsidRPr="00EA3947">
        <w:rPr>
          <w:sz w:val="22"/>
          <w:szCs w:val="22"/>
          <w:rPrChange w:id="1147" w:author="Леонова А.В." w:date="2017-11-02T14:52:00Z">
            <w:rPr/>
          </w:rPrChange>
        </w:rPr>
        <w:lastRenderedPageBreak/>
        <w:t>представление документов, содержащих незаверенные исправления, подчистки, помарки;</w:t>
      </w:r>
    </w:p>
    <w:p w14:paraId="3BFE7E7D" w14:textId="77777777" w:rsidR="00212F6D" w:rsidRPr="00EA3947" w:rsidRDefault="0074363E">
      <w:pPr>
        <w:pStyle w:val="21"/>
        <w:rPr>
          <w:sz w:val="22"/>
          <w:szCs w:val="22"/>
          <w:rPrChange w:id="1148" w:author="Леонова А.В." w:date="2017-11-02T14:52:00Z">
            <w:rPr/>
          </w:rPrChange>
        </w:rPr>
      </w:pPr>
      <w:r w:rsidRPr="00EA3947">
        <w:rPr>
          <w:sz w:val="22"/>
          <w:szCs w:val="22"/>
          <w:rPrChange w:id="1149" w:author="Леонова А.В." w:date="2017-11-02T14:52:00Z">
            <w:rPr/>
          </w:rPrChange>
        </w:rPr>
        <w:t>представление документов, текст которых не поддается прочтению;</w:t>
      </w:r>
    </w:p>
    <w:p w14:paraId="22541CA7" w14:textId="77777777" w:rsidR="00212F6D" w:rsidRPr="00EA3947" w:rsidRDefault="0074363E">
      <w:pPr>
        <w:pStyle w:val="21"/>
        <w:rPr>
          <w:sz w:val="22"/>
          <w:szCs w:val="22"/>
          <w:rPrChange w:id="1150" w:author="Леонова А.В." w:date="2017-11-02T14:52:00Z">
            <w:rPr/>
          </w:rPrChange>
        </w:rPr>
      </w:pPr>
      <w:r w:rsidRPr="00EA3947">
        <w:rPr>
          <w:sz w:val="22"/>
          <w:szCs w:val="22"/>
          <w:rPrChange w:id="1151" w:author="Леонова А.В." w:date="2017-11-02T14:52:00Z">
            <w:rPr/>
          </w:rPrChange>
        </w:rPr>
        <w:t>представление неполного комплекта документов, предусмотренного   п. 10.1.- 10.3. настоящего Административного регламента.</w:t>
      </w:r>
    </w:p>
    <w:p w14:paraId="0FDBF92E" w14:textId="77777777" w:rsidR="00DB488B" w:rsidRPr="00EA3947" w:rsidRDefault="0074363E">
      <w:pPr>
        <w:pStyle w:val="21"/>
        <w:rPr>
          <w:sz w:val="22"/>
          <w:szCs w:val="22"/>
          <w:rPrChange w:id="1152" w:author="Леонова А.В." w:date="2017-11-02T14:52:00Z">
            <w:rPr/>
          </w:rPrChange>
        </w:rPr>
      </w:pPr>
      <w:r w:rsidRPr="00EA3947">
        <w:rPr>
          <w:sz w:val="22"/>
          <w:szCs w:val="22"/>
          <w:rPrChange w:id="1153" w:author="Леонова А.В." w:date="2017-11-02T14:52:00Z">
            <w:rPr/>
          </w:rPrChange>
        </w:rPr>
        <w:t>документы утратили силу на момент обращения за предоставлением Государственной услуги.</w:t>
      </w:r>
    </w:p>
    <w:p w14:paraId="3095533D" w14:textId="3F71F86E" w:rsidR="005D0A72" w:rsidRPr="00EA3947" w:rsidRDefault="0074363E">
      <w:pPr>
        <w:pStyle w:val="11"/>
        <w:rPr>
          <w:sz w:val="22"/>
          <w:szCs w:val="22"/>
          <w:rPrChange w:id="1154" w:author="Леонова А.В." w:date="2017-11-02T14:52:00Z">
            <w:rPr/>
          </w:rPrChange>
        </w:rPr>
      </w:pPr>
      <w:r w:rsidRPr="00EA3947">
        <w:rPr>
          <w:sz w:val="22"/>
          <w:szCs w:val="22"/>
          <w:rPrChange w:id="1155" w:author="Леонова А.В." w:date="2017-11-02T14:52:00Z">
            <w:rPr/>
          </w:rPrChange>
        </w:rPr>
        <w:t>Решение об отказе в приеме документов, необходимых для предоставления Государственной услуги, оформляется по форме согласно Приложению 11 к настоящему Административному регламенту в виде электронного документа, подписанного ЭП уполномоченного должностного лица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6BA70D05" w14:textId="77777777" w:rsidR="001E0904" w:rsidRPr="00EA3947" w:rsidRDefault="001E0904" w:rsidP="008A0B56">
      <w:pPr>
        <w:pStyle w:val="20"/>
        <w:rPr>
          <w:sz w:val="22"/>
          <w:szCs w:val="22"/>
          <w:rPrChange w:id="1156" w:author="Леонова А.В." w:date="2017-11-02T14:52:00Z">
            <w:rPr/>
          </w:rPrChange>
        </w:rPr>
      </w:pPr>
      <w:bookmarkStart w:id="1157" w:name="_Toc485204009"/>
      <w:bookmarkStart w:id="1158" w:name="_Toc477362762"/>
      <w:bookmarkStart w:id="1159" w:name="_Toc486210421"/>
      <w:bookmarkEnd w:id="1157"/>
      <w:r w:rsidRPr="00EA3947">
        <w:rPr>
          <w:sz w:val="22"/>
          <w:szCs w:val="22"/>
          <w:rPrChange w:id="1160" w:author="Леонова А.В." w:date="2017-11-02T14:52:00Z">
            <w:rPr/>
          </w:rPrChange>
        </w:rPr>
        <w:t>Исчерпывающий перечень оснований для отказа</w:t>
      </w:r>
      <w:r w:rsidR="009B02B3" w:rsidRPr="00EA3947">
        <w:rPr>
          <w:sz w:val="22"/>
          <w:szCs w:val="22"/>
          <w:rPrChange w:id="1161" w:author="Леонова А.В." w:date="2017-11-02T14:52:00Z">
            <w:rPr/>
          </w:rPrChange>
        </w:rPr>
        <w:t xml:space="preserve"> </w:t>
      </w:r>
      <w:r w:rsidRPr="00EA3947">
        <w:rPr>
          <w:sz w:val="22"/>
          <w:szCs w:val="22"/>
          <w:rPrChange w:id="1162" w:author="Леонова А.В." w:date="2017-11-02T14:52:00Z">
            <w:rPr/>
          </w:rPrChange>
        </w:rPr>
        <w:t xml:space="preserve">в предоставлении </w:t>
      </w:r>
      <w:bookmarkEnd w:id="1125"/>
      <w:r w:rsidR="006E4A5E" w:rsidRPr="00EA3947">
        <w:rPr>
          <w:sz w:val="22"/>
          <w:szCs w:val="22"/>
          <w:rPrChange w:id="1163" w:author="Леонова А.В." w:date="2017-11-02T14:52:00Z">
            <w:rPr/>
          </w:rPrChange>
        </w:rPr>
        <w:t>Государственной услуги</w:t>
      </w:r>
      <w:bookmarkEnd w:id="1101"/>
      <w:bookmarkEnd w:id="1158"/>
      <w:bookmarkEnd w:id="1159"/>
    </w:p>
    <w:p w14:paraId="02AB6C0F" w14:textId="3D75C2D1" w:rsidR="002D67C1" w:rsidRPr="00EA3947" w:rsidRDefault="33C8B90E" w:rsidP="00FA2DC0">
      <w:pPr>
        <w:pStyle w:val="11"/>
        <w:rPr>
          <w:sz w:val="22"/>
          <w:szCs w:val="22"/>
          <w:rPrChange w:id="1164" w:author="Леонова А.В." w:date="2017-11-02T14:52:00Z">
            <w:rPr/>
          </w:rPrChange>
        </w:rPr>
      </w:pPr>
      <w:bookmarkStart w:id="1165" w:name="_Toc441945434"/>
      <w:r w:rsidRPr="00EA3947">
        <w:rPr>
          <w:sz w:val="22"/>
          <w:szCs w:val="22"/>
          <w:rPrChange w:id="1166" w:author="Леонова А.В." w:date="2017-11-02T14:52:00Z">
            <w:rPr/>
          </w:rPrChange>
        </w:rPr>
        <w:t xml:space="preserve">13.1. </w:t>
      </w:r>
      <w:r w:rsidR="002D67C1" w:rsidRPr="00EA3947">
        <w:rPr>
          <w:sz w:val="22"/>
          <w:szCs w:val="22"/>
          <w:rPrChange w:id="1167" w:author="Леонова А.В." w:date="2017-11-02T14:52:00Z">
            <w:rPr/>
          </w:rPrChange>
        </w:rPr>
        <w:t xml:space="preserve">Основаниями для </w:t>
      </w:r>
      <w:r w:rsidR="001D2A96" w:rsidRPr="00EA3947">
        <w:rPr>
          <w:sz w:val="22"/>
          <w:szCs w:val="22"/>
          <w:rPrChange w:id="1168" w:author="Леонова А.В." w:date="2017-11-02T14:52:00Z">
            <w:rPr/>
          </w:rPrChange>
        </w:rPr>
        <w:t xml:space="preserve">отказа </w:t>
      </w:r>
      <w:r w:rsidR="00DB488B" w:rsidRPr="00EA3947">
        <w:rPr>
          <w:sz w:val="22"/>
          <w:szCs w:val="22"/>
          <w:rPrChange w:id="1169" w:author="Леонова А.В." w:date="2017-11-02T14:52:00Z">
            <w:rPr/>
          </w:rPrChange>
        </w:rPr>
        <w:t>в предоставлении Государственной услуги являются:</w:t>
      </w:r>
    </w:p>
    <w:p w14:paraId="055D3D04" w14:textId="7DBAB9C6" w:rsidR="002D67C1" w:rsidRPr="00EA3947" w:rsidRDefault="002B2063">
      <w:pPr>
        <w:pStyle w:val="21"/>
        <w:rPr>
          <w:sz w:val="22"/>
          <w:szCs w:val="22"/>
          <w:rPrChange w:id="1170" w:author="Леонова А.В." w:date="2017-11-02T14:52:00Z">
            <w:rPr/>
          </w:rPrChange>
        </w:rPr>
      </w:pPr>
      <w:r w:rsidRPr="00EA3947">
        <w:rPr>
          <w:sz w:val="22"/>
          <w:szCs w:val="22"/>
          <w:rPrChange w:id="1171" w:author="Леонова А.В." w:date="2017-11-02T14:52:00Z">
            <w:rPr/>
          </w:rPrChange>
        </w:rPr>
        <w:t xml:space="preserve"> </w:t>
      </w:r>
      <w:r w:rsidR="002D67C1" w:rsidRPr="00EA3947">
        <w:rPr>
          <w:sz w:val="22"/>
          <w:szCs w:val="22"/>
          <w:rPrChange w:id="1172" w:author="Леонова А.В." w:date="2017-11-02T14:52:00Z">
            <w:rPr/>
          </w:rPrChange>
        </w:rPr>
        <w:t>выявление в документах, необходимых для предоставления Государственной услуги, несоответствия требованиям конкретных норм законодательства</w:t>
      </w:r>
      <w:r w:rsidR="00F52350" w:rsidRPr="00EA3947">
        <w:rPr>
          <w:sz w:val="22"/>
          <w:szCs w:val="22"/>
          <w:rPrChange w:id="1173" w:author="Леонова А.В." w:date="2017-11-02T14:52:00Z">
            <w:rPr/>
          </w:rPrChange>
        </w:rPr>
        <w:t xml:space="preserve"> (в том числе</w:t>
      </w:r>
    </w:p>
    <w:p w14:paraId="64FA7375" w14:textId="131B477F" w:rsidR="002D67C1" w:rsidRPr="00EA3947" w:rsidRDefault="002D67C1" w:rsidP="00781E3E">
      <w:pPr>
        <w:pStyle w:val="21"/>
        <w:numPr>
          <w:ilvl w:val="0"/>
          <w:numId w:val="0"/>
        </w:numPr>
        <w:ind w:left="567"/>
        <w:rPr>
          <w:sz w:val="22"/>
          <w:szCs w:val="22"/>
          <w:rPrChange w:id="1174" w:author="Леонова А.В." w:date="2017-11-02T14:52:00Z">
            <w:rPr/>
          </w:rPrChange>
        </w:rPr>
      </w:pPr>
      <w:r w:rsidRPr="00EA3947">
        <w:rPr>
          <w:sz w:val="22"/>
          <w:szCs w:val="22"/>
          <w:rPrChange w:id="1175" w:author="Леонова А.В." w:date="2017-11-02T14:52:00Z">
            <w:rPr/>
          </w:rPrChange>
        </w:rPr>
        <w:t>установление границ земельного участка с нарушением норм законодательства</w:t>
      </w:r>
      <w:r w:rsidR="00F52350" w:rsidRPr="00EA3947">
        <w:rPr>
          <w:sz w:val="22"/>
          <w:szCs w:val="22"/>
          <w:rPrChange w:id="1176" w:author="Леонова А.В." w:date="2017-11-02T14:52:00Z">
            <w:rPr/>
          </w:rPrChange>
        </w:rPr>
        <w:t>);</w:t>
      </w:r>
      <w:r w:rsidRPr="00EA3947">
        <w:rPr>
          <w:sz w:val="22"/>
          <w:szCs w:val="22"/>
          <w:rPrChange w:id="1177" w:author="Леонова А.В." w:date="2017-11-02T14:52:00Z">
            <w:rPr/>
          </w:rPrChange>
        </w:rPr>
        <w:t xml:space="preserve"> .</w:t>
      </w:r>
    </w:p>
    <w:p w14:paraId="772C3864" w14:textId="77777777" w:rsidR="00F97611" w:rsidRPr="00EA3947" w:rsidRDefault="0074363E" w:rsidP="00FA2DC0">
      <w:pPr>
        <w:pStyle w:val="21"/>
        <w:rPr>
          <w:sz w:val="22"/>
          <w:szCs w:val="22"/>
          <w:rPrChange w:id="1178" w:author="Леонова А.В." w:date="2017-11-02T14:52:00Z">
            <w:rPr/>
          </w:rPrChange>
        </w:rPr>
      </w:pPr>
      <w:r w:rsidRPr="00EA3947">
        <w:rPr>
          <w:sz w:val="22"/>
          <w:szCs w:val="22"/>
          <w:rPrChange w:id="1179" w:author="Леонова А.В." w:date="2017-11-02T14:52:00Z">
            <w:rPr/>
          </w:rPrChange>
        </w:rPr>
        <w:t>обращение Заявителя (представителя Заявителя) за предоставлением Государственной услуги на необразованный земельный участок;</w:t>
      </w:r>
    </w:p>
    <w:p w14:paraId="767C50A2" w14:textId="77777777" w:rsidR="002D67C1" w:rsidRPr="00EA3947" w:rsidRDefault="0074363E">
      <w:pPr>
        <w:pStyle w:val="21"/>
        <w:rPr>
          <w:sz w:val="22"/>
          <w:szCs w:val="22"/>
          <w:rPrChange w:id="1180" w:author="Леонова А.В." w:date="2017-11-02T14:52:00Z">
            <w:rPr/>
          </w:rPrChange>
        </w:rPr>
      </w:pPr>
      <w:r w:rsidRPr="00EA3947">
        <w:rPr>
          <w:sz w:val="22"/>
          <w:szCs w:val="22"/>
          <w:rPrChange w:id="1181" w:author="Леонова А.В." w:date="2017-11-02T14:52:00Z">
            <w:rPr/>
          </w:rPrChange>
        </w:rPr>
        <w:t>наличие противоречий или несоответствий в документах и информации, необходимых для предоставления Государственной услуги, представленных Заявителем (представителем Заявителя) и/или полученных в порядке межведомственного информационного взаимодействия;</w:t>
      </w:r>
    </w:p>
    <w:p w14:paraId="7B08B148" w14:textId="7E638EF5" w:rsidR="002D67C1" w:rsidRPr="00EA3947" w:rsidRDefault="00DE33D6">
      <w:pPr>
        <w:pStyle w:val="21"/>
        <w:rPr>
          <w:sz w:val="22"/>
          <w:szCs w:val="22"/>
          <w:rPrChange w:id="1182" w:author="Леонова А.В." w:date="2017-11-02T14:52:00Z">
            <w:rPr/>
          </w:rPrChange>
        </w:rPr>
      </w:pPr>
      <w:r w:rsidRPr="00EA3947">
        <w:rPr>
          <w:sz w:val="22"/>
          <w:szCs w:val="22"/>
          <w:rPrChange w:id="1183" w:author="Леонова А.В." w:date="2017-11-02T14:52:00Z">
            <w:rPr/>
          </w:rPrChange>
        </w:rPr>
        <w:t>обращение Заявителя (представителя Заявителя)</w:t>
      </w:r>
      <w:r w:rsidR="002D67C1" w:rsidRPr="00EA3947">
        <w:rPr>
          <w:sz w:val="22"/>
          <w:szCs w:val="22"/>
          <w:rPrChange w:id="1184" w:author="Леонова А.В." w:date="2017-11-02T14:52:00Z">
            <w:rPr/>
          </w:rPrChange>
        </w:rPr>
        <w:t xml:space="preserve"> </w:t>
      </w:r>
      <w:r w:rsidRPr="00EA3947">
        <w:rPr>
          <w:sz w:val="22"/>
          <w:szCs w:val="22"/>
          <w:rPrChange w:id="1185" w:author="Леонова А.В." w:date="2017-11-02T14:52:00Z">
            <w:rPr/>
          </w:rPrChange>
        </w:rPr>
        <w:t>за предоставлением Государственной услуги на не</w:t>
      </w:r>
      <w:r w:rsidR="00561120" w:rsidRPr="00EA3947">
        <w:rPr>
          <w:sz w:val="22"/>
          <w:szCs w:val="22"/>
          <w:rPrChange w:id="1186" w:author="Леонова А.В." w:date="2017-11-02T14:52:00Z">
            <w:rPr/>
          </w:rPrChange>
        </w:rPr>
        <w:t>образованный</w:t>
      </w:r>
      <w:r w:rsidRPr="00EA3947">
        <w:rPr>
          <w:sz w:val="22"/>
          <w:szCs w:val="22"/>
          <w:rPrChange w:id="1187" w:author="Леонова А.В." w:date="2017-11-02T14:52:00Z">
            <w:rPr/>
          </w:rPrChange>
        </w:rPr>
        <w:t xml:space="preserve"> земельный участок;</w:t>
      </w:r>
    </w:p>
    <w:p w14:paraId="1786217A" w14:textId="4C704A6F" w:rsidR="002D67C1" w:rsidRPr="00EA3947" w:rsidRDefault="002751DF">
      <w:pPr>
        <w:pStyle w:val="21"/>
        <w:rPr>
          <w:sz w:val="22"/>
          <w:szCs w:val="22"/>
          <w:rPrChange w:id="1188" w:author="Леонова А.В." w:date="2017-11-02T14:52:00Z">
            <w:rPr/>
          </w:rPrChange>
        </w:rPr>
      </w:pPr>
      <w:r w:rsidRPr="00EA3947">
        <w:rPr>
          <w:sz w:val="22"/>
          <w:szCs w:val="22"/>
          <w:rPrChange w:id="1189" w:author="Леонова А.В." w:date="2017-11-02T14:52:00Z">
            <w:rPr/>
          </w:rPrChange>
        </w:rPr>
        <w:t>подача заявления на предоставление</w:t>
      </w:r>
      <w:r w:rsidR="002D67C1" w:rsidRPr="00EA3947">
        <w:rPr>
          <w:sz w:val="22"/>
          <w:szCs w:val="22"/>
          <w:rPrChange w:id="1190" w:author="Леонова А.В." w:date="2017-11-02T14:52:00Z">
            <w:rPr/>
          </w:rPrChange>
        </w:rPr>
        <w:t xml:space="preserve"> Государственной услуги на земельный участок, </w:t>
      </w:r>
      <w:r w:rsidR="00561120" w:rsidRPr="00EA3947">
        <w:rPr>
          <w:sz w:val="22"/>
          <w:szCs w:val="22"/>
          <w:rPrChange w:id="1191" w:author="Леонова А.В." w:date="2017-11-02T14:52:00Z">
            <w:rPr/>
          </w:rPrChange>
        </w:rPr>
        <w:t>образованный</w:t>
      </w:r>
      <w:r w:rsidR="002D67C1" w:rsidRPr="00EA3947">
        <w:rPr>
          <w:sz w:val="22"/>
          <w:szCs w:val="22"/>
          <w:rPrChange w:id="1192" w:author="Леонова А.В." w:date="2017-11-02T14:52:00Z">
            <w:rPr/>
          </w:rPrChange>
        </w:rPr>
        <w:t xml:space="preserve"> не в соответствии с действующей документацией по планировке территории;</w:t>
      </w:r>
    </w:p>
    <w:p w14:paraId="0FBF04CA" w14:textId="3F833A08" w:rsidR="002C2566" w:rsidRPr="00EA3947" w:rsidRDefault="002751DF">
      <w:pPr>
        <w:pStyle w:val="21"/>
        <w:rPr>
          <w:sz w:val="22"/>
          <w:szCs w:val="22"/>
          <w:rPrChange w:id="1193" w:author="Леонова А.В." w:date="2017-11-02T14:52:00Z">
            <w:rPr/>
          </w:rPrChange>
        </w:rPr>
      </w:pPr>
      <w:r w:rsidRPr="00EA3947">
        <w:rPr>
          <w:sz w:val="22"/>
          <w:szCs w:val="22"/>
          <w:rPrChange w:id="1194" w:author="Леонова А.В." w:date="2017-11-02T14:52:00Z">
            <w:rPr/>
          </w:rPrChange>
        </w:rPr>
        <w:t>подач</w:t>
      </w:r>
      <w:r w:rsidR="002C2566" w:rsidRPr="00EA3947">
        <w:rPr>
          <w:sz w:val="22"/>
          <w:szCs w:val="22"/>
          <w:rPrChange w:id="1195" w:author="Леонова А.В." w:date="2017-11-02T14:52:00Z">
            <w:rPr/>
          </w:rPrChange>
        </w:rPr>
        <w:t>а</w:t>
      </w:r>
      <w:r w:rsidRPr="00EA3947">
        <w:rPr>
          <w:sz w:val="22"/>
          <w:szCs w:val="22"/>
          <w:rPrChange w:id="1196" w:author="Леонова А.В." w:date="2017-11-02T14:52:00Z">
            <w:rPr/>
          </w:rPrChange>
        </w:rPr>
        <w:t xml:space="preserve"> заявления на предоставление</w:t>
      </w:r>
      <w:r w:rsidR="002D67C1" w:rsidRPr="00EA3947">
        <w:rPr>
          <w:sz w:val="22"/>
          <w:szCs w:val="22"/>
          <w:rPrChange w:id="1197" w:author="Леонова А.В." w:date="2017-11-02T14:52:00Z">
            <w:rPr/>
          </w:rPrChange>
        </w:rPr>
        <w:t xml:space="preserve"> Государственной услуги на земельный участок, в отношении которого ранее по заявлению </w:t>
      </w:r>
      <w:r w:rsidR="00DE33D6" w:rsidRPr="00EA3947">
        <w:rPr>
          <w:sz w:val="22"/>
          <w:szCs w:val="22"/>
          <w:rPrChange w:id="1198" w:author="Леонова А.В." w:date="2017-11-02T14:52:00Z">
            <w:rPr/>
          </w:rPrChange>
        </w:rPr>
        <w:t xml:space="preserve">Заявителя (представителя Заявителя) </w:t>
      </w:r>
      <w:r w:rsidR="002D67C1" w:rsidRPr="00EA3947">
        <w:rPr>
          <w:sz w:val="22"/>
          <w:szCs w:val="22"/>
          <w:rPrChange w:id="1199" w:author="Леонова А.В." w:date="2017-11-02T14:52:00Z">
            <w:rPr/>
          </w:rPrChange>
        </w:rPr>
        <w:t>(по заявлению его пр</w:t>
      </w:r>
      <w:r w:rsidR="001B351C" w:rsidRPr="00EA3947">
        <w:rPr>
          <w:sz w:val="22"/>
          <w:szCs w:val="22"/>
          <w:rPrChange w:id="1200" w:author="Леонова А.В." w:date="2017-11-02T14:52:00Z">
            <w:rPr/>
          </w:rPrChange>
        </w:rPr>
        <w:t>авопредшественника)</w:t>
      </w:r>
      <w:r w:rsidR="0098082C" w:rsidRPr="00EA3947">
        <w:rPr>
          <w:sz w:val="22"/>
          <w:szCs w:val="22"/>
          <w:rPrChange w:id="1201" w:author="Леонова А.В." w:date="2017-11-02T14:52:00Z">
            <w:rPr/>
          </w:rPrChange>
        </w:rPr>
        <w:t xml:space="preserve"> Администрацией </w:t>
      </w:r>
      <w:r w:rsidR="005106A6" w:rsidRPr="00EA3947">
        <w:rPr>
          <w:sz w:val="22"/>
          <w:szCs w:val="22"/>
          <w:rPrChange w:id="1202" w:author="Леонова А.В." w:date="2017-11-02T14:52:00Z">
            <w:rPr/>
          </w:rPrChange>
        </w:rPr>
        <w:t>выдан ГПЗУ</w:t>
      </w:r>
      <w:r w:rsidR="002D67C1" w:rsidRPr="00EA3947">
        <w:rPr>
          <w:sz w:val="22"/>
          <w:szCs w:val="22"/>
          <w:rPrChange w:id="1203" w:author="Леонова А.В." w:date="2017-11-02T14:52:00Z">
            <w:rPr/>
          </w:rPrChange>
        </w:rPr>
        <w:t xml:space="preserve"> </w:t>
      </w:r>
      <w:r w:rsidR="002C2566" w:rsidRPr="00EA3947">
        <w:rPr>
          <w:sz w:val="22"/>
          <w:szCs w:val="22"/>
          <w:rPrChange w:id="1204" w:author="Леонова А.В." w:date="2017-11-02T14:52:00Z">
            <w:rPr/>
          </w:rPrChange>
        </w:rPr>
        <w:t>(</w:t>
      </w:r>
      <w:r w:rsidR="00D52D90" w:rsidRPr="00EA3947">
        <w:rPr>
          <w:sz w:val="22"/>
          <w:szCs w:val="22"/>
          <w:rPrChange w:id="1205" w:author="Леонова А.В." w:date="2017-11-02T14:52:00Z">
            <w:rPr/>
          </w:rPrChange>
        </w:rPr>
        <w:t xml:space="preserve">основание не применяется в случае обращения Заявителя (представителя Заявителя) </w:t>
      </w:r>
      <w:r w:rsidR="00BE3882" w:rsidRPr="00EA3947">
        <w:rPr>
          <w:sz w:val="22"/>
          <w:szCs w:val="22"/>
          <w:rPrChange w:id="1206" w:author="Леонова А.В." w:date="2017-11-02T14:52:00Z">
            <w:rPr/>
          </w:rPrChange>
        </w:rPr>
        <w:t>за получением ГПЗУ в случае изменения градостроительной ситуации (утверждения правил землепользования и застройки (изменений в них), документации по планировке территории или издания иных актов (появления сведений</w:t>
      </w:r>
      <w:r w:rsidR="00575841" w:rsidRPr="00EA3947">
        <w:rPr>
          <w:sz w:val="22"/>
          <w:szCs w:val="22"/>
          <w:rPrChange w:id="1207" w:author="Леонова А.В." w:date="2017-11-02T14:52:00Z">
            <w:rPr/>
          </w:rPrChange>
        </w:rPr>
        <w:t>);</w:t>
      </w:r>
    </w:p>
    <w:p w14:paraId="071D9808" w14:textId="22616CCB" w:rsidR="00D71423" w:rsidRPr="00EA3947" w:rsidRDefault="00D71423">
      <w:pPr>
        <w:pStyle w:val="21"/>
        <w:rPr>
          <w:sz w:val="22"/>
          <w:szCs w:val="22"/>
          <w:rPrChange w:id="1208" w:author="Леонова А.В." w:date="2017-11-02T14:52:00Z">
            <w:rPr/>
          </w:rPrChange>
        </w:rPr>
      </w:pPr>
      <w:r w:rsidRPr="00EA3947">
        <w:rPr>
          <w:sz w:val="22"/>
          <w:szCs w:val="22"/>
          <w:rPrChange w:id="1209" w:author="Леонова А.В." w:date="2017-11-02T14:52:00Z">
            <w:rPr/>
          </w:rPrChange>
        </w:rPr>
        <w:t>рассматриваемый земельный участок включен в территорию, в границах которой предусматривается деятельность по комплексному и устойчивому развитию территории</w:t>
      </w:r>
      <w:r w:rsidR="00D2062E" w:rsidRPr="00EA3947">
        <w:rPr>
          <w:sz w:val="22"/>
          <w:szCs w:val="22"/>
          <w:rPrChange w:id="1210" w:author="Леонова А.В." w:date="2017-11-02T14:52:00Z">
            <w:rPr/>
          </w:rPrChange>
        </w:rPr>
        <w:t xml:space="preserve"> при отсутствии проекта планировки территории</w:t>
      </w:r>
      <w:r w:rsidRPr="00EA3947">
        <w:rPr>
          <w:sz w:val="22"/>
          <w:szCs w:val="22"/>
          <w:rPrChange w:id="1211" w:author="Леонова А.В." w:date="2017-11-02T14:52:00Z">
            <w:rPr/>
          </w:rPrChange>
        </w:rPr>
        <w:t xml:space="preserve">; </w:t>
      </w:r>
    </w:p>
    <w:p w14:paraId="155E1C49" w14:textId="77777777" w:rsidR="00F97611" w:rsidRPr="00EA3947" w:rsidRDefault="0074363E">
      <w:pPr>
        <w:pStyle w:val="21"/>
        <w:rPr>
          <w:sz w:val="22"/>
          <w:szCs w:val="22"/>
          <w:rPrChange w:id="1212" w:author="Леонова А.В." w:date="2017-11-02T14:52:00Z">
            <w:rPr/>
          </w:rPrChange>
        </w:rPr>
      </w:pPr>
      <w:r w:rsidRPr="00EA3947">
        <w:rPr>
          <w:sz w:val="22"/>
          <w:szCs w:val="22"/>
          <w:rPrChange w:id="1213" w:author="Леонова А.В." w:date="2017-11-02T14:52:00Z">
            <w:rPr/>
          </w:rPrChange>
        </w:rPr>
        <w:t>в отношении рассматриваемого земельного участка необходимо установление красных линий для определения границ территорий предназначенных для размещения линейных объектов и/или территорий общего пользования;</w:t>
      </w:r>
    </w:p>
    <w:p w14:paraId="566FEAE5" w14:textId="77777777" w:rsidR="00D71423" w:rsidRPr="00EA3947" w:rsidRDefault="0074363E">
      <w:pPr>
        <w:pStyle w:val="21"/>
        <w:rPr>
          <w:sz w:val="22"/>
          <w:szCs w:val="22"/>
          <w:rPrChange w:id="1214" w:author="Леонова А.В." w:date="2017-11-02T14:52:00Z">
            <w:rPr/>
          </w:rPrChange>
        </w:rPr>
      </w:pPr>
      <w:r w:rsidRPr="00EA3947">
        <w:rPr>
          <w:sz w:val="22"/>
          <w:szCs w:val="22"/>
          <w:rPrChange w:id="1215" w:author="Леонова А.В." w:date="2017-11-02T14:52:00Z">
            <w:rPr/>
          </w:rPrChange>
        </w:rPr>
        <w:t xml:space="preserve"> в отношении рассматриваемого земельного участка необходимо изменение или отмена красных линий в следующих случаях:</w:t>
      </w:r>
    </w:p>
    <w:p w14:paraId="1E932CE2" w14:textId="33561770" w:rsidR="00D71423" w:rsidRPr="00EA3947" w:rsidRDefault="00985E00" w:rsidP="00781E3E">
      <w:pPr>
        <w:pStyle w:val="2"/>
        <w:numPr>
          <w:ilvl w:val="0"/>
          <w:numId w:val="0"/>
        </w:numPr>
        <w:tabs>
          <w:tab w:val="clear" w:pos="1134"/>
          <w:tab w:val="clear" w:pos="1418"/>
          <w:tab w:val="clear" w:pos="9781"/>
        </w:tabs>
        <w:ind w:left="567"/>
        <w:rPr>
          <w:sz w:val="22"/>
          <w:szCs w:val="22"/>
          <w:rPrChange w:id="1216" w:author="Леонова А.В." w:date="2017-11-02T14:52:00Z">
            <w:rPr/>
          </w:rPrChange>
        </w:rPr>
      </w:pPr>
      <w:r w:rsidRPr="00EA3947">
        <w:rPr>
          <w:sz w:val="22"/>
          <w:szCs w:val="22"/>
          <w:rPrChange w:id="1217" w:author="Леонова А.В." w:date="2017-11-02T14:52:00Z">
            <w:rPr/>
          </w:rPrChange>
        </w:rPr>
        <w:t xml:space="preserve">13.1.9.1. </w:t>
      </w:r>
      <w:r w:rsidR="0074363E" w:rsidRPr="00EA3947">
        <w:rPr>
          <w:sz w:val="22"/>
          <w:szCs w:val="22"/>
          <w:rPrChange w:id="1218" w:author="Леонова А.В." w:date="2017-11-02T14:52:00Z">
            <w:rPr/>
          </w:rPrChange>
        </w:rPr>
        <w:t>отсутствие и/или некорректное координатное описание точек перелома красных линий;</w:t>
      </w:r>
    </w:p>
    <w:p w14:paraId="0F2D9DD7" w14:textId="5669888B" w:rsidR="00D71423" w:rsidRPr="00EA3947" w:rsidRDefault="00985E00" w:rsidP="00781E3E">
      <w:pPr>
        <w:pStyle w:val="2"/>
        <w:numPr>
          <w:ilvl w:val="0"/>
          <w:numId w:val="0"/>
        </w:numPr>
        <w:tabs>
          <w:tab w:val="clear" w:pos="1134"/>
          <w:tab w:val="clear" w:pos="1418"/>
          <w:tab w:val="clear" w:pos="9781"/>
        </w:tabs>
        <w:ind w:left="567"/>
        <w:rPr>
          <w:sz w:val="22"/>
          <w:szCs w:val="22"/>
          <w:rPrChange w:id="1219" w:author="Леонова А.В." w:date="2017-11-02T14:52:00Z">
            <w:rPr/>
          </w:rPrChange>
        </w:rPr>
      </w:pPr>
      <w:r w:rsidRPr="00EA3947">
        <w:rPr>
          <w:sz w:val="22"/>
          <w:szCs w:val="22"/>
          <w:rPrChange w:id="1220" w:author="Леонова А.В." w:date="2017-11-02T14:52:00Z">
            <w:rPr/>
          </w:rPrChange>
        </w:rPr>
        <w:t xml:space="preserve">13.1.9.2. </w:t>
      </w:r>
      <w:r w:rsidR="0074363E" w:rsidRPr="00EA3947">
        <w:rPr>
          <w:sz w:val="22"/>
          <w:szCs w:val="22"/>
          <w:rPrChange w:id="1221" w:author="Леонова А.В." w:date="2017-11-02T14:52:00Z">
            <w:rPr/>
          </w:rPrChange>
        </w:rPr>
        <w:t>геометрические параметры красных линий противоречат мероприятиям по размещению линейных объектов;</w:t>
      </w:r>
    </w:p>
    <w:p w14:paraId="640CFC5F" w14:textId="546C724A" w:rsidR="00D71423" w:rsidRPr="00EA3947" w:rsidRDefault="00985E00" w:rsidP="00781E3E">
      <w:pPr>
        <w:pStyle w:val="2"/>
        <w:numPr>
          <w:ilvl w:val="0"/>
          <w:numId w:val="0"/>
        </w:numPr>
        <w:tabs>
          <w:tab w:val="clear" w:pos="1134"/>
          <w:tab w:val="clear" w:pos="1418"/>
          <w:tab w:val="clear" w:pos="9781"/>
        </w:tabs>
        <w:ind w:left="567"/>
        <w:rPr>
          <w:sz w:val="22"/>
          <w:szCs w:val="22"/>
          <w:rPrChange w:id="1222" w:author="Леонова А.В." w:date="2017-11-02T14:52:00Z">
            <w:rPr/>
          </w:rPrChange>
        </w:rPr>
      </w:pPr>
      <w:r w:rsidRPr="00EA3947">
        <w:rPr>
          <w:sz w:val="22"/>
          <w:szCs w:val="22"/>
          <w:rPrChange w:id="1223" w:author="Леонова А.В." w:date="2017-11-02T14:52:00Z">
            <w:rPr/>
          </w:rPrChange>
        </w:rPr>
        <w:t xml:space="preserve">13.1.9.3. </w:t>
      </w:r>
      <w:r w:rsidR="0074363E" w:rsidRPr="00EA3947">
        <w:rPr>
          <w:sz w:val="22"/>
          <w:szCs w:val="22"/>
          <w:rPrChange w:id="1224" w:author="Леонова А.В." w:date="2017-11-02T14:52:00Z">
            <w:rPr/>
          </w:rPrChange>
        </w:rPr>
        <w:t>геометрические параметры красных линий не позволяют определить территорию общего пользования.</w:t>
      </w:r>
    </w:p>
    <w:p w14:paraId="613ABC59" w14:textId="0CA9A2C2" w:rsidR="005D0A72" w:rsidRPr="00EA3947" w:rsidRDefault="0074363E" w:rsidP="00FA2DC0">
      <w:pPr>
        <w:pStyle w:val="21"/>
        <w:rPr>
          <w:sz w:val="22"/>
          <w:szCs w:val="22"/>
          <w:rPrChange w:id="1225" w:author="Леонова А.В." w:date="2017-11-02T14:52:00Z">
            <w:rPr/>
          </w:rPrChange>
        </w:rPr>
      </w:pPr>
      <w:r w:rsidRPr="00EA3947">
        <w:rPr>
          <w:sz w:val="22"/>
          <w:szCs w:val="22"/>
          <w:rPrChange w:id="1226" w:author="Леонова А.В." w:date="2017-11-02T14:52:00Z">
            <w:rPr/>
          </w:rPrChange>
        </w:rPr>
        <w:t>заявитель не является правообладателем земельного участка, в отношении которого запрашивается ГПЗУ</w:t>
      </w:r>
      <w:r w:rsidR="008F78FC" w:rsidRPr="00EA3947">
        <w:rPr>
          <w:sz w:val="22"/>
          <w:szCs w:val="22"/>
          <w:rPrChange w:id="1227" w:author="Леонова А.В." w:date="2017-11-02T14:52:00Z">
            <w:rPr/>
          </w:rPrChange>
        </w:rPr>
        <w:t>.</w:t>
      </w:r>
    </w:p>
    <w:p w14:paraId="25589B7E" w14:textId="388530CE" w:rsidR="00121352" w:rsidRPr="00EA3947" w:rsidRDefault="368B25A8">
      <w:pPr>
        <w:pStyle w:val="11"/>
        <w:rPr>
          <w:rFonts w:eastAsia="ti"/>
          <w:sz w:val="22"/>
          <w:szCs w:val="22"/>
          <w:rPrChange w:id="1228" w:author="Леонова А.В." w:date="2017-11-02T14:52:00Z">
            <w:rPr>
              <w:rFonts w:ascii="ti" w:eastAsia="ti" w:hAnsi="ti" w:cs="ti"/>
            </w:rPr>
          </w:rPrChange>
        </w:rPr>
      </w:pPr>
      <w:r w:rsidRPr="00EA3947">
        <w:rPr>
          <w:sz w:val="22"/>
          <w:szCs w:val="22"/>
          <w:rPrChange w:id="1229" w:author="Леонова А.В." w:date="2017-11-02T14:52:00Z">
            <w:rPr/>
          </w:rPrChange>
        </w:rPr>
        <w:t>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5351FF99" w14:textId="0353762C" w:rsidR="00121352" w:rsidRPr="00EA3947" w:rsidRDefault="00121352">
      <w:pPr>
        <w:pStyle w:val="21"/>
        <w:rPr>
          <w:sz w:val="22"/>
          <w:szCs w:val="22"/>
          <w:rPrChange w:id="1230" w:author="Леонова А.В." w:date="2017-11-02T14:52:00Z">
            <w:rPr/>
          </w:rPrChange>
        </w:rPr>
      </w:pPr>
      <w:r w:rsidRPr="00EA3947">
        <w:rPr>
          <w:sz w:val="22"/>
          <w:szCs w:val="22"/>
          <w:rPrChange w:id="1231" w:author="Леонова А.В." w:date="2017-11-02T14:52:00Z">
            <w:rPr/>
          </w:rPrChange>
        </w:rPr>
        <w:t>Отказ от предоставления Государственной услуги  не препятствует повторному обращению за предоставлением Государственной услуги.</w:t>
      </w:r>
    </w:p>
    <w:p w14:paraId="45A70ADC" w14:textId="7C0ACA23" w:rsidR="005D0A72" w:rsidRPr="00EA3947" w:rsidRDefault="005D0A72">
      <w:pPr>
        <w:pStyle w:val="21"/>
        <w:numPr>
          <w:ilvl w:val="0"/>
          <w:numId w:val="0"/>
        </w:numPr>
        <w:rPr>
          <w:sz w:val="22"/>
          <w:szCs w:val="22"/>
          <w:rPrChange w:id="1232" w:author="Леонова А.В." w:date="2017-11-02T14:52:00Z">
            <w:rPr/>
          </w:rPrChange>
        </w:rPr>
      </w:pPr>
    </w:p>
    <w:p w14:paraId="2A158C74" w14:textId="77777777" w:rsidR="00F95EDC" w:rsidRPr="00EA3947" w:rsidRDefault="00F95EDC" w:rsidP="008A0B56">
      <w:pPr>
        <w:pStyle w:val="20"/>
        <w:rPr>
          <w:sz w:val="22"/>
          <w:szCs w:val="22"/>
          <w:rPrChange w:id="1233" w:author="Леонова А.В." w:date="2017-11-02T14:52:00Z">
            <w:rPr/>
          </w:rPrChange>
        </w:rPr>
      </w:pPr>
      <w:bookmarkStart w:id="1234" w:name="_Toc485204011"/>
      <w:bookmarkStart w:id="1235" w:name="_Toc486210345"/>
      <w:bookmarkStart w:id="1236" w:name="_Toc486210422"/>
      <w:bookmarkStart w:id="1237" w:name="_Toc486210346"/>
      <w:bookmarkStart w:id="1238" w:name="_Toc486210423"/>
      <w:bookmarkStart w:id="1239" w:name="_Toc486210347"/>
      <w:bookmarkStart w:id="1240" w:name="_Toc486210424"/>
      <w:bookmarkStart w:id="1241" w:name="_Toc486210348"/>
      <w:bookmarkStart w:id="1242" w:name="_Toc486210425"/>
      <w:bookmarkStart w:id="1243" w:name="_Toc486210349"/>
      <w:bookmarkStart w:id="1244" w:name="_Toc486210426"/>
      <w:bookmarkStart w:id="1245" w:name="_Toc486210350"/>
      <w:bookmarkStart w:id="1246" w:name="_Toc486210427"/>
      <w:bookmarkStart w:id="1247" w:name="_Toc486210351"/>
      <w:bookmarkStart w:id="1248" w:name="_Toc486210428"/>
      <w:bookmarkStart w:id="1249" w:name="_Toc486210352"/>
      <w:bookmarkStart w:id="1250" w:name="_Toc486210429"/>
      <w:bookmarkStart w:id="1251" w:name="_Toc486210353"/>
      <w:bookmarkStart w:id="1252" w:name="_Toc486210430"/>
      <w:bookmarkStart w:id="1253" w:name="_Toc486210354"/>
      <w:bookmarkStart w:id="1254" w:name="_Toc486210431"/>
      <w:bookmarkStart w:id="1255" w:name="_Toc486210355"/>
      <w:bookmarkStart w:id="1256" w:name="_Toc486210432"/>
      <w:bookmarkStart w:id="1257" w:name="_Toc486210356"/>
      <w:bookmarkStart w:id="1258" w:name="_Toc486210433"/>
      <w:bookmarkStart w:id="1259" w:name="_Toc486210357"/>
      <w:bookmarkStart w:id="1260" w:name="_Toc486210434"/>
      <w:bookmarkStart w:id="1261" w:name="_Toc486210358"/>
      <w:bookmarkStart w:id="1262" w:name="_Toc486210435"/>
      <w:bookmarkStart w:id="1263" w:name="_Toc486210359"/>
      <w:bookmarkStart w:id="1264" w:name="_Toc486210436"/>
      <w:bookmarkStart w:id="1265" w:name="_Toc486210360"/>
      <w:bookmarkStart w:id="1266" w:name="_Toc486210437"/>
      <w:bookmarkStart w:id="1267" w:name="_Toc477362764"/>
      <w:bookmarkStart w:id="1268" w:name="_Toc486210438"/>
      <w:bookmarkEnd w:id="1165"/>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sidRPr="00EA3947">
        <w:rPr>
          <w:sz w:val="22"/>
          <w:szCs w:val="22"/>
          <w:rPrChange w:id="1269" w:author="Леонова А.В." w:date="2017-11-02T14:52:00Z">
            <w:rPr/>
          </w:rPrChange>
        </w:rPr>
        <w:lastRenderedPageBreak/>
        <w:t>Порядок, размер и основания взимания государственной пошлины или иной платы, взимаемой за предоставление Государственной услуги</w:t>
      </w:r>
      <w:bookmarkEnd w:id="1267"/>
      <w:bookmarkEnd w:id="1268"/>
    </w:p>
    <w:p w14:paraId="17B9F896" w14:textId="77777777" w:rsidR="00F95EDC" w:rsidRPr="00EA3947" w:rsidRDefault="00F95EDC" w:rsidP="00FA2DC0">
      <w:pPr>
        <w:pStyle w:val="11"/>
        <w:rPr>
          <w:sz w:val="22"/>
          <w:szCs w:val="22"/>
          <w:rPrChange w:id="1270" w:author="Леонова А.В." w:date="2017-11-02T14:52:00Z">
            <w:rPr/>
          </w:rPrChange>
        </w:rPr>
      </w:pPr>
      <w:bookmarkStart w:id="1271" w:name="_Toc477362765"/>
      <w:r w:rsidRPr="00EA3947">
        <w:rPr>
          <w:sz w:val="22"/>
          <w:szCs w:val="22"/>
          <w:rPrChange w:id="1272" w:author="Леонова А.В." w:date="2017-11-02T14:52:00Z">
            <w:rPr/>
          </w:rPrChange>
        </w:rPr>
        <w:t>Государственная услуга предоставляется бесплатно.</w:t>
      </w:r>
      <w:bookmarkEnd w:id="1271"/>
      <w:r w:rsidRPr="00EA3947">
        <w:rPr>
          <w:sz w:val="22"/>
          <w:szCs w:val="22"/>
          <w:rPrChange w:id="1273" w:author="Леонова А.В." w:date="2017-11-02T14:52:00Z">
            <w:rPr/>
          </w:rPrChange>
        </w:rPr>
        <w:t xml:space="preserve"> </w:t>
      </w:r>
    </w:p>
    <w:p w14:paraId="5482600B" w14:textId="77777777" w:rsidR="00594258" w:rsidRPr="00EA3947" w:rsidRDefault="00594258" w:rsidP="008A0B56">
      <w:pPr>
        <w:pStyle w:val="20"/>
        <w:rPr>
          <w:sz w:val="22"/>
          <w:szCs w:val="22"/>
          <w:rPrChange w:id="1274" w:author="Леонова А.В." w:date="2017-11-02T14:52:00Z">
            <w:rPr/>
          </w:rPrChange>
        </w:rPr>
      </w:pPr>
      <w:bookmarkStart w:id="1275" w:name="_Toc486210439"/>
      <w:r w:rsidRPr="00EA3947">
        <w:rPr>
          <w:sz w:val="22"/>
          <w:szCs w:val="22"/>
          <w:rPrChange w:id="1276" w:author="Леонова А.В." w:date="2017-11-02T14:52:00Z">
            <w:rPr/>
          </w:rPrChange>
        </w:rPr>
        <w:t>Максимальный срок ожидания в очереди</w:t>
      </w:r>
      <w:bookmarkEnd w:id="1275"/>
    </w:p>
    <w:p w14:paraId="28AB5FC3" w14:textId="77777777" w:rsidR="005D0A72" w:rsidRPr="00EA3947" w:rsidRDefault="00501CE6" w:rsidP="00FA2DC0">
      <w:pPr>
        <w:pStyle w:val="11"/>
        <w:rPr>
          <w:sz w:val="22"/>
          <w:szCs w:val="22"/>
          <w:rPrChange w:id="1277" w:author="Леонова А.В." w:date="2017-11-02T14:52:00Z">
            <w:rPr/>
          </w:rPrChange>
        </w:rPr>
      </w:pPr>
      <w:r w:rsidRPr="00EA3947">
        <w:rPr>
          <w:sz w:val="22"/>
          <w:szCs w:val="22"/>
          <w:rPrChange w:id="1278" w:author="Леонова А.В." w:date="2017-11-02T14:52:00Z">
            <w:rPr/>
          </w:rPrChange>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пятнадцати минут.</w:t>
      </w:r>
    </w:p>
    <w:p w14:paraId="067AFA95" w14:textId="77777777" w:rsidR="001E0904" w:rsidRPr="00EA3947" w:rsidRDefault="001E0904" w:rsidP="008A0B56">
      <w:pPr>
        <w:pStyle w:val="20"/>
        <w:rPr>
          <w:sz w:val="22"/>
          <w:szCs w:val="22"/>
          <w:rPrChange w:id="1279" w:author="Леонова А.В." w:date="2017-11-02T14:52:00Z">
            <w:rPr/>
          </w:rPrChange>
        </w:rPr>
      </w:pPr>
      <w:bookmarkStart w:id="1280" w:name="_Toc486210363"/>
      <w:bookmarkStart w:id="1281" w:name="_Toc486210440"/>
      <w:bookmarkStart w:id="1282" w:name="_Toc486210364"/>
      <w:bookmarkStart w:id="1283" w:name="_Toc486210441"/>
      <w:bookmarkStart w:id="1284" w:name="_Toc477362766"/>
      <w:bookmarkStart w:id="1285" w:name="_Toc486210442"/>
      <w:bookmarkEnd w:id="1280"/>
      <w:bookmarkEnd w:id="1281"/>
      <w:bookmarkEnd w:id="1282"/>
      <w:bookmarkEnd w:id="1283"/>
      <w:r w:rsidRPr="00EA3947">
        <w:rPr>
          <w:sz w:val="22"/>
          <w:szCs w:val="22"/>
          <w:rPrChange w:id="1286" w:author="Леонова А.В." w:date="2017-11-02T14:52:00Z">
            <w:rPr/>
          </w:rPrChange>
        </w:rPr>
        <w:t>Перечень услуг, необходимых и обязательных для предоставления</w:t>
      </w:r>
      <w:bookmarkEnd w:id="1284"/>
      <w:r w:rsidR="0098082C" w:rsidRPr="00EA3947">
        <w:rPr>
          <w:sz w:val="22"/>
          <w:szCs w:val="22"/>
          <w:rPrChange w:id="1287" w:author="Леонова А.В." w:date="2017-11-02T14:52:00Z">
            <w:rPr/>
          </w:rPrChange>
        </w:rPr>
        <w:t xml:space="preserve"> </w:t>
      </w:r>
      <w:r w:rsidR="006E4A5E" w:rsidRPr="00EA3947">
        <w:rPr>
          <w:sz w:val="22"/>
          <w:szCs w:val="22"/>
          <w:rPrChange w:id="1288" w:author="Леонова А.В." w:date="2017-11-02T14:52:00Z">
            <w:rPr/>
          </w:rPrChange>
        </w:rPr>
        <w:t>Государственной услуги</w:t>
      </w:r>
      <w:bookmarkEnd w:id="1285"/>
    </w:p>
    <w:p w14:paraId="36EBCF0A" w14:textId="77777777" w:rsidR="00594258" w:rsidRPr="00EA3947" w:rsidRDefault="00594258" w:rsidP="00FA2DC0">
      <w:pPr>
        <w:pStyle w:val="11"/>
        <w:rPr>
          <w:b/>
          <w:bCs/>
          <w:sz w:val="22"/>
          <w:szCs w:val="22"/>
          <w:rPrChange w:id="1289" w:author="Леонова А.В." w:date="2017-11-02T14:52:00Z">
            <w:rPr>
              <w:b/>
              <w:bCs/>
            </w:rPr>
          </w:rPrChange>
        </w:rPr>
      </w:pPr>
      <w:r w:rsidRPr="00EA3947">
        <w:rPr>
          <w:sz w:val="22"/>
          <w:szCs w:val="22"/>
          <w:rPrChange w:id="1290" w:author="Леонова А.В." w:date="2017-11-02T14:52:00Z">
            <w:rPr/>
          </w:rPrChange>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14:paraId="398683FE" w14:textId="77777777" w:rsidR="001E0904" w:rsidRPr="00EA3947" w:rsidRDefault="001E0904" w:rsidP="008A0B56">
      <w:pPr>
        <w:pStyle w:val="20"/>
        <w:rPr>
          <w:sz w:val="22"/>
          <w:szCs w:val="22"/>
          <w:rPrChange w:id="1291" w:author="Леонова А.В." w:date="2017-11-02T14:52:00Z">
            <w:rPr/>
          </w:rPrChange>
        </w:rPr>
      </w:pPr>
      <w:bookmarkStart w:id="1292" w:name="_Toc486210366"/>
      <w:bookmarkStart w:id="1293" w:name="_Toc486210443"/>
      <w:bookmarkStart w:id="1294" w:name="_Toc485204015"/>
      <w:bookmarkStart w:id="1295" w:name="_Toc477362767"/>
      <w:bookmarkStart w:id="1296" w:name="_Toc485204016"/>
      <w:bookmarkStart w:id="1297" w:name="_Toc441945436"/>
      <w:bookmarkStart w:id="1298" w:name="_Toc486210444"/>
      <w:bookmarkEnd w:id="1292"/>
      <w:bookmarkEnd w:id="1293"/>
      <w:bookmarkEnd w:id="1294"/>
      <w:r w:rsidRPr="00EA3947">
        <w:rPr>
          <w:sz w:val="22"/>
          <w:szCs w:val="22"/>
          <w:rPrChange w:id="1299" w:author="Леонова А.В." w:date="2017-11-02T14:52:00Z">
            <w:rPr/>
          </w:rPrChange>
        </w:rPr>
        <w:t xml:space="preserve">Способы представления </w:t>
      </w:r>
      <w:r w:rsidR="00F95EDC" w:rsidRPr="00EA3947">
        <w:rPr>
          <w:sz w:val="22"/>
          <w:szCs w:val="22"/>
          <w:rPrChange w:id="1300" w:author="Леонова А.В." w:date="2017-11-02T14:52:00Z">
            <w:rPr/>
          </w:rPrChange>
        </w:rPr>
        <w:t>Заявителем документов, необходимых для получения</w:t>
      </w:r>
      <w:bookmarkEnd w:id="1295"/>
      <w:bookmarkEnd w:id="1296"/>
      <w:r w:rsidRPr="00EA3947">
        <w:rPr>
          <w:sz w:val="22"/>
          <w:szCs w:val="22"/>
          <w:rPrChange w:id="1301" w:author="Леонова А.В." w:date="2017-11-02T14:52:00Z">
            <w:rPr/>
          </w:rPrChange>
        </w:rPr>
        <w:t xml:space="preserve"> </w:t>
      </w:r>
      <w:r w:rsidR="001D539F" w:rsidRPr="00EA3947">
        <w:rPr>
          <w:sz w:val="22"/>
          <w:szCs w:val="22"/>
          <w:rPrChange w:id="1302" w:author="Леонова А.В." w:date="2017-11-02T14:52:00Z">
            <w:rPr/>
          </w:rPrChange>
        </w:rPr>
        <w:t>Государственной услуги</w:t>
      </w:r>
      <w:bookmarkEnd w:id="1297"/>
      <w:bookmarkEnd w:id="1298"/>
    </w:p>
    <w:p w14:paraId="78826709" w14:textId="77777777" w:rsidR="00F95EDC" w:rsidRPr="00EA3947" w:rsidRDefault="00F95EDC" w:rsidP="00FA2DC0">
      <w:pPr>
        <w:pStyle w:val="11"/>
        <w:rPr>
          <w:sz w:val="22"/>
          <w:szCs w:val="22"/>
          <w:rPrChange w:id="1303" w:author="Леонова А.В." w:date="2017-11-02T14:52:00Z">
            <w:rPr/>
          </w:rPrChange>
        </w:rPr>
      </w:pPr>
      <w:bookmarkStart w:id="1304" w:name="_Toc438110036"/>
      <w:bookmarkStart w:id="1305" w:name="_Toc438376241"/>
      <w:bookmarkStart w:id="1306" w:name="_Toc437973295"/>
      <w:r w:rsidRPr="00EA3947">
        <w:rPr>
          <w:sz w:val="22"/>
          <w:szCs w:val="22"/>
          <w:rPrChange w:id="1307" w:author="Леонова А.В." w:date="2017-11-02T14:52:00Z">
            <w:rPr/>
          </w:rPrChange>
        </w:rPr>
        <w:t>Обращение Заявителя (представителя Заявителя) посредством РПГУ.</w:t>
      </w:r>
    </w:p>
    <w:p w14:paraId="3DB7B436" w14:textId="77777777" w:rsidR="00F95EDC" w:rsidRPr="00EA3947" w:rsidRDefault="00F95EDC">
      <w:pPr>
        <w:pStyle w:val="21"/>
        <w:rPr>
          <w:sz w:val="22"/>
          <w:szCs w:val="22"/>
          <w:rPrChange w:id="1308" w:author="Леонова А.В." w:date="2017-11-02T14:52:00Z">
            <w:rPr/>
          </w:rPrChange>
        </w:rPr>
      </w:pPr>
      <w:r w:rsidRPr="00EA3947">
        <w:rPr>
          <w:sz w:val="22"/>
          <w:szCs w:val="22"/>
          <w:rPrChange w:id="1309" w:author="Леонова А.В." w:date="2017-11-02T14:52:00Z">
            <w:rPr/>
          </w:rPrChange>
        </w:rPr>
        <w:t>Для получения Государственной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w:t>
      </w:r>
      <w:r w:rsidR="000C7E45" w:rsidRPr="00EA3947">
        <w:rPr>
          <w:sz w:val="22"/>
          <w:szCs w:val="22"/>
          <w:rPrChange w:id="1310" w:author="Леонова А.В." w:date="2017-11-02T14:52:00Z">
            <w:rPr/>
          </w:rPrChange>
        </w:rPr>
        <w:t>ыми</w:t>
      </w:r>
      <w:r w:rsidRPr="00EA3947">
        <w:rPr>
          <w:sz w:val="22"/>
          <w:szCs w:val="22"/>
          <w:rPrChange w:id="1311" w:author="Леонова А.В." w:date="2017-11-02T14:52:00Z">
            <w:rPr/>
          </w:rPrChange>
        </w:rPr>
        <w:t xml:space="preserve">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4B8963D8" w14:textId="77777777" w:rsidR="00F95EDC" w:rsidRPr="00EA3947" w:rsidRDefault="00F95EDC">
      <w:pPr>
        <w:pStyle w:val="21"/>
        <w:rPr>
          <w:sz w:val="22"/>
          <w:szCs w:val="22"/>
          <w:rPrChange w:id="1312" w:author="Леонова А.В." w:date="2017-11-02T14:52:00Z">
            <w:rPr/>
          </w:rPrChange>
        </w:rPr>
      </w:pPr>
      <w:r w:rsidRPr="00EA3947">
        <w:rPr>
          <w:sz w:val="22"/>
          <w:szCs w:val="22"/>
          <w:rPrChange w:id="1313" w:author="Леонова А.В." w:date="2017-11-02T14:52:00Z">
            <w:rPr/>
          </w:rPrChange>
        </w:rPr>
        <w:t>В случае обращения представителя Заявителя, не уполномоченного на подписание Заявления, прикрепляется электронный образ Заявления, подписанн</w:t>
      </w:r>
      <w:r w:rsidR="000C7E45" w:rsidRPr="00EA3947">
        <w:rPr>
          <w:sz w:val="22"/>
          <w:szCs w:val="22"/>
          <w:rPrChange w:id="1314" w:author="Леонова А.В." w:date="2017-11-02T14:52:00Z">
            <w:rPr/>
          </w:rPrChange>
        </w:rPr>
        <w:t xml:space="preserve">ого </w:t>
      </w:r>
      <w:r w:rsidRPr="00EA3947">
        <w:rPr>
          <w:sz w:val="22"/>
          <w:szCs w:val="22"/>
          <w:rPrChange w:id="1315" w:author="Леонова А.В." w:date="2017-11-02T14:52:00Z">
            <w:rPr/>
          </w:rPrChange>
        </w:rPr>
        <w:t>Заявителем.</w:t>
      </w:r>
    </w:p>
    <w:p w14:paraId="70C82258" w14:textId="77777777" w:rsidR="00F95EDC" w:rsidRPr="00EA3947" w:rsidRDefault="00F95EDC">
      <w:pPr>
        <w:pStyle w:val="21"/>
        <w:rPr>
          <w:sz w:val="22"/>
          <w:szCs w:val="22"/>
          <w:rPrChange w:id="1316" w:author="Леонова А.В." w:date="2017-11-02T14:52:00Z">
            <w:rPr/>
          </w:rPrChange>
        </w:rPr>
      </w:pPr>
      <w:r w:rsidRPr="00EA3947">
        <w:rPr>
          <w:sz w:val="22"/>
          <w:szCs w:val="22"/>
          <w:rPrChange w:id="1317" w:author="Леонова А.В." w:date="2017-11-02T14:52:00Z">
            <w:rPr/>
          </w:rPrChange>
        </w:rPr>
        <w:t>Отправленное Заявление и документы поступают в Модуль оказания услуг ЕИС ОУ.</w:t>
      </w:r>
    </w:p>
    <w:p w14:paraId="3E43D719" w14:textId="51F334CB" w:rsidR="005D0A72" w:rsidRPr="00EA3947" w:rsidRDefault="0074363E">
      <w:pPr>
        <w:pStyle w:val="11"/>
        <w:rPr>
          <w:sz w:val="22"/>
          <w:szCs w:val="22"/>
          <w:rPrChange w:id="1318" w:author="Леонова А.В." w:date="2017-11-02T14:52:00Z">
            <w:rPr/>
          </w:rPrChange>
        </w:rPr>
      </w:pPr>
      <w:r w:rsidRPr="00EA3947">
        <w:rPr>
          <w:sz w:val="22"/>
          <w:szCs w:val="22"/>
          <w:rPrChange w:id="1319" w:author="Леонова А.В." w:date="2017-11-02T14:52:00Z">
            <w:rPr/>
          </w:rPrChange>
        </w:rPr>
        <w:t>В МФЦ Заявителю (Представителю заявителя) предоставлен бесплатный доступ к РПГУ для обеспечения возможности подачи документов в электронном виде в порядке, предусмотренном в п. 1</w:t>
      </w:r>
      <w:r w:rsidR="00D03348" w:rsidRPr="00EA3947">
        <w:rPr>
          <w:sz w:val="22"/>
          <w:szCs w:val="22"/>
          <w:rPrChange w:id="1320" w:author="Леонова А.В." w:date="2017-11-02T14:52:00Z">
            <w:rPr/>
          </w:rPrChange>
        </w:rPr>
        <w:t>7</w:t>
      </w:r>
      <w:r w:rsidRPr="00EA3947">
        <w:rPr>
          <w:sz w:val="22"/>
          <w:szCs w:val="22"/>
          <w:rPrChange w:id="1321" w:author="Леонова А.В." w:date="2017-11-02T14:52:00Z">
            <w:rPr/>
          </w:rPrChange>
        </w:rPr>
        <w:t>.1.</w:t>
      </w:r>
      <w:r w:rsidR="000C401F" w:rsidRPr="00EA3947">
        <w:rPr>
          <w:sz w:val="22"/>
          <w:szCs w:val="22"/>
          <w:rPrChange w:id="1322" w:author="Леонова А.В." w:date="2017-11-02T14:52:00Z">
            <w:rPr/>
          </w:rPrChange>
        </w:rPr>
        <w:t xml:space="preserve"> </w:t>
      </w:r>
      <w:r w:rsidRPr="00EA3947">
        <w:rPr>
          <w:sz w:val="22"/>
          <w:szCs w:val="22"/>
          <w:rPrChange w:id="1323" w:author="Леонова А.В." w:date="2017-11-02T14:52:00Z">
            <w:rPr/>
          </w:rPrChange>
        </w:rPr>
        <w:t>настоящего Административного регламента.</w:t>
      </w:r>
    </w:p>
    <w:p w14:paraId="4B9FA23D" w14:textId="77777777" w:rsidR="001E0904" w:rsidRPr="00EA3947" w:rsidRDefault="001E0904" w:rsidP="008A0B56">
      <w:pPr>
        <w:pStyle w:val="20"/>
        <w:rPr>
          <w:sz w:val="22"/>
          <w:szCs w:val="22"/>
          <w:rPrChange w:id="1324" w:author="Леонова А.В." w:date="2017-11-02T14:52:00Z">
            <w:rPr/>
          </w:rPrChange>
        </w:rPr>
      </w:pPr>
      <w:bookmarkStart w:id="1325" w:name="_Toc477362768"/>
      <w:bookmarkStart w:id="1326" w:name="_Toc485204018"/>
      <w:bookmarkStart w:id="1327" w:name="_Toc486210445"/>
      <w:r w:rsidRPr="00EA3947">
        <w:rPr>
          <w:sz w:val="22"/>
          <w:szCs w:val="22"/>
          <w:rPrChange w:id="1328" w:author="Леонова А.В." w:date="2017-11-02T14:52:00Z">
            <w:rPr/>
          </w:rPrChange>
        </w:rPr>
        <w:t>Способы получения Заявителем результатов</w:t>
      </w:r>
      <w:bookmarkEnd w:id="1325"/>
      <w:bookmarkEnd w:id="1326"/>
      <w:r w:rsidRPr="00EA3947">
        <w:rPr>
          <w:sz w:val="22"/>
          <w:szCs w:val="22"/>
          <w:rPrChange w:id="1329" w:author="Леонова А.В." w:date="2017-11-02T14:52:00Z">
            <w:rPr/>
          </w:rPrChange>
        </w:rPr>
        <w:t xml:space="preserve"> предоставления </w:t>
      </w:r>
      <w:bookmarkEnd w:id="1304"/>
      <w:bookmarkEnd w:id="1305"/>
      <w:r w:rsidR="001D539F" w:rsidRPr="00EA3947">
        <w:rPr>
          <w:sz w:val="22"/>
          <w:szCs w:val="22"/>
          <w:rPrChange w:id="1330" w:author="Леонова А.В." w:date="2017-11-02T14:52:00Z">
            <w:rPr/>
          </w:rPrChange>
        </w:rPr>
        <w:t>Государственной услуги</w:t>
      </w:r>
      <w:bookmarkEnd w:id="1327"/>
    </w:p>
    <w:p w14:paraId="461FD4ED" w14:textId="77777777" w:rsidR="000608F1" w:rsidRPr="00EA3947" w:rsidRDefault="000608F1" w:rsidP="00FA2DC0">
      <w:pPr>
        <w:pStyle w:val="11"/>
        <w:rPr>
          <w:sz w:val="22"/>
          <w:szCs w:val="22"/>
          <w:rPrChange w:id="1331" w:author="Леонова А.В." w:date="2017-11-02T14:52:00Z">
            <w:rPr/>
          </w:rPrChange>
        </w:rPr>
      </w:pPr>
      <w:r w:rsidRPr="00EA3947">
        <w:rPr>
          <w:sz w:val="22"/>
          <w:szCs w:val="22"/>
          <w:rPrChange w:id="1332" w:author="Леонова А.В." w:date="2017-11-02T14:52:00Z">
            <w:rPr/>
          </w:rPrChange>
        </w:rPr>
        <w:t xml:space="preserve">Заявитель </w:t>
      </w:r>
      <w:r w:rsidR="00E7032D" w:rsidRPr="00EA3947">
        <w:rPr>
          <w:sz w:val="22"/>
          <w:szCs w:val="22"/>
          <w:rPrChange w:id="1333" w:author="Леонова А.В." w:date="2017-11-02T14:52:00Z">
            <w:rPr/>
          </w:rPrChange>
        </w:rPr>
        <w:t xml:space="preserve">(представитель Заявителя) </w:t>
      </w:r>
      <w:r w:rsidRPr="00EA3947">
        <w:rPr>
          <w:sz w:val="22"/>
          <w:szCs w:val="22"/>
          <w:rPrChange w:id="1334" w:author="Леонова А.В." w:date="2017-11-02T14:52:00Z">
            <w:rPr/>
          </w:rPrChange>
        </w:rPr>
        <w:t>уведомляется о ходе рассмотрения и готовности результата предоставления Государственной услуги следующими способами:</w:t>
      </w:r>
    </w:p>
    <w:p w14:paraId="4E386EF9" w14:textId="77777777" w:rsidR="000608F1" w:rsidRPr="00EA3947" w:rsidRDefault="000608F1">
      <w:pPr>
        <w:pStyle w:val="21"/>
        <w:rPr>
          <w:sz w:val="22"/>
          <w:szCs w:val="22"/>
          <w:rPrChange w:id="1335" w:author="Леонова А.В." w:date="2017-11-02T14:52:00Z">
            <w:rPr/>
          </w:rPrChange>
        </w:rPr>
      </w:pPr>
      <w:r w:rsidRPr="00EA3947">
        <w:rPr>
          <w:sz w:val="22"/>
          <w:szCs w:val="22"/>
          <w:rPrChange w:id="1336" w:author="Леонова А.В." w:date="2017-11-02T14:52:00Z">
            <w:rPr/>
          </w:rPrChange>
        </w:rPr>
        <w:t xml:space="preserve">через </w:t>
      </w:r>
      <w:r w:rsidR="00764352" w:rsidRPr="00EA3947">
        <w:rPr>
          <w:sz w:val="22"/>
          <w:szCs w:val="22"/>
          <w:rPrChange w:id="1337" w:author="Леонова А.В." w:date="2017-11-02T14:52:00Z">
            <w:rPr/>
          </w:rPrChange>
        </w:rPr>
        <w:t>л</w:t>
      </w:r>
      <w:r w:rsidRPr="00EA3947">
        <w:rPr>
          <w:sz w:val="22"/>
          <w:szCs w:val="22"/>
          <w:rPrChange w:id="1338" w:author="Леонова А.В." w:date="2017-11-02T14:52:00Z">
            <w:rPr/>
          </w:rPrChange>
        </w:rPr>
        <w:t>ичный кабинет на РПГУ;</w:t>
      </w:r>
    </w:p>
    <w:p w14:paraId="66062F5B" w14:textId="77777777" w:rsidR="00E95309" w:rsidRPr="00EA3947" w:rsidRDefault="00E95309">
      <w:pPr>
        <w:pStyle w:val="21"/>
        <w:rPr>
          <w:sz w:val="22"/>
          <w:szCs w:val="22"/>
          <w:rPrChange w:id="1339" w:author="Леонова А.В." w:date="2017-11-02T14:52:00Z">
            <w:rPr/>
          </w:rPrChange>
        </w:rPr>
      </w:pPr>
      <w:r w:rsidRPr="00EA3947">
        <w:rPr>
          <w:sz w:val="22"/>
          <w:szCs w:val="22"/>
          <w:rPrChange w:id="1340" w:author="Леонова А.В." w:date="2017-11-02T14:52:00Z">
            <w:rPr/>
          </w:rPrChange>
        </w:rPr>
        <w:t>посредством сервиса РПГУ «Узнать статус заявления»;</w:t>
      </w:r>
    </w:p>
    <w:p w14:paraId="16539B4A" w14:textId="77777777" w:rsidR="00BE5A16" w:rsidRPr="00EA3947" w:rsidRDefault="005743F1">
      <w:pPr>
        <w:pStyle w:val="21"/>
        <w:rPr>
          <w:sz w:val="22"/>
          <w:szCs w:val="22"/>
          <w:rPrChange w:id="1341" w:author="Леонова А.В." w:date="2017-11-02T14:52:00Z">
            <w:rPr/>
          </w:rPrChange>
        </w:rPr>
      </w:pPr>
      <w:r w:rsidRPr="00EA3947">
        <w:rPr>
          <w:sz w:val="22"/>
          <w:szCs w:val="22"/>
          <w:rPrChange w:id="1342" w:author="Леонова А.В." w:date="2017-11-02T14:52:00Z">
            <w:rPr/>
          </w:rPrChange>
        </w:rPr>
        <w:t>по электронной почте.</w:t>
      </w:r>
    </w:p>
    <w:p w14:paraId="20792892" w14:textId="77777777" w:rsidR="00B800E5" w:rsidRPr="00EA3947" w:rsidRDefault="00B800E5">
      <w:pPr>
        <w:pStyle w:val="21"/>
        <w:rPr>
          <w:sz w:val="22"/>
          <w:szCs w:val="22"/>
          <w:rPrChange w:id="1343" w:author="Леонова А.В." w:date="2017-11-02T14:52:00Z">
            <w:rPr/>
          </w:rPrChange>
        </w:rPr>
      </w:pPr>
      <w:r w:rsidRPr="00EA3947">
        <w:rPr>
          <w:sz w:val="22"/>
          <w:szCs w:val="22"/>
          <w:rPrChange w:id="1344" w:author="Леонова А.В." w:date="2017-11-02T14:52:00Z">
            <w:rPr/>
          </w:rPrChange>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14:paraId="631635D7" w14:textId="77777777" w:rsidR="000608F1" w:rsidRPr="00EA3947" w:rsidRDefault="000608F1">
      <w:pPr>
        <w:pStyle w:val="11"/>
        <w:rPr>
          <w:sz w:val="22"/>
          <w:szCs w:val="22"/>
          <w:rPrChange w:id="1345" w:author="Леонова А.В." w:date="2017-11-02T14:52:00Z">
            <w:rPr/>
          </w:rPrChange>
        </w:rPr>
      </w:pPr>
      <w:r w:rsidRPr="00EA3947">
        <w:rPr>
          <w:sz w:val="22"/>
          <w:szCs w:val="22"/>
          <w:rPrChange w:id="1346" w:author="Леонова А.В." w:date="2017-11-02T14:52:00Z">
            <w:rPr/>
          </w:rPrChange>
        </w:rPr>
        <w:t>Результат предоставления Государственной услуги может быть получен следующими способами:</w:t>
      </w:r>
    </w:p>
    <w:p w14:paraId="661C59E9" w14:textId="77777777" w:rsidR="000608F1" w:rsidRPr="00EA3947" w:rsidRDefault="000608F1">
      <w:pPr>
        <w:pStyle w:val="21"/>
        <w:rPr>
          <w:sz w:val="22"/>
          <w:szCs w:val="22"/>
          <w:rPrChange w:id="1347" w:author="Леонова А.В." w:date="2017-11-02T14:52:00Z">
            <w:rPr/>
          </w:rPrChange>
        </w:rPr>
      </w:pPr>
      <w:r w:rsidRPr="00EA3947">
        <w:rPr>
          <w:sz w:val="22"/>
          <w:szCs w:val="22"/>
          <w:rPrChange w:id="1348" w:author="Леонова А.В." w:date="2017-11-02T14:52:00Z">
            <w:rPr/>
          </w:rPrChange>
        </w:rPr>
        <w:t xml:space="preserve">Через </w:t>
      </w:r>
      <w:r w:rsidR="00764352" w:rsidRPr="00EA3947">
        <w:rPr>
          <w:sz w:val="22"/>
          <w:szCs w:val="22"/>
          <w:rPrChange w:id="1349" w:author="Леонова А.В." w:date="2017-11-02T14:52:00Z">
            <w:rPr/>
          </w:rPrChange>
        </w:rPr>
        <w:t>л</w:t>
      </w:r>
      <w:r w:rsidRPr="00EA3947">
        <w:rPr>
          <w:sz w:val="22"/>
          <w:szCs w:val="22"/>
          <w:rPrChange w:id="1350" w:author="Леонова А.В." w:date="2017-11-02T14:52:00Z">
            <w:rPr/>
          </w:rPrChange>
        </w:rPr>
        <w:t>ичный кабинет на РПГУ в виде электронного документа.</w:t>
      </w:r>
    </w:p>
    <w:p w14:paraId="5281A195" w14:textId="72702F73" w:rsidR="005D0A72" w:rsidRPr="00EA3947" w:rsidRDefault="000608F1" w:rsidP="007B1EFA">
      <w:pPr>
        <w:pStyle w:val="20"/>
        <w:rPr>
          <w:sz w:val="22"/>
          <w:szCs w:val="22"/>
          <w:rPrChange w:id="1351" w:author="Леонова А.В." w:date="2017-11-02T14:52:00Z">
            <w:rPr/>
          </w:rPrChange>
        </w:rPr>
      </w:pPr>
      <w:r w:rsidRPr="00EA3947">
        <w:rPr>
          <w:sz w:val="22"/>
          <w:szCs w:val="22"/>
          <w:rPrChange w:id="1352" w:author="Леонова А.В." w:date="2017-11-02T14:52:00Z">
            <w:rPr/>
          </w:rPrChange>
        </w:rPr>
        <w:lastRenderedPageBreak/>
        <w:t xml:space="preserve">Через МФЦ </w:t>
      </w:r>
      <w:r w:rsidR="005176C7" w:rsidRPr="00EA3947">
        <w:rPr>
          <w:sz w:val="22"/>
          <w:szCs w:val="22"/>
          <w:rPrChange w:id="1353" w:author="Леонова А.В." w:date="2017-11-02T14:52:00Z">
            <w:rPr/>
          </w:rPrChange>
        </w:rPr>
        <w:t xml:space="preserve">в виде электронного документа </w:t>
      </w:r>
      <w:r w:rsidRPr="00EA3947">
        <w:rPr>
          <w:sz w:val="22"/>
          <w:szCs w:val="22"/>
          <w:rPrChange w:id="1354" w:author="Леонова А.В." w:date="2017-11-02T14:52:00Z">
            <w:rPr/>
          </w:rPrChange>
        </w:rPr>
        <w:t>на бумажном носителе.</w:t>
      </w:r>
      <w:bookmarkStart w:id="1355" w:name="_Toc439151302"/>
      <w:bookmarkStart w:id="1356" w:name="_Toc439151380"/>
      <w:bookmarkStart w:id="1357" w:name="_Toc439151457"/>
      <w:bookmarkStart w:id="1358" w:name="_Toc439151966"/>
      <w:bookmarkStart w:id="1359" w:name="_Toc485204020"/>
      <w:bookmarkStart w:id="1360" w:name="_Toc485204021"/>
      <w:bookmarkStart w:id="1361" w:name="_Toc438110037"/>
      <w:bookmarkStart w:id="1362" w:name="_Toc438376242"/>
      <w:bookmarkStart w:id="1363" w:name="_Toc485204023"/>
      <w:bookmarkStart w:id="1364" w:name="_Toc486210446"/>
      <w:bookmarkStart w:id="1365" w:name="_Toc441945440"/>
      <w:bookmarkStart w:id="1366" w:name="_Toc437973297"/>
      <w:bookmarkStart w:id="1367" w:name="_Toc438110039"/>
      <w:bookmarkStart w:id="1368" w:name="_Toc438376244"/>
      <w:bookmarkStart w:id="1369" w:name="_Toc477362770"/>
      <w:bookmarkEnd w:id="1306"/>
      <w:bookmarkEnd w:id="1355"/>
      <w:bookmarkEnd w:id="1356"/>
      <w:bookmarkEnd w:id="1357"/>
      <w:bookmarkEnd w:id="1358"/>
      <w:bookmarkEnd w:id="1359"/>
      <w:bookmarkEnd w:id="1360"/>
      <w:bookmarkEnd w:id="1361"/>
      <w:bookmarkEnd w:id="1362"/>
      <w:bookmarkEnd w:id="1363"/>
      <w:r w:rsidR="0088374E" w:rsidRPr="00EA3947">
        <w:rPr>
          <w:sz w:val="22"/>
          <w:szCs w:val="22"/>
          <w:rPrChange w:id="1370" w:author="Леонова А.В." w:date="2017-11-02T14:52:00Z">
            <w:rPr/>
          </w:rPrChange>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bookmarkEnd w:id="1364"/>
    </w:p>
    <w:p w14:paraId="4E3F903E" w14:textId="77777777" w:rsidR="00A4218B" w:rsidRPr="00EA3947" w:rsidRDefault="00A4218B" w:rsidP="00FA2DC0">
      <w:pPr>
        <w:pStyle w:val="11"/>
        <w:rPr>
          <w:sz w:val="22"/>
          <w:szCs w:val="22"/>
          <w:rPrChange w:id="1371" w:author="Леонова А.В." w:date="2017-11-02T14:52:00Z">
            <w:rPr/>
          </w:rPrChange>
        </w:rPr>
      </w:pPr>
      <w:bookmarkStart w:id="1372" w:name="_Toc437973298"/>
      <w:bookmarkStart w:id="1373" w:name="_Toc438110040"/>
      <w:bookmarkStart w:id="1374" w:name="_Toc438376245"/>
      <w:bookmarkEnd w:id="1365"/>
      <w:bookmarkEnd w:id="1366"/>
      <w:bookmarkEnd w:id="1367"/>
      <w:bookmarkEnd w:id="1368"/>
      <w:bookmarkEnd w:id="1369"/>
      <w:r w:rsidRPr="00EA3947">
        <w:rPr>
          <w:sz w:val="22"/>
          <w:szCs w:val="22"/>
          <w:rPrChange w:id="1375" w:author="Леонова А.В." w:date="2017-11-02T14:52:00Z">
            <w:rPr/>
          </w:rPrChange>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78D7B1A" w14:textId="77777777" w:rsidR="00A4218B" w:rsidRPr="00EA3947" w:rsidRDefault="00A4218B">
      <w:pPr>
        <w:pStyle w:val="11"/>
        <w:rPr>
          <w:sz w:val="22"/>
          <w:szCs w:val="22"/>
          <w:rPrChange w:id="1376" w:author="Леонова А.В." w:date="2017-11-02T14:52:00Z">
            <w:rPr/>
          </w:rPrChange>
        </w:rPr>
      </w:pPr>
      <w:r w:rsidRPr="00EA3947">
        <w:rPr>
          <w:sz w:val="22"/>
          <w:szCs w:val="22"/>
          <w:rPrChange w:id="1377" w:author="Леонова А.В." w:date="2017-11-02T14:52:00Z">
            <w:rPr/>
          </w:rPrChange>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09B899D2" w14:textId="77777777" w:rsidR="00A4218B" w:rsidRPr="00EA3947" w:rsidRDefault="00A4218B">
      <w:pPr>
        <w:pStyle w:val="11"/>
        <w:rPr>
          <w:sz w:val="22"/>
          <w:szCs w:val="22"/>
          <w:rPrChange w:id="1378" w:author="Леонова А.В." w:date="2017-11-02T14:52:00Z">
            <w:rPr/>
          </w:rPrChange>
        </w:rPr>
      </w:pPr>
      <w:r w:rsidRPr="00EA3947">
        <w:rPr>
          <w:sz w:val="22"/>
          <w:szCs w:val="22"/>
          <w:rPrChange w:id="1379" w:author="Леонова А.В." w:date="2017-11-02T14:52:00Z">
            <w:rPr/>
          </w:rPrChange>
        </w:rPr>
        <w:t>Иные требования к помещениям, в которых предоставляется Государственная услуга, приведены в Приложении 12 к настоящему Административному регламенту.</w:t>
      </w:r>
    </w:p>
    <w:p w14:paraId="1C545BAB" w14:textId="77777777" w:rsidR="001E0904" w:rsidRPr="00EA3947" w:rsidRDefault="001E0904" w:rsidP="008A0B56">
      <w:pPr>
        <w:pStyle w:val="20"/>
        <w:rPr>
          <w:sz w:val="22"/>
          <w:szCs w:val="22"/>
          <w:rPrChange w:id="1380" w:author="Леонова А.В." w:date="2017-11-02T14:52:00Z">
            <w:rPr/>
          </w:rPrChange>
        </w:rPr>
      </w:pPr>
      <w:bookmarkStart w:id="1381" w:name="_Toc486210372"/>
      <w:bookmarkStart w:id="1382" w:name="_Toc486210447"/>
      <w:bookmarkStart w:id="1383" w:name="_Toc485204025"/>
      <w:bookmarkStart w:id="1384" w:name="_Toc441945441"/>
      <w:bookmarkStart w:id="1385" w:name="_Toc477362771"/>
      <w:bookmarkStart w:id="1386" w:name="_Toc486210448"/>
      <w:bookmarkEnd w:id="1381"/>
      <w:bookmarkEnd w:id="1382"/>
      <w:bookmarkEnd w:id="1383"/>
      <w:r w:rsidRPr="00EA3947">
        <w:rPr>
          <w:sz w:val="22"/>
          <w:szCs w:val="22"/>
          <w:rPrChange w:id="1387" w:author="Леонова А.В." w:date="2017-11-02T14:52:00Z">
            <w:rPr/>
          </w:rPrChange>
        </w:rPr>
        <w:t xml:space="preserve">Показатели доступности и качества </w:t>
      </w:r>
      <w:bookmarkEnd w:id="1372"/>
      <w:bookmarkEnd w:id="1373"/>
      <w:bookmarkEnd w:id="1374"/>
      <w:r w:rsidR="001D539F" w:rsidRPr="00EA3947">
        <w:rPr>
          <w:sz w:val="22"/>
          <w:szCs w:val="22"/>
          <w:rPrChange w:id="1388" w:author="Леонова А.В." w:date="2017-11-02T14:52:00Z">
            <w:rPr/>
          </w:rPrChange>
        </w:rPr>
        <w:t>Государственной услуги</w:t>
      </w:r>
      <w:bookmarkEnd w:id="1384"/>
      <w:bookmarkEnd w:id="1385"/>
      <w:bookmarkEnd w:id="1386"/>
    </w:p>
    <w:p w14:paraId="6B4D70D5" w14:textId="36C9DA4C" w:rsidR="002D754A" w:rsidRPr="00EA3947" w:rsidRDefault="002D754A" w:rsidP="00FA2DC0">
      <w:pPr>
        <w:pStyle w:val="11"/>
        <w:rPr>
          <w:sz w:val="22"/>
          <w:szCs w:val="22"/>
          <w:rPrChange w:id="1389" w:author="Леонова А.В." w:date="2017-11-02T14:52:00Z">
            <w:rPr/>
          </w:rPrChange>
        </w:rPr>
      </w:pPr>
      <w:bookmarkStart w:id="1390" w:name="_Toc477362772"/>
      <w:bookmarkStart w:id="1391" w:name="_Toc430614264"/>
      <w:bookmarkStart w:id="1392" w:name="раздел_22_требования_к_эл_документам"/>
      <w:r w:rsidRPr="00EA3947">
        <w:rPr>
          <w:sz w:val="22"/>
          <w:szCs w:val="22"/>
          <w:rPrChange w:id="1393" w:author="Леонова А.В." w:date="2017-11-02T14:52:00Z">
            <w:rPr/>
          </w:rPrChange>
        </w:rPr>
        <w:t xml:space="preserve">Показатели доступности и качества Государственной услуги приведены в Приложении </w:t>
      </w:r>
      <w:r w:rsidR="008E1F2F" w:rsidRPr="00EA3947">
        <w:rPr>
          <w:sz w:val="22"/>
          <w:szCs w:val="22"/>
          <w:rPrChange w:id="1394" w:author="Леонова А.В." w:date="2017-11-02T14:52:00Z">
            <w:rPr/>
          </w:rPrChange>
        </w:rPr>
        <w:t>1</w:t>
      </w:r>
      <w:r w:rsidR="00B425D0" w:rsidRPr="00EA3947">
        <w:rPr>
          <w:sz w:val="22"/>
          <w:szCs w:val="22"/>
          <w:rPrChange w:id="1395" w:author="Леонова А.В." w:date="2017-11-02T14:52:00Z">
            <w:rPr/>
          </w:rPrChange>
        </w:rPr>
        <w:t>3</w:t>
      </w:r>
      <w:r w:rsidR="008E1F2F" w:rsidRPr="00EA3947">
        <w:rPr>
          <w:color w:val="FF0000"/>
          <w:sz w:val="22"/>
          <w:szCs w:val="22"/>
          <w:rPrChange w:id="1396" w:author="Леонова А.В." w:date="2017-11-02T14:52:00Z">
            <w:rPr>
              <w:color w:val="FF0000"/>
            </w:rPr>
          </w:rPrChange>
        </w:rPr>
        <w:t xml:space="preserve"> </w:t>
      </w:r>
      <w:r w:rsidRPr="00EA3947">
        <w:rPr>
          <w:sz w:val="22"/>
          <w:szCs w:val="22"/>
          <w:rPrChange w:id="1397" w:author="Леонова А.В." w:date="2017-11-02T14:52:00Z">
            <w:rPr/>
          </w:rPrChange>
        </w:rPr>
        <w:t>к настоящему Административному регламенту.</w:t>
      </w:r>
    </w:p>
    <w:p w14:paraId="14EE80AF" w14:textId="78C85F7C" w:rsidR="002D754A" w:rsidRPr="00EA3947" w:rsidRDefault="002D754A">
      <w:pPr>
        <w:pStyle w:val="11"/>
        <w:rPr>
          <w:sz w:val="22"/>
          <w:szCs w:val="22"/>
          <w:rPrChange w:id="1398" w:author="Леонова А.В." w:date="2017-11-02T14:52:00Z">
            <w:rPr/>
          </w:rPrChange>
        </w:rPr>
      </w:pPr>
      <w:r w:rsidRPr="00EA3947">
        <w:rPr>
          <w:sz w:val="22"/>
          <w:szCs w:val="22"/>
          <w:rPrChange w:id="1399" w:author="Леонова А.В." w:date="2017-11-02T14:52:00Z">
            <w:rPr/>
          </w:rPrChange>
        </w:rPr>
        <w:t xml:space="preserve">Требования к обеспечению доступности Государственной услуги для </w:t>
      </w:r>
      <w:r w:rsidR="008D6ABE" w:rsidRPr="00EA3947">
        <w:rPr>
          <w:sz w:val="22"/>
          <w:szCs w:val="22"/>
          <w:rPrChange w:id="1400" w:author="Леонова А.В." w:date="2017-11-02T14:52:00Z">
            <w:rPr/>
          </w:rPrChange>
        </w:rPr>
        <w:t>лиц с ограниченными возможностями здоровья</w:t>
      </w:r>
      <w:r w:rsidRPr="00EA3947">
        <w:rPr>
          <w:sz w:val="22"/>
          <w:szCs w:val="22"/>
          <w:rPrChange w:id="1401" w:author="Леонова А.В." w:date="2017-11-02T14:52:00Z">
            <w:rPr/>
          </w:rPrChange>
        </w:rPr>
        <w:t xml:space="preserve"> приведены в Приложении </w:t>
      </w:r>
      <w:r w:rsidR="008E1F2F" w:rsidRPr="00EA3947">
        <w:rPr>
          <w:sz w:val="22"/>
          <w:szCs w:val="22"/>
          <w:rPrChange w:id="1402" w:author="Леонова А.В." w:date="2017-11-02T14:52:00Z">
            <w:rPr/>
          </w:rPrChange>
        </w:rPr>
        <w:t>1</w:t>
      </w:r>
      <w:r w:rsidR="00B425D0" w:rsidRPr="00EA3947">
        <w:rPr>
          <w:sz w:val="22"/>
          <w:szCs w:val="22"/>
          <w:rPrChange w:id="1403" w:author="Леонова А.В." w:date="2017-11-02T14:52:00Z">
            <w:rPr/>
          </w:rPrChange>
        </w:rPr>
        <w:t>4</w:t>
      </w:r>
      <w:r w:rsidR="008E1F2F" w:rsidRPr="00EA3947">
        <w:rPr>
          <w:sz w:val="22"/>
          <w:szCs w:val="22"/>
          <w:rPrChange w:id="1404" w:author="Леонова А.В." w:date="2017-11-02T14:52:00Z">
            <w:rPr/>
          </w:rPrChange>
        </w:rPr>
        <w:t xml:space="preserve"> </w:t>
      </w:r>
      <w:r w:rsidRPr="00EA3947">
        <w:rPr>
          <w:sz w:val="22"/>
          <w:szCs w:val="22"/>
          <w:rPrChange w:id="1405" w:author="Леонова А.В." w:date="2017-11-02T14:52:00Z">
            <w:rPr/>
          </w:rPrChange>
        </w:rPr>
        <w:t>к настоящему Административному регламенту.</w:t>
      </w:r>
    </w:p>
    <w:p w14:paraId="1CCB833B" w14:textId="77777777" w:rsidR="001E0904" w:rsidRPr="00EA3947" w:rsidRDefault="001E0904" w:rsidP="008A0B56">
      <w:pPr>
        <w:pStyle w:val="20"/>
        <w:rPr>
          <w:sz w:val="22"/>
          <w:szCs w:val="22"/>
          <w:rPrChange w:id="1406" w:author="Леонова А.В." w:date="2017-11-02T14:52:00Z">
            <w:rPr/>
          </w:rPrChange>
        </w:rPr>
      </w:pPr>
      <w:bookmarkStart w:id="1407" w:name="_Toc485204027"/>
      <w:bookmarkStart w:id="1408" w:name="_Toc441945442"/>
      <w:bookmarkStart w:id="1409" w:name="_Toc486210449"/>
      <w:bookmarkEnd w:id="1407"/>
      <w:r w:rsidRPr="00EA3947">
        <w:rPr>
          <w:sz w:val="22"/>
          <w:szCs w:val="22"/>
          <w:rPrChange w:id="1410" w:author="Леонова А.В." w:date="2017-11-02T14:52:00Z">
            <w:rPr/>
          </w:rPrChange>
        </w:rPr>
        <w:t xml:space="preserve">Требования </w:t>
      </w:r>
      <w:r w:rsidR="00B941CE" w:rsidRPr="00EA3947">
        <w:rPr>
          <w:sz w:val="22"/>
          <w:szCs w:val="22"/>
          <w:rPrChange w:id="1411" w:author="Леонова А.В." w:date="2017-11-02T14:52:00Z">
            <w:rPr/>
          </w:rPrChange>
        </w:rPr>
        <w:t xml:space="preserve">к </w:t>
      </w:r>
      <w:r w:rsidRPr="00EA3947">
        <w:rPr>
          <w:sz w:val="22"/>
          <w:szCs w:val="22"/>
          <w:rPrChange w:id="1412" w:author="Леонова А.В." w:date="2017-11-02T14:52:00Z">
            <w:rPr/>
          </w:rPrChange>
        </w:rPr>
        <w:t xml:space="preserve">организации предоставления </w:t>
      </w:r>
      <w:r w:rsidR="001D539F" w:rsidRPr="00EA3947">
        <w:rPr>
          <w:sz w:val="22"/>
          <w:szCs w:val="22"/>
          <w:rPrChange w:id="1413" w:author="Леонова А.В." w:date="2017-11-02T14:52:00Z">
            <w:rPr/>
          </w:rPrChange>
        </w:rPr>
        <w:t>Государственной услуги</w:t>
      </w:r>
      <w:r w:rsidR="009B02B3" w:rsidRPr="00EA3947">
        <w:rPr>
          <w:sz w:val="22"/>
          <w:szCs w:val="22"/>
          <w:rPrChange w:id="1414" w:author="Леонова А.В." w:date="2017-11-02T14:52:00Z">
            <w:rPr/>
          </w:rPrChange>
        </w:rPr>
        <w:t xml:space="preserve"> </w:t>
      </w:r>
      <w:r w:rsidRPr="00EA3947">
        <w:rPr>
          <w:sz w:val="22"/>
          <w:szCs w:val="22"/>
          <w:rPrChange w:id="1415" w:author="Леонова А.В." w:date="2017-11-02T14:52:00Z">
            <w:rPr/>
          </w:rPrChange>
        </w:rPr>
        <w:t>в</w:t>
      </w:r>
      <w:bookmarkEnd w:id="1390"/>
      <w:r w:rsidRPr="00EA3947">
        <w:rPr>
          <w:sz w:val="22"/>
          <w:szCs w:val="22"/>
          <w:rPrChange w:id="1416" w:author="Леонова А.В." w:date="2017-11-02T14:52:00Z">
            <w:rPr/>
          </w:rPrChange>
        </w:rPr>
        <w:t xml:space="preserve"> электронной форме</w:t>
      </w:r>
      <w:bookmarkEnd w:id="1391"/>
      <w:bookmarkEnd w:id="1408"/>
      <w:bookmarkEnd w:id="1409"/>
    </w:p>
    <w:p w14:paraId="4676371D" w14:textId="77777777" w:rsidR="002D754A" w:rsidRPr="00EA3947" w:rsidRDefault="002D754A" w:rsidP="00FA2DC0">
      <w:pPr>
        <w:pStyle w:val="11"/>
        <w:rPr>
          <w:sz w:val="22"/>
          <w:szCs w:val="22"/>
          <w:rPrChange w:id="1417" w:author="Леонова А.В." w:date="2017-11-02T14:52:00Z">
            <w:rPr/>
          </w:rPrChange>
        </w:rPr>
      </w:pPr>
      <w:bookmarkStart w:id="1418" w:name="_Toc430614265"/>
      <w:bookmarkEnd w:id="1392"/>
      <w:r w:rsidRPr="00EA3947">
        <w:rPr>
          <w:sz w:val="22"/>
          <w:szCs w:val="22"/>
          <w:rPrChange w:id="1419" w:author="Леонова А.В." w:date="2017-11-02T14:52:00Z">
            <w:rPr/>
          </w:rPrChange>
        </w:rPr>
        <w:t>В электронной форме документы, указанные в пункте 10 настоящего Административного регламента, подаются посредством РПГУ.</w:t>
      </w:r>
    </w:p>
    <w:p w14:paraId="402D34B8" w14:textId="77777777" w:rsidR="002D754A" w:rsidRPr="00EA3947" w:rsidRDefault="002D754A">
      <w:pPr>
        <w:pStyle w:val="11"/>
        <w:rPr>
          <w:sz w:val="22"/>
          <w:szCs w:val="22"/>
          <w:rPrChange w:id="1420" w:author="Леонова А.В." w:date="2017-11-02T14:52:00Z">
            <w:rPr/>
          </w:rPrChange>
        </w:rPr>
      </w:pPr>
      <w:r w:rsidRPr="00EA3947">
        <w:rPr>
          <w:sz w:val="22"/>
          <w:szCs w:val="22"/>
          <w:rPrChange w:id="1421" w:author="Леонова А.В." w:date="2017-11-02T14:52:00Z">
            <w:rPr/>
          </w:rPrChange>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14C40E0" w14:textId="77777777" w:rsidR="002D754A" w:rsidRPr="00EA3947" w:rsidRDefault="002D754A">
      <w:pPr>
        <w:pStyle w:val="11"/>
        <w:rPr>
          <w:sz w:val="22"/>
          <w:szCs w:val="22"/>
          <w:rPrChange w:id="1422" w:author="Леонова А.В." w:date="2017-11-02T14:52:00Z">
            <w:rPr/>
          </w:rPrChange>
        </w:rPr>
      </w:pPr>
      <w:r w:rsidRPr="00EA3947">
        <w:rPr>
          <w:sz w:val="22"/>
          <w:szCs w:val="22"/>
          <w:rPrChange w:id="1423" w:author="Леонова А.В." w:date="2017-11-02T14:52:00Z">
            <w:rPr/>
          </w:rPrChange>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0561968A" w14:textId="77777777" w:rsidR="004205A6" w:rsidRPr="00EA3947" w:rsidRDefault="002D754A">
      <w:pPr>
        <w:pStyle w:val="11"/>
        <w:rPr>
          <w:sz w:val="22"/>
          <w:szCs w:val="22"/>
          <w:rPrChange w:id="1424" w:author="Леонова А.В." w:date="2017-11-02T14:52:00Z">
            <w:rPr/>
          </w:rPrChange>
        </w:rPr>
      </w:pPr>
      <w:r w:rsidRPr="00EA3947">
        <w:rPr>
          <w:sz w:val="22"/>
          <w:szCs w:val="22"/>
          <w:rPrChange w:id="1425" w:author="Леонова А.В." w:date="2017-11-02T14:52:00Z">
            <w:rPr/>
          </w:rPrChange>
        </w:rPr>
        <w:t xml:space="preserve">Заявитель (представитель Заявителя) имеет возможность отслеживать ход обработки документов в личном кабинете, по электронной </w:t>
      </w:r>
      <w:bookmarkStart w:id="1426" w:name="_Toc441945443"/>
      <w:r w:rsidRPr="00EA3947">
        <w:rPr>
          <w:sz w:val="22"/>
          <w:szCs w:val="22"/>
          <w:rPrChange w:id="1427" w:author="Леонова А.В." w:date="2017-11-02T14:52:00Z">
            <w:rPr/>
          </w:rPrChange>
        </w:rPr>
        <w:t>почте, указанной в заявлении или с помощью сервиса РПГУ «Узнать статус Заявления».</w:t>
      </w:r>
    </w:p>
    <w:p w14:paraId="0D8349BF" w14:textId="77777777" w:rsidR="005D0A72" w:rsidRPr="00EA3947" w:rsidRDefault="001E0904" w:rsidP="007B1EFA">
      <w:pPr>
        <w:pStyle w:val="1fb"/>
        <w:rPr>
          <w:sz w:val="22"/>
          <w:szCs w:val="22"/>
          <w:lang w:val="ru-RU"/>
          <w:rPrChange w:id="1428" w:author="Леонова А.В." w:date="2017-11-02T14:52:00Z">
            <w:rPr>
              <w:sz w:val="24"/>
              <w:szCs w:val="24"/>
              <w:lang w:val="ru-RU"/>
            </w:rPr>
          </w:rPrChange>
        </w:rPr>
      </w:pPr>
      <w:bookmarkStart w:id="1429" w:name="_Toc485204030"/>
      <w:bookmarkStart w:id="1430" w:name="_Toc430614266"/>
      <w:bookmarkStart w:id="1431" w:name="_Toc477362774"/>
      <w:bookmarkStart w:id="1432" w:name="_Toc441945444"/>
      <w:bookmarkStart w:id="1433" w:name="_Toc486210450"/>
      <w:bookmarkEnd w:id="1418"/>
      <w:bookmarkEnd w:id="1426"/>
      <w:bookmarkEnd w:id="1429"/>
      <w:r w:rsidRPr="00EA3947">
        <w:rPr>
          <w:sz w:val="22"/>
          <w:szCs w:val="22"/>
          <w:rPrChange w:id="1434" w:author="Леонова А.В." w:date="2017-11-02T14:52:00Z">
            <w:rPr>
              <w:sz w:val="24"/>
              <w:szCs w:val="24"/>
            </w:rPr>
          </w:rPrChange>
        </w:rPr>
        <w:t>III</w:t>
      </w:r>
      <w:r w:rsidRPr="00EA3947">
        <w:rPr>
          <w:sz w:val="22"/>
          <w:szCs w:val="22"/>
          <w:lang w:val="ru-RU"/>
          <w:rPrChange w:id="1435" w:author="Леонова А.В." w:date="2017-11-02T14:52:00Z">
            <w:rPr>
              <w:sz w:val="24"/>
              <w:szCs w:val="24"/>
              <w:lang w:val="ru-RU"/>
            </w:rPr>
          </w:rPrChange>
        </w:rPr>
        <w:t xml:space="preserve"> Состав, последовательность и сроки выполнения административных процедур, требования к порядку их выполнения</w:t>
      </w:r>
      <w:bookmarkEnd w:id="1430"/>
      <w:bookmarkEnd w:id="1431"/>
      <w:bookmarkEnd w:id="1432"/>
      <w:bookmarkEnd w:id="1433"/>
    </w:p>
    <w:p w14:paraId="00B0DD1D" w14:textId="77777777" w:rsidR="001E0904" w:rsidRPr="00EA3947" w:rsidRDefault="001E0904" w:rsidP="008A0B56">
      <w:pPr>
        <w:pStyle w:val="20"/>
        <w:rPr>
          <w:sz w:val="22"/>
          <w:szCs w:val="22"/>
          <w:rPrChange w:id="1436" w:author="Леонова А.В." w:date="2017-11-02T14:52:00Z">
            <w:rPr/>
          </w:rPrChange>
        </w:rPr>
      </w:pPr>
      <w:bookmarkStart w:id="1437" w:name="_Toc485204034"/>
      <w:bookmarkStart w:id="1438" w:name="_Toc430614267"/>
      <w:bookmarkStart w:id="1439" w:name="_Toc477362775"/>
      <w:bookmarkStart w:id="1440" w:name="_Toc441945445"/>
      <w:bookmarkStart w:id="1441" w:name="_Toc486210451"/>
      <w:bookmarkEnd w:id="1437"/>
      <w:r w:rsidRPr="00EA3947">
        <w:rPr>
          <w:sz w:val="22"/>
          <w:szCs w:val="22"/>
          <w:rPrChange w:id="1442" w:author="Леонова А.В." w:date="2017-11-02T14:52:00Z">
            <w:rPr/>
          </w:rPrChange>
        </w:rPr>
        <w:t>Состав</w:t>
      </w:r>
      <w:r w:rsidR="000414BB" w:rsidRPr="00EA3947">
        <w:rPr>
          <w:sz w:val="22"/>
          <w:szCs w:val="22"/>
          <w:rPrChange w:id="1443" w:author="Леонова А.В." w:date="2017-11-02T14:52:00Z">
            <w:rPr/>
          </w:rPrChange>
        </w:rPr>
        <w:t>,</w:t>
      </w:r>
      <w:r w:rsidRPr="00EA3947">
        <w:rPr>
          <w:sz w:val="22"/>
          <w:szCs w:val="22"/>
          <w:rPrChange w:id="1444" w:author="Леонова А.В." w:date="2017-11-02T14:52:00Z">
            <w:rPr/>
          </w:rPrChange>
        </w:rPr>
        <w:t xml:space="preserve"> последовательность </w:t>
      </w:r>
      <w:r w:rsidR="000414BB" w:rsidRPr="00EA3947">
        <w:rPr>
          <w:sz w:val="22"/>
          <w:szCs w:val="22"/>
          <w:rPrChange w:id="1445" w:author="Леонова А.В." w:date="2017-11-02T14:52:00Z">
            <w:rPr/>
          </w:rPrChange>
        </w:rPr>
        <w:t xml:space="preserve">и сроки </w:t>
      </w:r>
      <w:r w:rsidRPr="00EA3947">
        <w:rPr>
          <w:sz w:val="22"/>
          <w:szCs w:val="22"/>
          <w:rPrChange w:id="1446" w:author="Леонова А.В." w:date="2017-11-02T14:52:00Z">
            <w:rPr/>
          </w:rPrChange>
        </w:rPr>
        <w:t xml:space="preserve">выполнения административных процедур при предоставлении </w:t>
      </w:r>
      <w:bookmarkEnd w:id="1438"/>
      <w:r w:rsidR="001D539F" w:rsidRPr="00EA3947">
        <w:rPr>
          <w:sz w:val="22"/>
          <w:szCs w:val="22"/>
          <w:rPrChange w:id="1447" w:author="Леонова А.В." w:date="2017-11-02T14:52:00Z">
            <w:rPr/>
          </w:rPrChange>
        </w:rPr>
        <w:t>Государственной услуги</w:t>
      </w:r>
      <w:bookmarkEnd w:id="1439"/>
      <w:bookmarkEnd w:id="1440"/>
      <w:bookmarkEnd w:id="1441"/>
    </w:p>
    <w:p w14:paraId="1C1F41E8" w14:textId="77777777" w:rsidR="005B3166" w:rsidRPr="00EA3947" w:rsidRDefault="005B3166" w:rsidP="00FA2DC0">
      <w:pPr>
        <w:pStyle w:val="11"/>
        <w:rPr>
          <w:sz w:val="22"/>
          <w:szCs w:val="22"/>
          <w:rPrChange w:id="1448" w:author="Леонова А.В." w:date="2017-11-02T14:52:00Z">
            <w:rPr/>
          </w:rPrChange>
        </w:rPr>
      </w:pPr>
      <w:bookmarkStart w:id="1449" w:name="_Toc430614269"/>
      <w:bookmarkStart w:id="1450" w:name="_Toc441945455"/>
      <w:bookmarkStart w:id="1451" w:name="_Toc430614268"/>
      <w:r w:rsidRPr="00EA3947">
        <w:rPr>
          <w:sz w:val="22"/>
          <w:szCs w:val="22"/>
          <w:rPrChange w:id="1452" w:author="Леонова А.В." w:date="2017-11-02T14:52:00Z">
            <w:rPr/>
          </w:rPrChange>
        </w:rPr>
        <w:t>Перечень административных процедур:</w:t>
      </w:r>
    </w:p>
    <w:p w14:paraId="763026BD" w14:textId="77777777" w:rsidR="005B3166" w:rsidRPr="00EA3947" w:rsidRDefault="005B3166" w:rsidP="00260DFC">
      <w:pPr>
        <w:tabs>
          <w:tab w:val="left" w:pos="9781"/>
        </w:tabs>
        <w:spacing w:after="0" w:line="240" w:lineRule="auto"/>
        <w:ind w:firstLine="709"/>
        <w:jc w:val="both"/>
        <w:rPr>
          <w:rFonts w:ascii="Times New Roman" w:hAnsi="Times New Roman"/>
          <w:rPrChange w:id="1453" w:author="Леонова А.В." w:date="2017-11-02T14:52:00Z">
            <w:rPr>
              <w:rFonts w:ascii="Times New Roman" w:hAnsi="Times New Roman"/>
              <w:sz w:val="24"/>
              <w:szCs w:val="24"/>
            </w:rPr>
          </w:rPrChange>
        </w:rPr>
      </w:pPr>
      <w:r w:rsidRPr="00EA3947">
        <w:rPr>
          <w:rFonts w:ascii="Times New Roman" w:hAnsi="Times New Roman"/>
          <w:rPrChange w:id="1454" w:author="Леонова А.В." w:date="2017-11-02T14:52:00Z">
            <w:rPr>
              <w:rFonts w:ascii="Times New Roman" w:hAnsi="Times New Roman"/>
              <w:sz w:val="24"/>
              <w:szCs w:val="24"/>
            </w:rPr>
          </w:rPrChange>
        </w:rPr>
        <w:t xml:space="preserve">1) </w:t>
      </w:r>
      <w:r w:rsidR="00ED7A42" w:rsidRPr="00EA3947">
        <w:rPr>
          <w:rFonts w:ascii="Times New Roman" w:hAnsi="Times New Roman"/>
          <w:rPrChange w:id="1455" w:author="Леонова А.В." w:date="2017-11-02T14:52:00Z">
            <w:rPr>
              <w:rFonts w:ascii="Times New Roman" w:hAnsi="Times New Roman"/>
              <w:sz w:val="24"/>
              <w:szCs w:val="24"/>
            </w:rPr>
          </w:rPrChange>
        </w:rPr>
        <w:t>п</w:t>
      </w:r>
      <w:r w:rsidR="00A47D2B" w:rsidRPr="00EA3947">
        <w:rPr>
          <w:rFonts w:ascii="Times New Roman" w:hAnsi="Times New Roman"/>
          <w:rPrChange w:id="1456" w:author="Леонова А.В." w:date="2017-11-02T14:52:00Z">
            <w:rPr>
              <w:rFonts w:ascii="Times New Roman" w:hAnsi="Times New Roman"/>
              <w:sz w:val="24"/>
              <w:szCs w:val="24"/>
            </w:rPr>
          </w:rPrChange>
        </w:rPr>
        <w:t>рием (получение) заявления</w:t>
      </w:r>
      <w:r w:rsidRPr="00EA3947">
        <w:rPr>
          <w:rFonts w:ascii="Times New Roman" w:hAnsi="Times New Roman"/>
          <w:rPrChange w:id="1457" w:author="Леонова А.В." w:date="2017-11-02T14:52:00Z">
            <w:rPr>
              <w:rFonts w:ascii="Times New Roman" w:hAnsi="Times New Roman"/>
              <w:sz w:val="24"/>
              <w:szCs w:val="24"/>
            </w:rPr>
          </w:rPrChange>
        </w:rPr>
        <w:t xml:space="preserve">; </w:t>
      </w:r>
    </w:p>
    <w:p w14:paraId="304B149D" w14:textId="77777777" w:rsidR="005B3166" w:rsidRPr="00EA3947" w:rsidRDefault="005B3166" w:rsidP="00260DFC">
      <w:pPr>
        <w:tabs>
          <w:tab w:val="left" w:pos="9781"/>
        </w:tabs>
        <w:spacing w:after="0" w:line="240" w:lineRule="auto"/>
        <w:ind w:firstLine="709"/>
        <w:jc w:val="both"/>
        <w:rPr>
          <w:rFonts w:ascii="Times New Roman" w:hAnsi="Times New Roman"/>
          <w:rPrChange w:id="1458" w:author="Леонова А.В." w:date="2017-11-02T14:52:00Z">
            <w:rPr>
              <w:rFonts w:ascii="Times New Roman" w:hAnsi="Times New Roman"/>
              <w:sz w:val="24"/>
              <w:szCs w:val="24"/>
            </w:rPr>
          </w:rPrChange>
        </w:rPr>
      </w:pPr>
      <w:r w:rsidRPr="00EA3947">
        <w:rPr>
          <w:rFonts w:ascii="Times New Roman" w:hAnsi="Times New Roman"/>
          <w:rPrChange w:id="1459" w:author="Леонова А.В." w:date="2017-11-02T14:52:00Z">
            <w:rPr>
              <w:rFonts w:ascii="Times New Roman" w:hAnsi="Times New Roman"/>
              <w:sz w:val="24"/>
              <w:szCs w:val="24"/>
            </w:rPr>
          </w:rPrChange>
        </w:rPr>
        <w:t xml:space="preserve">2) </w:t>
      </w:r>
      <w:r w:rsidR="00695DEC" w:rsidRPr="00EA3947">
        <w:rPr>
          <w:rFonts w:ascii="Times New Roman" w:hAnsi="Times New Roman"/>
          <w:rPrChange w:id="1460" w:author="Леонова А.В." w:date="2017-11-02T14:52:00Z">
            <w:rPr>
              <w:rFonts w:ascii="Times New Roman" w:hAnsi="Times New Roman"/>
              <w:sz w:val="24"/>
              <w:szCs w:val="24"/>
            </w:rPr>
          </w:rPrChange>
        </w:rPr>
        <w:t>обработка и предварительное рассмотрение документов</w:t>
      </w:r>
      <w:r w:rsidRPr="00EA3947">
        <w:rPr>
          <w:rFonts w:ascii="Times New Roman" w:hAnsi="Times New Roman"/>
          <w:rPrChange w:id="1461" w:author="Леонова А.В." w:date="2017-11-02T14:52:00Z">
            <w:rPr>
              <w:rFonts w:ascii="Times New Roman" w:hAnsi="Times New Roman"/>
              <w:sz w:val="24"/>
              <w:szCs w:val="24"/>
            </w:rPr>
          </w:rPrChange>
        </w:rPr>
        <w:t>;</w:t>
      </w:r>
    </w:p>
    <w:p w14:paraId="4B629524" w14:textId="77777777" w:rsidR="005B3166" w:rsidRPr="00EA3947" w:rsidRDefault="005B3166" w:rsidP="00260DFC">
      <w:pPr>
        <w:tabs>
          <w:tab w:val="left" w:pos="9781"/>
        </w:tabs>
        <w:spacing w:after="0" w:line="240" w:lineRule="auto"/>
        <w:ind w:firstLine="709"/>
        <w:jc w:val="both"/>
        <w:rPr>
          <w:rFonts w:ascii="Times New Roman" w:hAnsi="Times New Roman"/>
          <w:rPrChange w:id="1462" w:author="Леонова А.В." w:date="2017-11-02T14:52:00Z">
            <w:rPr>
              <w:rFonts w:ascii="Times New Roman" w:hAnsi="Times New Roman"/>
              <w:sz w:val="24"/>
              <w:szCs w:val="24"/>
            </w:rPr>
          </w:rPrChange>
        </w:rPr>
      </w:pPr>
      <w:r w:rsidRPr="00EA3947">
        <w:rPr>
          <w:rFonts w:ascii="Times New Roman" w:hAnsi="Times New Roman"/>
          <w:rPrChange w:id="1463" w:author="Леонова А.В." w:date="2017-11-02T14:52:00Z">
            <w:rPr>
              <w:rFonts w:ascii="Times New Roman" w:hAnsi="Times New Roman"/>
              <w:sz w:val="24"/>
              <w:szCs w:val="24"/>
            </w:rPr>
          </w:rPrChange>
        </w:rPr>
        <w:t xml:space="preserve">3) </w:t>
      </w:r>
      <w:r w:rsidR="00ED7A42" w:rsidRPr="00EA3947">
        <w:rPr>
          <w:rFonts w:ascii="Times New Roman" w:hAnsi="Times New Roman"/>
          <w:rPrChange w:id="1464" w:author="Леонова А.В." w:date="2017-11-02T14:52:00Z">
            <w:rPr>
              <w:rFonts w:ascii="Times New Roman" w:hAnsi="Times New Roman"/>
              <w:sz w:val="24"/>
              <w:szCs w:val="24"/>
            </w:rPr>
          </w:rPrChange>
        </w:rPr>
        <w:t>ф</w:t>
      </w:r>
      <w:r w:rsidR="00A47D2B" w:rsidRPr="00EA3947">
        <w:rPr>
          <w:rFonts w:ascii="Times New Roman" w:hAnsi="Times New Roman"/>
          <w:rPrChange w:id="1465" w:author="Леонова А.В." w:date="2017-11-02T14:52:00Z">
            <w:rPr>
              <w:rFonts w:ascii="Times New Roman" w:hAnsi="Times New Roman"/>
              <w:sz w:val="24"/>
              <w:szCs w:val="24"/>
            </w:rPr>
          </w:rPrChange>
        </w:rPr>
        <w:t>ормирование и обработка межведомственных запросов</w:t>
      </w:r>
      <w:r w:rsidRPr="00EA3947">
        <w:rPr>
          <w:rFonts w:ascii="Times New Roman" w:hAnsi="Times New Roman"/>
          <w:rPrChange w:id="1466" w:author="Леонова А.В." w:date="2017-11-02T14:52:00Z">
            <w:rPr>
              <w:rFonts w:ascii="Times New Roman" w:hAnsi="Times New Roman"/>
              <w:sz w:val="24"/>
              <w:szCs w:val="24"/>
            </w:rPr>
          </w:rPrChange>
        </w:rPr>
        <w:t>;</w:t>
      </w:r>
    </w:p>
    <w:p w14:paraId="20005235" w14:textId="77777777" w:rsidR="00C97922" w:rsidRPr="00EA3947" w:rsidRDefault="00C97922" w:rsidP="00260DFC">
      <w:pPr>
        <w:tabs>
          <w:tab w:val="left" w:pos="9781"/>
        </w:tabs>
        <w:spacing w:after="0" w:line="240" w:lineRule="auto"/>
        <w:ind w:firstLine="709"/>
        <w:jc w:val="both"/>
        <w:rPr>
          <w:rFonts w:ascii="Times New Roman" w:hAnsi="Times New Roman"/>
          <w:rPrChange w:id="1467" w:author="Леонова А.В." w:date="2017-11-02T14:52:00Z">
            <w:rPr>
              <w:rFonts w:ascii="Times New Roman" w:hAnsi="Times New Roman"/>
              <w:sz w:val="24"/>
              <w:szCs w:val="24"/>
            </w:rPr>
          </w:rPrChange>
        </w:rPr>
      </w:pPr>
      <w:r w:rsidRPr="00EA3947">
        <w:rPr>
          <w:rFonts w:ascii="Times New Roman" w:hAnsi="Times New Roman"/>
          <w:rPrChange w:id="1468" w:author="Леонова А.В." w:date="2017-11-02T14:52:00Z">
            <w:rPr>
              <w:rFonts w:ascii="Times New Roman" w:hAnsi="Times New Roman"/>
              <w:sz w:val="24"/>
              <w:szCs w:val="24"/>
            </w:rPr>
          </w:rPrChange>
        </w:rPr>
        <w:t>4) подготовка и согласование ГПЗУ</w:t>
      </w:r>
      <w:r w:rsidR="0074363E" w:rsidRPr="00EA3947">
        <w:rPr>
          <w:rFonts w:ascii="Times New Roman" w:hAnsi="Times New Roman"/>
          <w:rPrChange w:id="1469" w:author="Леонова А.В." w:date="2017-11-02T14:52:00Z">
            <w:rPr>
              <w:rFonts w:ascii="Times New Roman" w:hAnsi="Times New Roman"/>
              <w:sz w:val="24"/>
              <w:szCs w:val="24"/>
            </w:rPr>
          </w:rPrChange>
        </w:rPr>
        <w:t>;</w:t>
      </w:r>
    </w:p>
    <w:p w14:paraId="475E83B6" w14:textId="6EFA8BC9" w:rsidR="005B3166" w:rsidRPr="00EA3947" w:rsidRDefault="00C97922" w:rsidP="00260DFC">
      <w:pPr>
        <w:tabs>
          <w:tab w:val="left" w:pos="9781"/>
        </w:tabs>
        <w:spacing w:after="0" w:line="240" w:lineRule="auto"/>
        <w:ind w:firstLine="709"/>
        <w:jc w:val="both"/>
        <w:rPr>
          <w:rFonts w:ascii="Times New Roman" w:hAnsi="Times New Roman"/>
          <w:rPrChange w:id="1470" w:author="Леонова А.В." w:date="2017-11-02T14:52:00Z">
            <w:rPr>
              <w:rFonts w:ascii="Times New Roman" w:hAnsi="Times New Roman"/>
              <w:sz w:val="24"/>
              <w:szCs w:val="24"/>
            </w:rPr>
          </w:rPrChange>
        </w:rPr>
      </w:pPr>
      <w:r w:rsidRPr="00EA3947">
        <w:rPr>
          <w:rFonts w:ascii="Times New Roman" w:hAnsi="Times New Roman"/>
          <w:rPrChange w:id="1471" w:author="Леонова А.В." w:date="2017-11-02T14:52:00Z">
            <w:rPr>
              <w:rFonts w:ascii="Times New Roman" w:hAnsi="Times New Roman"/>
              <w:sz w:val="24"/>
              <w:szCs w:val="24"/>
            </w:rPr>
          </w:rPrChange>
        </w:rPr>
        <w:t>5</w:t>
      </w:r>
      <w:r w:rsidR="005B3166" w:rsidRPr="00EA3947">
        <w:rPr>
          <w:rFonts w:ascii="Times New Roman" w:hAnsi="Times New Roman"/>
          <w:rPrChange w:id="1472" w:author="Леонова А.В." w:date="2017-11-02T14:52:00Z">
            <w:rPr>
              <w:rFonts w:ascii="Times New Roman" w:hAnsi="Times New Roman"/>
              <w:sz w:val="24"/>
              <w:szCs w:val="24"/>
            </w:rPr>
          </w:rPrChange>
        </w:rPr>
        <w:t xml:space="preserve">) формирование и </w:t>
      </w:r>
      <w:r w:rsidR="00C6233C" w:rsidRPr="00EA3947">
        <w:rPr>
          <w:rFonts w:ascii="Times New Roman" w:hAnsi="Times New Roman"/>
          <w:rPrChange w:id="1473" w:author="Леонова А.В." w:date="2017-11-02T14:52:00Z">
            <w:rPr>
              <w:rFonts w:ascii="Times New Roman" w:hAnsi="Times New Roman"/>
              <w:sz w:val="24"/>
              <w:szCs w:val="24"/>
            </w:rPr>
          </w:rPrChange>
        </w:rPr>
        <w:t xml:space="preserve">регистрация </w:t>
      </w:r>
      <w:r w:rsidR="005B3166" w:rsidRPr="00EA3947">
        <w:rPr>
          <w:rFonts w:ascii="Times New Roman" w:hAnsi="Times New Roman"/>
          <w:rPrChange w:id="1474" w:author="Леонова А.В." w:date="2017-11-02T14:52:00Z">
            <w:rPr>
              <w:rFonts w:ascii="Times New Roman" w:hAnsi="Times New Roman"/>
              <w:sz w:val="24"/>
              <w:szCs w:val="24"/>
            </w:rPr>
          </w:rPrChange>
        </w:rPr>
        <w:t>результата предоставления Государственной услуги;</w:t>
      </w:r>
    </w:p>
    <w:p w14:paraId="0FEFA966" w14:textId="79AB935A" w:rsidR="005B3166" w:rsidRPr="00EA3947" w:rsidRDefault="00C97922" w:rsidP="00260DFC">
      <w:pPr>
        <w:tabs>
          <w:tab w:val="left" w:pos="9781"/>
        </w:tabs>
        <w:spacing w:after="0" w:line="240" w:lineRule="auto"/>
        <w:ind w:firstLine="709"/>
        <w:jc w:val="both"/>
        <w:rPr>
          <w:rFonts w:ascii="Times New Roman" w:hAnsi="Times New Roman"/>
          <w:rPrChange w:id="1475" w:author="Леонова А.В." w:date="2017-11-02T14:52:00Z">
            <w:rPr>
              <w:rFonts w:ascii="Times New Roman" w:hAnsi="Times New Roman"/>
              <w:sz w:val="24"/>
              <w:szCs w:val="24"/>
            </w:rPr>
          </w:rPrChange>
        </w:rPr>
      </w:pPr>
      <w:r w:rsidRPr="00EA3947">
        <w:rPr>
          <w:rFonts w:ascii="Times New Roman" w:hAnsi="Times New Roman"/>
          <w:rPrChange w:id="1476" w:author="Леонова А.В." w:date="2017-11-02T14:52:00Z">
            <w:rPr>
              <w:rFonts w:ascii="Times New Roman" w:hAnsi="Times New Roman"/>
              <w:sz w:val="24"/>
              <w:szCs w:val="24"/>
            </w:rPr>
          </w:rPrChange>
        </w:rPr>
        <w:t>6</w:t>
      </w:r>
      <w:r w:rsidR="005B3166" w:rsidRPr="00EA3947">
        <w:rPr>
          <w:rFonts w:ascii="Times New Roman" w:hAnsi="Times New Roman"/>
          <w:rPrChange w:id="1477" w:author="Леонова А.В." w:date="2017-11-02T14:52:00Z">
            <w:rPr>
              <w:rFonts w:ascii="Times New Roman" w:hAnsi="Times New Roman"/>
              <w:sz w:val="24"/>
              <w:szCs w:val="24"/>
            </w:rPr>
          </w:rPrChange>
        </w:rPr>
        <w:t xml:space="preserve">) </w:t>
      </w:r>
      <w:r w:rsidR="0045456C" w:rsidRPr="00EA3947">
        <w:rPr>
          <w:rFonts w:ascii="Times New Roman" w:hAnsi="Times New Roman"/>
          <w:rPrChange w:id="1478" w:author="Леонова А.В." w:date="2017-11-02T14:52:00Z">
            <w:rPr>
              <w:rFonts w:ascii="Times New Roman" w:hAnsi="Times New Roman"/>
              <w:sz w:val="24"/>
              <w:szCs w:val="24"/>
            </w:rPr>
          </w:rPrChange>
        </w:rPr>
        <w:t xml:space="preserve">направление Заявителю результата предоставления Государственной </w:t>
      </w:r>
      <w:r w:rsidR="00260DFC" w:rsidRPr="00EA3947">
        <w:rPr>
          <w:rFonts w:ascii="Times New Roman" w:hAnsi="Times New Roman"/>
          <w:rPrChange w:id="1479" w:author="Леонова А.В." w:date="2017-11-02T14:52:00Z">
            <w:rPr>
              <w:rFonts w:ascii="Times New Roman" w:hAnsi="Times New Roman"/>
              <w:sz w:val="24"/>
              <w:szCs w:val="24"/>
            </w:rPr>
          </w:rPrChange>
        </w:rPr>
        <w:t>услуги</w:t>
      </w:r>
      <w:r w:rsidR="00260DFC" w:rsidRPr="00EA3947" w:rsidDel="0045456C">
        <w:rPr>
          <w:rFonts w:ascii="Times New Roman" w:hAnsi="Times New Roman"/>
          <w:rPrChange w:id="1480" w:author="Леонова А.В." w:date="2017-11-02T14:52:00Z">
            <w:rPr>
              <w:rFonts w:ascii="Times New Roman" w:hAnsi="Times New Roman"/>
              <w:sz w:val="24"/>
              <w:szCs w:val="24"/>
            </w:rPr>
          </w:rPrChange>
        </w:rPr>
        <w:t>.</w:t>
      </w:r>
    </w:p>
    <w:p w14:paraId="78425E15" w14:textId="4640EBB1" w:rsidR="00065D9A" w:rsidRPr="00EA3947" w:rsidRDefault="00C97922" w:rsidP="00260DFC">
      <w:pPr>
        <w:tabs>
          <w:tab w:val="left" w:pos="9781"/>
        </w:tabs>
        <w:spacing w:after="0" w:line="240" w:lineRule="auto"/>
        <w:ind w:firstLine="709"/>
        <w:jc w:val="both"/>
        <w:rPr>
          <w:rFonts w:ascii="Times New Roman" w:hAnsi="Times New Roman"/>
          <w:rPrChange w:id="1481" w:author="Леонова А.В." w:date="2017-11-02T14:52:00Z">
            <w:rPr>
              <w:rFonts w:ascii="Times New Roman" w:hAnsi="Times New Roman"/>
              <w:sz w:val="24"/>
              <w:szCs w:val="24"/>
            </w:rPr>
          </w:rPrChange>
        </w:rPr>
      </w:pPr>
      <w:r w:rsidRPr="00EA3947">
        <w:rPr>
          <w:rFonts w:ascii="Times New Roman" w:hAnsi="Times New Roman"/>
          <w:rPrChange w:id="1482" w:author="Леонова А.В." w:date="2017-11-02T14:52:00Z">
            <w:rPr>
              <w:rFonts w:ascii="Times New Roman" w:hAnsi="Times New Roman"/>
              <w:sz w:val="24"/>
              <w:szCs w:val="24"/>
            </w:rPr>
          </w:rPrChange>
        </w:rPr>
        <w:t>7</w:t>
      </w:r>
      <w:r w:rsidR="005B3166" w:rsidRPr="00EA3947">
        <w:rPr>
          <w:rFonts w:ascii="Times New Roman" w:hAnsi="Times New Roman"/>
          <w:rPrChange w:id="1483" w:author="Леонова А.В." w:date="2017-11-02T14:52:00Z">
            <w:rPr>
              <w:rFonts w:ascii="Times New Roman" w:hAnsi="Times New Roman"/>
              <w:sz w:val="24"/>
              <w:szCs w:val="24"/>
            </w:rPr>
          </w:rPrChange>
        </w:rPr>
        <w:t xml:space="preserve">) </w:t>
      </w:r>
      <w:r w:rsidR="00ED7A42" w:rsidRPr="00EA3947">
        <w:rPr>
          <w:rFonts w:ascii="Times New Roman" w:hAnsi="Times New Roman"/>
          <w:rPrChange w:id="1484" w:author="Леонова А.В." w:date="2017-11-02T14:52:00Z">
            <w:rPr>
              <w:rFonts w:ascii="Times New Roman" w:hAnsi="Times New Roman"/>
              <w:sz w:val="24"/>
              <w:szCs w:val="24"/>
            </w:rPr>
          </w:rPrChange>
        </w:rPr>
        <w:t>р</w:t>
      </w:r>
      <w:r w:rsidR="00D73B5B" w:rsidRPr="00EA3947">
        <w:rPr>
          <w:rFonts w:ascii="Times New Roman" w:hAnsi="Times New Roman"/>
          <w:rPrChange w:id="1485" w:author="Леонова А.В." w:date="2017-11-02T14:52:00Z">
            <w:rPr>
              <w:rFonts w:ascii="Times New Roman" w:hAnsi="Times New Roman"/>
              <w:sz w:val="24"/>
              <w:szCs w:val="24"/>
            </w:rPr>
          </w:rPrChange>
        </w:rPr>
        <w:t>азмещение ГПЗУ в ИСОГД</w:t>
      </w:r>
      <w:r w:rsidR="008E3A26" w:rsidRPr="00EA3947">
        <w:rPr>
          <w:rFonts w:ascii="Times New Roman" w:hAnsi="Times New Roman"/>
          <w:rPrChange w:id="1486" w:author="Леонова А.В." w:date="2017-11-02T14:52:00Z">
            <w:rPr>
              <w:rFonts w:ascii="Times New Roman" w:hAnsi="Times New Roman"/>
              <w:sz w:val="24"/>
              <w:szCs w:val="24"/>
            </w:rPr>
          </w:rPrChange>
        </w:rPr>
        <w:t>.</w:t>
      </w:r>
      <w:r w:rsidR="00D73B5B" w:rsidRPr="00EA3947">
        <w:rPr>
          <w:rFonts w:ascii="Times New Roman" w:hAnsi="Times New Roman"/>
          <w:rPrChange w:id="1487" w:author="Леонова А.В." w:date="2017-11-02T14:52:00Z">
            <w:rPr>
              <w:rFonts w:ascii="Times New Roman" w:hAnsi="Times New Roman"/>
              <w:sz w:val="24"/>
              <w:szCs w:val="24"/>
            </w:rPr>
          </w:rPrChange>
        </w:rPr>
        <w:t xml:space="preserve"> </w:t>
      </w:r>
    </w:p>
    <w:p w14:paraId="25203607" w14:textId="439EB2DA" w:rsidR="006C49C0" w:rsidRPr="00EA3947" w:rsidRDefault="006C49C0" w:rsidP="00FA2DC0">
      <w:pPr>
        <w:pStyle w:val="11"/>
        <w:rPr>
          <w:sz w:val="22"/>
          <w:szCs w:val="22"/>
          <w:rPrChange w:id="1488" w:author="Леонова А.В." w:date="2017-11-02T14:52:00Z">
            <w:rPr/>
          </w:rPrChange>
        </w:rPr>
      </w:pPr>
      <w:r w:rsidRPr="00EA3947">
        <w:rPr>
          <w:sz w:val="22"/>
          <w:szCs w:val="22"/>
          <w:rPrChange w:id="1489" w:author="Леонова А.В." w:date="2017-11-02T14:52:00Z">
            <w:rPr/>
          </w:rPrChange>
        </w:rPr>
        <w:lastRenderedPageBreak/>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C725DC" w:rsidRPr="00EA3947">
        <w:rPr>
          <w:sz w:val="22"/>
          <w:szCs w:val="22"/>
          <w:rPrChange w:id="1490" w:author="Леонова А.В." w:date="2017-11-02T14:52:00Z">
            <w:rPr/>
          </w:rPrChange>
        </w:rPr>
        <w:t>1</w:t>
      </w:r>
      <w:r w:rsidR="0074363E" w:rsidRPr="00EA3947">
        <w:rPr>
          <w:sz w:val="22"/>
          <w:szCs w:val="22"/>
          <w:rPrChange w:id="1491" w:author="Леонова А.В." w:date="2017-11-02T14:52:00Z">
            <w:rPr/>
          </w:rPrChange>
        </w:rPr>
        <w:t>5</w:t>
      </w:r>
      <w:r w:rsidR="00C725DC" w:rsidRPr="00EA3947">
        <w:rPr>
          <w:sz w:val="22"/>
          <w:szCs w:val="22"/>
          <w:rPrChange w:id="1492" w:author="Леонова А.В." w:date="2017-11-02T14:52:00Z">
            <w:rPr/>
          </w:rPrChange>
        </w:rPr>
        <w:t xml:space="preserve"> </w:t>
      </w:r>
      <w:r w:rsidRPr="00EA3947">
        <w:rPr>
          <w:sz w:val="22"/>
          <w:szCs w:val="22"/>
          <w:rPrChange w:id="1493" w:author="Леонова А.В." w:date="2017-11-02T14:52:00Z">
            <w:rPr/>
          </w:rPrChange>
        </w:rPr>
        <w:t>к настоящему Административному регламенту.</w:t>
      </w:r>
    </w:p>
    <w:p w14:paraId="5FC581AF" w14:textId="3A402EF6" w:rsidR="005B3166" w:rsidRPr="00EA3947" w:rsidRDefault="006C49C0">
      <w:pPr>
        <w:pStyle w:val="11"/>
        <w:rPr>
          <w:sz w:val="22"/>
          <w:szCs w:val="22"/>
          <w:rPrChange w:id="1494" w:author="Леонова А.В." w:date="2017-11-02T14:52:00Z">
            <w:rPr/>
          </w:rPrChange>
        </w:rPr>
      </w:pPr>
      <w:r w:rsidRPr="00EA3947">
        <w:rPr>
          <w:sz w:val="22"/>
          <w:szCs w:val="22"/>
          <w:rPrChange w:id="1495" w:author="Леонова А.В." w:date="2017-11-02T14:52:00Z">
            <w:rPr/>
          </w:rPrChange>
        </w:rPr>
        <w:t xml:space="preserve">Блок-схема предоставления Государственной услуги приведена в Приложении </w:t>
      </w:r>
      <w:r w:rsidR="00C725DC" w:rsidRPr="00EA3947">
        <w:rPr>
          <w:sz w:val="22"/>
          <w:szCs w:val="22"/>
          <w:rPrChange w:id="1496" w:author="Леонова А.В." w:date="2017-11-02T14:52:00Z">
            <w:rPr/>
          </w:rPrChange>
        </w:rPr>
        <w:t>1</w:t>
      </w:r>
      <w:r w:rsidR="0074363E" w:rsidRPr="00EA3947">
        <w:rPr>
          <w:sz w:val="22"/>
          <w:szCs w:val="22"/>
          <w:rPrChange w:id="1497" w:author="Леонова А.В." w:date="2017-11-02T14:52:00Z">
            <w:rPr/>
          </w:rPrChange>
        </w:rPr>
        <w:t>6</w:t>
      </w:r>
      <w:r w:rsidR="00C725DC" w:rsidRPr="00EA3947">
        <w:rPr>
          <w:color w:val="FF0000"/>
          <w:sz w:val="22"/>
          <w:szCs w:val="22"/>
          <w:rPrChange w:id="1498" w:author="Леонова А.В." w:date="2017-11-02T14:52:00Z">
            <w:rPr>
              <w:color w:val="FF0000"/>
            </w:rPr>
          </w:rPrChange>
        </w:rPr>
        <w:t xml:space="preserve"> </w:t>
      </w:r>
      <w:r w:rsidRPr="00EA3947">
        <w:rPr>
          <w:sz w:val="22"/>
          <w:szCs w:val="22"/>
          <w:rPrChange w:id="1499" w:author="Леонова А.В." w:date="2017-11-02T14:52:00Z">
            <w:rPr/>
          </w:rPrChange>
        </w:rPr>
        <w:t>к настоящему Административному регламенту.</w:t>
      </w:r>
    </w:p>
    <w:p w14:paraId="370CF9EE" w14:textId="77777777" w:rsidR="005D0A72" w:rsidRPr="00EA3947" w:rsidRDefault="00243D8E" w:rsidP="007B1EFA">
      <w:pPr>
        <w:pStyle w:val="1fb"/>
        <w:rPr>
          <w:sz w:val="22"/>
          <w:szCs w:val="22"/>
          <w:lang w:val="ru-RU"/>
          <w:rPrChange w:id="1500" w:author="Леонова А.В." w:date="2017-11-02T14:52:00Z">
            <w:rPr>
              <w:sz w:val="24"/>
              <w:szCs w:val="24"/>
              <w:lang w:val="ru-RU"/>
            </w:rPr>
          </w:rPrChange>
        </w:rPr>
      </w:pPr>
      <w:bookmarkStart w:id="1501" w:name="_Toc477362776"/>
      <w:bookmarkStart w:id="1502" w:name="_Toc486210452"/>
      <w:r w:rsidRPr="00EA3947">
        <w:rPr>
          <w:sz w:val="22"/>
          <w:szCs w:val="22"/>
          <w:rPrChange w:id="1503" w:author="Леонова А.В." w:date="2017-11-02T14:52:00Z">
            <w:rPr>
              <w:sz w:val="24"/>
              <w:szCs w:val="24"/>
            </w:rPr>
          </w:rPrChange>
        </w:rPr>
        <w:t>IV</w:t>
      </w:r>
      <w:r w:rsidRPr="00EA3947">
        <w:rPr>
          <w:sz w:val="22"/>
          <w:szCs w:val="22"/>
          <w:lang w:val="ru-RU"/>
          <w:rPrChange w:id="1504" w:author="Леонова А.В." w:date="2017-11-02T14:52:00Z">
            <w:rPr>
              <w:sz w:val="24"/>
              <w:szCs w:val="24"/>
              <w:lang w:val="ru-RU"/>
            </w:rPr>
          </w:rPrChange>
        </w:rPr>
        <w:t>. Порядок и формы контроля за исполнением</w:t>
      </w:r>
      <w:r w:rsidR="00467711" w:rsidRPr="00EA3947">
        <w:rPr>
          <w:sz w:val="22"/>
          <w:szCs w:val="22"/>
          <w:lang w:val="ru-RU"/>
          <w:rPrChange w:id="1505" w:author="Леонова А.В." w:date="2017-11-02T14:52:00Z">
            <w:rPr>
              <w:sz w:val="24"/>
              <w:szCs w:val="24"/>
              <w:lang w:val="ru-RU"/>
            </w:rPr>
          </w:rPrChange>
        </w:rPr>
        <w:t xml:space="preserve"> </w:t>
      </w:r>
      <w:r w:rsidR="006E4A5E" w:rsidRPr="00EA3947">
        <w:rPr>
          <w:sz w:val="22"/>
          <w:szCs w:val="22"/>
          <w:lang w:val="ru-RU"/>
          <w:rPrChange w:id="1506" w:author="Леонова А.В." w:date="2017-11-02T14:52:00Z">
            <w:rPr>
              <w:sz w:val="24"/>
              <w:szCs w:val="24"/>
              <w:lang w:val="ru-RU"/>
            </w:rPr>
          </w:rPrChange>
        </w:rPr>
        <w:t>Административного регламента</w:t>
      </w:r>
      <w:bookmarkEnd w:id="1501"/>
      <w:bookmarkEnd w:id="1502"/>
    </w:p>
    <w:p w14:paraId="07DCF3C2" w14:textId="77777777" w:rsidR="00F64DB1" w:rsidRPr="00EA3947" w:rsidRDefault="00F64DB1" w:rsidP="008A0B56">
      <w:pPr>
        <w:pStyle w:val="20"/>
        <w:rPr>
          <w:sz w:val="22"/>
          <w:szCs w:val="22"/>
          <w:rPrChange w:id="1507" w:author="Леонова А.В." w:date="2017-11-02T14:52:00Z">
            <w:rPr/>
          </w:rPrChange>
        </w:rPr>
      </w:pPr>
      <w:bookmarkStart w:id="1508" w:name="_Toc485204037"/>
      <w:bookmarkStart w:id="1509" w:name="_Toc438376252"/>
      <w:bookmarkStart w:id="1510" w:name="_Toc438727101"/>
      <w:bookmarkStart w:id="1511" w:name="_Toc477362777"/>
      <w:bookmarkStart w:id="1512" w:name="_Toc486210453"/>
      <w:bookmarkStart w:id="1513" w:name="_Toc441945447"/>
      <w:bookmarkEnd w:id="1508"/>
      <w:r w:rsidRPr="00EA3947">
        <w:rPr>
          <w:sz w:val="22"/>
          <w:szCs w:val="22"/>
          <w:rPrChange w:id="1514" w:author="Леонова А.В." w:date="2017-11-02T14:52:00Z">
            <w:rPr/>
          </w:rPrChange>
        </w:rPr>
        <w:t xml:space="preserve">Порядок осуществления контроля за соблюдением и исполнением должностными лицами, </w:t>
      </w:r>
      <w:r w:rsidR="000414BB" w:rsidRPr="00EA3947">
        <w:rPr>
          <w:sz w:val="22"/>
          <w:szCs w:val="22"/>
          <w:rPrChange w:id="1515" w:author="Леонова А.В." w:date="2017-11-02T14:52:00Z">
            <w:rPr/>
          </w:rPrChange>
        </w:rPr>
        <w:t xml:space="preserve">муниципальными </w:t>
      </w:r>
      <w:r w:rsidRPr="00EA3947">
        <w:rPr>
          <w:sz w:val="22"/>
          <w:szCs w:val="22"/>
          <w:rPrChange w:id="1516" w:author="Леонова А.В." w:date="2017-11-02T14:52:00Z">
            <w:rPr/>
          </w:rPrChange>
        </w:rPr>
        <w:t xml:space="preserve">служащими и </w:t>
      </w:r>
      <w:r w:rsidR="000414BB" w:rsidRPr="00EA3947">
        <w:rPr>
          <w:sz w:val="22"/>
          <w:szCs w:val="22"/>
          <w:rPrChange w:id="1517" w:author="Леонова А.В." w:date="2017-11-02T14:52:00Z">
            <w:rPr/>
          </w:rPrChange>
        </w:rPr>
        <w:t>специалистами</w:t>
      </w:r>
      <w:r w:rsidRPr="00EA3947">
        <w:rPr>
          <w:sz w:val="22"/>
          <w:szCs w:val="22"/>
          <w:rPrChange w:id="1518" w:author="Леонова А.В." w:date="2017-11-02T14:52:00Z">
            <w:rPr/>
          </w:rPrChange>
        </w:rPr>
        <w:t xml:space="preserve"> </w:t>
      </w:r>
      <w:r w:rsidR="00A84690" w:rsidRPr="00EA3947">
        <w:rPr>
          <w:sz w:val="22"/>
          <w:szCs w:val="22"/>
          <w:rPrChange w:id="1519" w:author="Леонова А.В." w:date="2017-11-02T14:52:00Z">
            <w:rPr/>
          </w:rPrChange>
        </w:rPr>
        <w:t>Администрации</w:t>
      </w:r>
      <w:r w:rsidR="00467711" w:rsidRPr="00EA3947">
        <w:rPr>
          <w:sz w:val="22"/>
          <w:szCs w:val="22"/>
          <w:rPrChange w:id="1520" w:author="Леонова А.В." w:date="2017-11-02T14:52:00Z">
            <w:rPr/>
          </w:rPrChange>
        </w:rPr>
        <w:t xml:space="preserve"> </w:t>
      </w:r>
      <w:r w:rsidRPr="00EA3947">
        <w:rPr>
          <w:sz w:val="22"/>
          <w:szCs w:val="22"/>
          <w:rPrChange w:id="1521" w:author="Леонова А.В." w:date="2017-11-02T14:52:00Z">
            <w:rPr/>
          </w:rPrChange>
        </w:rPr>
        <w:t>положений</w:t>
      </w:r>
      <w:r w:rsidR="00467711" w:rsidRPr="00EA3947">
        <w:rPr>
          <w:sz w:val="22"/>
          <w:szCs w:val="22"/>
          <w:rPrChange w:id="1522" w:author="Леонова А.В." w:date="2017-11-02T14:52:00Z">
            <w:rPr/>
          </w:rPrChange>
        </w:rPr>
        <w:t xml:space="preserve"> </w:t>
      </w:r>
      <w:r w:rsidR="006E4A5E" w:rsidRPr="00EA3947">
        <w:rPr>
          <w:sz w:val="22"/>
          <w:szCs w:val="22"/>
          <w:rPrChange w:id="1523" w:author="Леонова А.В." w:date="2017-11-02T14:52:00Z">
            <w:rPr/>
          </w:rPrChange>
        </w:rPr>
        <w:t>Административного регламента</w:t>
      </w:r>
      <w:r w:rsidRPr="00EA3947">
        <w:rPr>
          <w:sz w:val="22"/>
          <w:szCs w:val="22"/>
          <w:rPrChange w:id="1524" w:author="Леонова А.В." w:date="2017-11-02T14:52:00Z">
            <w:rPr/>
          </w:rPrChange>
        </w:rPr>
        <w:t xml:space="preserve"> и иных нормативных правовых актов, устанавливающих требования к предоставлению </w:t>
      </w:r>
      <w:r w:rsidR="001D539F" w:rsidRPr="00EA3947">
        <w:rPr>
          <w:sz w:val="22"/>
          <w:szCs w:val="22"/>
          <w:rPrChange w:id="1525" w:author="Леонова А.В." w:date="2017-11-02T14:52:00Z">
            <w:rPr/>
          </w:rPrChange>
        </w:rPr>
        <w:t>Государственной услуги</w:t>
      </w:r>
      <w:r w:rsidRPr="00EA3947">
        <w:rPr>
          <w:sz w:val="22"/>
          <w:szCs w:val="22"/>
          <w:rPrChange w:id="1526" w:author="Леонова А.В." w:date="2017-11-02T14:52:00Z">
            <w:rPr/>
          </w:rPrChange>
        </w:rPr>
        <w:t>, а также принятием ими решений</w:t>
      </w:r>
      <w:bookmarkEnd w:id="1509"/>
      <w:bookmarkEnd w:id="1510"/>
      <w:bookmarkEnd w:id="1511"/>
      <w:bookmarkEnd w:id="1512"/>
    </w:p>
    <w:p w14:paraId="42801A37" w14:textId="77777777" w:rsidR="00F64DB1" w:rsidRPr="00EA3947" w:rsidRDefault="00452C01" w:rsidP="00FA2DC0">
      <w:pPr>
        <w:pStyle w:val="11"/>
        <w:rPr>
          <w:sz w:val="22"/>
          <w:szCs w:val="22"/>
          <w:rPrChange w:id="1527" w:author="Леонова А.В." w:date="2017-11-02T14:52:00Z">
            <w:rPr/>
          </w:rPrChange>
        </w:rPr>
      </w:pPr>
      <w:r w:rsidRPr="00EA3947">
        <w:rPr>
          <w:sz w:val="22"/>
          <w:szCs w:val="22"/>
          <w:rPrChange w:id="1528" w:author="Леонова А.В." w:date="2017-11-02T14:52:00Z">
            <w:rPr/>
          </w:rPrChange>
        </w:rPr>
        <w:t xml:space="preserve"> </w:t>
      </w:r>
      <w:r w:rsidR="00F64DB1" w:rsidRPr="00EA3947">
        <w:rPr>
          <w:sz w:val="22"/>
          <w:szCs w:val="22"/>
          <w:rPrChange w:id="1529" w:author="Леонова А.В." w:date="2017-11-02T14:52:00Z">
            <w:rPr/>
          </w:rPrChange>
        </w:rPr>
        <w:t xml:space="preserve">Контроль за соблюдением должностными лицами </w:t>
      </w:r>
      <w:r w:rsidR="00A84690" w:rsidRPr="00EA3947">
        <w:rPr>
          <w:sz w:val="22"/>
          <w:szCs w:val="22"/>
          <w:rPrChange w:id="1530" w:author="Леонова А.В." w:date="2017-11-02T14:52:00Z">
            <w:rPr/>
          </w:rPrChange>
        </w:rPr>
        <w:t>Администрации</w:t>
      </w:r>
      <w:r w:rsidR="00796FF4" w:rsidRPr="00EA3947">
        <w:rPr>
          <w:sz w:val="22"/>
          <w:szCs w:val="22"/>
          <w:rPrChange w:id="1531" w:author="Леонова А.В." w:date="2017-11-02T14:52:00Z">
            <w:rPr/>
          </w:rPrChange>
        </w:rPr>
        <w:t xml:space="preserve">, настоящего </w:t>
      </w:r>
      <w:r w:rsidR="006E4A5E" w:rsidRPr="00EA3947">
        <w:rPr>
          <w:sz w:val="22"/>
          <w:szCs w:val="22"/>
          <w:rPrChange w:id="1532" w:author="Леонова А.В." w:date="2017-11-02T14:52:00Z">
            <w:rPr/>
          </w:rPrChange>
        </w:rPr>
        <w:t>Административного регламента</w:t>
      </w:r>
      <w:r w:rsidR="00F64DB1" w:rsidRPr="00EA3947">
        <w:rPr>
          <w:sz w:val="22"/>
          <w:szCs w:val="22"/>
          <w:rPrChange w:id="1533" w:author="Леонова А.В." w:date="2017-11-02T14:52:00Z">
            <w:rPr/>
          </w:rPrChange>
        </w:rPr>
        <w:t xml:space="preserve"> и иных нормативных правовых актов, устанавливающих требования к предоставлению </w:t>
      </w:r>
      <w:r w:rsidR="001D539F" w:rsidRPr="00EA3947">
        <w:rPr>
          <w:sz w:val="22"/>
          <w:szCs w:val="22"/>
          <w:rPrChange w:id="1534" w:author="Леонова А.В." w:date="2017-11-02T14:52:00Z">
            <w:rPr/>
          </w:rPrChange>
        </w:rPr>
        <w:t>Государственной услуги</w:t>
      </w:r>
      <w:r w:rsidR="00F64DB1" w:rsidRPr="00EA3947">
        <w:rPr>
          <w:sz w:val="22"/>
          <w:szCs w:val="22"/>
          <w:rPrChange w:id="1535" w:author="Леонова А.В." w:date="2017-11-02T14:52:00Z">
            <w:rPr/>
          </w:rPrChange>
        </w:rPr>
        <w:t>, осуществляется в форме:</w:t>
      </w:r>
    </w:p>
    <w:p w14:paraId="477A876C" w14:textId="77777777" w:rsidR="00F64DB1" w:rsidRPr="00EA3947" w:rsidRDefault="00F64DB1" w:rsidP="00806F50">
      <w:pPr>
        <w:pStyle w:val="affff9"/>
        <w:numPr>
          <w:ilvl w:val="0"/>
          <w:numId w:val="17"/>
        </w:numPr>
        <w:ind w:left="0" w:firstLine="709"/>
        <w:jc w:val="both"/>
        <w:rPr>
          <w:rFonts w:ascii="Times New Roman" w:hAnsi="Times New Roman"/>
          <w:rPrChange w:id="1536" w:author="Леонова А.В." w:date="2017-11-02T14:52:00Z">
            <w:rPr>
              <w:rFonts w:ascii="Times New Roman" w:hAnsi="Times New Roman"/>
              <w:sz w:val="24"/>
              <w:szCs w:val="24"/>
            </w:rPr>
          </w:rPrChange>
        </w:rPr>
      </w:pPr>
      <w:r w:rsidRPr="00EA3947">
        <w:rPr>
          <w:rFonts w:ascii="Times New Roman" w:hAnsi="Times New Roman"/>
          <w:rPrChange w:id="1537" w:author="Леонова А.В." w:date="2017-11-02T14:52:00Z">
            <w:rPr>
              <w:rFonts w:ascii="Times New Roman" w:hAnsi="Times New Roman"/>
              <w:sz w:val="24"/>
              <w:szCs w:val="24"/>
            </w:rPr>
          </w:rPrChange>
        </w:rPr>
        <w:t xml:space="preserve">текущего контроля за соблюдением полноты и качества предоставления </w:t>
      </w:r>
      <w:r w:rsidR="001D539F" w:rsidRPr="00EA3947">
        <w:rPr>
          <w:rFonts w:ascii="Times New Roman" w:hAnsi="Times New Roman"/>
          <w:rPrChange w:id="1538" w:author="Леонова А.В." w:date="2017-11-02T14:52:00Z">
            <w:rPr>
              <w:rFonts w:ascii="Times New Roman" w:hAnsi="Times New Roman"/>
              <w:sz w:val="24"/>
              <w:szCs w:val="24"/>
            </w:rPr>
          </w:rPrChange>
        </w:rPr>
        <w:t>Государственной услуги</w:t>
      </w:r>
      <w:r w:rsidRPr="00EA3947">
        <w:rPr>
          <w:rFonts w:ascii="Times New Roman" w:hAnsi="Times New Roman"/>
          <w:rPrChange w:id="1539" w:author="Леонова А.В." w:date="2017-11-02T14:52:00Z">
            <w:rPr>
              <w:rFonts w:ascii="Times New Roman" w:hAnsi="Times New Roman"/>
              <w:sz w:val="24"/>
              <w:szCs w:val="24"/>
            </w:rPr>
          </w:rPrChange>
        </w:rPr>
        <w:t xml:space="preserve"> (далее - Текущий контроль);</w:t>
      </w:r>
    </w:p>
    <w:p w14:paraId="42AA1319" w14:textId="77777777" w:rsidR="00F64DB1" w:rsidRPr="00EA3947" w:rsidRDefault="00F64DB1" w:rsidP="00806F50">
      <w:pPr>
        <w:pStyle w:val="affff9"/>
        <w:numPr>
          <w:ilvl w:val="0"/>
          <w:numId w:val="17"/>
        </w:numPr>
        <w:ind w:left="0" w:firstLine="709"/>
        <w:jc w:val="both"/>
        <w:rPr>
          <w:rFonts w:ascii="Times New Roman" w:hAnsi="Times New Roman"/>
          <w:rPrChange w:id="1540" w:author="Леонова А.В." w:date="2017-11-02T14:52:00Z">
            <w:rPr>
              <w:rFonts w:ascii="Times New Roman" w:hAnsi="Times New Roman"/>
              <w:sz w:val="24"/>
              <w:szCs w:val="24"/>
            </w:rPr>
          </w:rPrChange>
        </w:rPr>
      </w:pPr>
      <w:r w:rsidRPr="00EA3947">
        <w:rPr>
          <w:rFonts w:ascii="Times New Roman" w:hAnsi="Times New Roman"/>
          <w:rPrChange w:id="1541" w:author="Леонова А.В." w:date="2017-11-02T14:52:00Z">
            <w:rPr>
              <w:rFonts w:ascii="Times New Roman" w:hAnsi="Times New Roman"/>
              <w:sz w:val="24"/>
              <w:szCs w:val="24"/>
            </w:rPr>
          </w:rPrChange>
        </w:rPr>
        <w:t xml:space="preserve">контроля за соблюдением порядка предоставления </w:t>
      </w:r>
      <w:r w:rsidR="001D539F" w:rsidRPr="00EA3947">
        <w:rPr>
          <w:rFonts w:ascii="Times New Roman" w:hAnsi="Times New Roman"/>
          <w:rPrChange w:id="1542" w:author="Леонова А.В." w:date="2017-11-02T14:52:00Z">
            <w:rPr>
              <w:rFonts w:ascii="Times New Roman" w:hAnsi="Times New Roman"/>
              <w:sz w:val="24"/>
              <w:szCs w:val="24"/>
            </w:rPr>
          </w:rPrChange>
        </w:rPr>
        <w:t>Государственной услуги</w:t>
      </w:r>
      <w:r w:rsidRPr="00EA3947">
        <w:rPr>
          <w:rFonts w:ascii="Times New Roman" w:hAnsi="Times New Roman"/>
          <w:rPrChange w:id="1543" w:author="Леонова А.В." w:date="2017-11-02T14:52:00Z">
            <w:rPr>
              <w:rFonts w:ascii="Times New Roman" w:hAnsi="Times New Roman"/>
              <w:sz w:val="24"/>
              <w:szCs w:val="24"/>
            </w:rPr>
          </w:rPrChange>
        </w:rPr>
        <w:t>.</w:t>
      </w:r>
    </w:p>
    <w:p w14:paraId="11AB9042" w14:textId="77777777" w:rsidR="00F64DB1" w:rsidRPr="00EA3947" w:rsidRDefault="00F64DB1" w:rsidP="00FA2DC0">
      <w:pPr>
        <w:pStyle w:val="11"/>
        <w:rPr>
          <w:sz w:val="22"/>
          <w:szCs w:val="22"/>
          <w:rPrChange w:id="1544" w:author="Леонова А.В." w:date="2017-11-02T14:52:00Z">
            <w:rPr/>
          </w:rPrChange>
        </w:rPr>
      </w:pPr>
      <w:r w:rsidRPr="00EA3947">
        <w:rPr>
          <w:sz w:val="22"/>
          <w:szCs w:val="22"/>
          <w:rPrChange w:id="1545" w:author="Леонова А.В." w:date="2017-11-02T14:52:00Z">
            <w:rPr/>
          </w:rPrChange>
        </w:rPr>
        <w:t xml:space="preserve">Текущий контроль осуществляет </w:t>
      </w:r>
      <w:r w:rsidR="00984123" w:rsidRPr="00EA3947">
        <w:rPr>
          <w:sz w:val="22"/>
          <w:szCs w:val="22"/>
          <w:rPrChange w:id="1546" w:author="Леонова А.В." w:date="2017-11-02T14:52:00Z">
            <w:rPr/>
          </w:rPrChange>
        </w:rPr>
        <w:t>руководитель</w:t>
      </w:r>
      <w:r w:rsidR="003315F0" w:rsidRPr="00EA3947">
        <w:rPr>
          <w:sz w:val="22"/>
          <w:szCs w:val="22"/>
          <w:rPrChange w:id="1547" w:author="Леонова А.В." w:date="2017-11-02T14:52:00Z">
            <w:rPr/>
          </w:rPrChange>
        </w:rPr>
        <w:t xml:space="preserve"> </w:t>
      </w:r>
      <w:r w:rsidR="00A84690" w:rsidRPr="00EA3947">
        <w:rPr>
          <w:sz w:val="22"/>
          <w:szCs w:val="22"/>
          <w:rPrChange w:id="1548" w:author="Леонова А.В." w:date="2017-11-02T14:52:00Z">
            <w:rPr/>
          </w:rPrChange>
        </w:rPr>
        <w:t>Администрации</w:t>
      </w:r>
      <w:r w:rsidRPr="00EA3947">
        <w:rPr>
          <w:sz w:val="22"/>
          <w:szCs w:val="22"/>
          <w:rPrChange w:id="1549" w:author="Леонова А.В." w:date="2017-11-02T14:52:00Z">
            <w:rPr/>
          </w:rPrChange>
        </w:rPr>
        <w:t xml:space="preserve"> и уполномоченные им должностные лица.</w:t>
      </w:r>
    </w:p>
    <w:p w14:paraId="7DC9F636" w14:textId="77777777" w:rsidR="00F604BA" w:rsidRPr="00EA3947" w:rsidRDefault="00F64DB1">
      <w:pPr>
        <w:pStyle w:val="11"/>
        <w:rPr>
          <w:sz w:val="22"/>
          <w:szCs w:val="22"/>
          <w:rPrChange w:id="1550" w:author="Леонова А.В." w:date="2017-11-02T14:52:00Z">
            <w:rPr/>
          </w:rPrChange>
        </w:rPr>
      </w:pPr>
      <w:r w:rsidRPr="00EA3947">
        <w:rPr>
          <w:sz w:val="22"/>
          <w:szCs w:val="22"/>
          <w:rPrChange w:id="1551" w:author="Леонова А.В." w:date="2017-11-02T14:52:00Z">
            <w:rPr/>
          </w:rPrChange>
        </w:rPr>
        <w:t xml:space="preserve">Текущий контроль осуществляется в порядке, установленном </w:t>
      </w:r>
      <w:r w:rsidR="00A84690" w:rsidRPr="00EA3947">
        <w:rPr>
          <w:sz w:val="22"/>
          <w:szCs w:val="22"/>
          <w:rPrChange w:id="1552" w:author="Леонова А.В." w:date="2017-11-02T14:52:00Z">
            <w:rPr/>
          </w:rPrChange>
        </w:rPr>
        <w:t>Администрацией</w:t>
      </w:r>
      <w:r w:rsidRPr="00EA3947">
        <w:rPr>
          <w:sz w:val="22"/>
          <w:szCs w:val="22"/>
          <w:rPrChange w:id="1553" w:author="Леонова А.В." w:date="2017-11-02T14:52:00Z">
            <w:rPr/>
          </w:rPrChange>
        </w:rPr>
        <w:t xml:space="preserve"> </w:t>
      </w:r>
      <w:r w:rsidR="00F604BA" w:rsidRPr="00EA3947">
        <w:rPr>
          <w:sz w:val="22"/>
          <w:szCs w:val="22"/>
          <w:rPrChange w:id="1554" w:author="Леонова А.В." w:date="2017-11-02T14:52:00Z">
            <w:rPr/>
          </w:rPrChange>
        </w:rPr>
        <w:t>с учетом требований настоящего Административного регламента.</w:t>
      </w:r>
    </w:p>
    <w:p w14:paraId="47F76556" w14:textId="77777777" w:rsidR="00F64DB1" w:rsidRPr="00EA3947" w:rsidRDefault="00D156D7">
      <w:pPr>
        <w:pStyle w:val="11"/>
        <w:rPr>
          <w:sz w:val="22"/>
          <w:szCs w:val="22"/>
          <w:rPrChange w:id="1555" w:author="Леонова А.В." w:date="2017-11-02T14:52:00Z">
            <w:rPr/>
          </w:rPrChange>
        </w:rPr>
      </w:pPr>
      <w:r w:rsidRPr="00EA3947">
        <w:rPr>
          <w:sz w:val="22"/>
          <w:szCs w:val="22"/>
          <w:rPrChange w:id="1556" w:author="Леонова А.В." w:date="2017-11-02T14:52:00Z">
            <w:rPr/>
          </w:rPrChange>
        </w:rPr>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w:t>
      </w:r>
      <w:r w:rsidRPr="00EA3947">
        <w:rPr>
          <w:rFonts w:eastAsia="MingLiU"/>
          <w:sz w:val="22"/>
          <w:szCs w:val="22"/>
          <w:rPrChange w:id="1557" w:author="Леонова А.В." w:date="2017-11-02T14:52:00Z">
            <w:rPr>
              <w:rFonts w:ascii="MingLiU" w:eastAsia="MingLiU" w:hAnsi="MingLiU" w:cs="MingLiU"/>
            </w:rPr>
          </w:rPrChange>
        </w:rPr>
        <w:br/>
      </w:r>
      <w:r w:rsidRPr="00EA3947">
        <w:rPr>
          <w:sz w:val="22"/>
          <w:szCs w:val="22"/>
          <w:rPrChange w:id="1558" w:author="Леонова А.В." w:date="2017-11-02T14:52:00Z">
            <w:rPr/>
          </w:rPrChange>
        </w:rPr>
        <w:t xml:space="preserve">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w:t>
      </w:r>
      <w:r w:rsidRPr="00EA3947">
        <w:rPr>
          <w:rFonts w:eastAsia="MingLiU"/>
          <w:sz w:val="22"/>
          <w:szCs w:val="22"/>
          <w:rPrChange w:id="1559" w:author="Леонова А.В." w:date="2017-11-02T14:52:00Z">
            <w:rPr>
              <w:rFonts w:ascii="MingLiU" w:eastAsia="MingLiU" w:hAnsi="MingLiU" w:cs="MingLiU"/>
            </w:rPr>
          </w:rPrChange>
        </w:rPr>
        <w:br/>
      </w:r>
      <w:r w:rsidRPr="00EA3947">
        <w:rPr>
          <w:sz w:val="22"/>
          <w:szCs w:val="22"/>
          <w:rPrChange w:id="1560" w:author="Леонова А.В." w:date="2017-11-02T14:52:00Z">
            <w:rPr/>
          </w:rPrChange>
        </w:rPr>
        <w:t>№ 37/2016-ОЗ «Кодекс Московской области об административных правонарушениях».</w:t>
      </w:r>
    </w:p>
    <w:p w14:paraId="78F7677C" w14:textId="77777777" w:rsidR="00F64DB1" w:rsidRPr="00EA3947" w:rsidRDefault="00F64DB1" w:rsidP="008A0B56">
      <w:pPr>
        <w:pStyle w:val="20"/>
        <w:rPr>
          <w:sz w:val="22"/>
          <w:szCs w:val="22"/>
          <w:rPrChange w:id="1561" w:author="Леонова А.В." w:date="2017-11-02T14:52:00Z">
            <w:rPr/>
          </w:rPrChange>
        </w:rPr>
      </w:pPr>
      <w:bookmarkStart w:id="1562" w:name="_Toc485204039"/>
      <w:bookmarkStart w:id="1563" w:name="_Toc438376253"/>
      <w:bookmarkStart w:id="1564" w:name="_Toc438727102"/>
      <w:bookmarkStart w:id="1565" w:name="_Toc477362778"/>
      <w:bookmarkStart w:id="1566" w:name="_Toc486210454"/>
      <w:bookmarkEnd w:id="1562"/>
      <w:r w:rsidRPr="00EA3947">
        <w:rPr>
          <w:sz w:val="22"/>
          <w:szCs w:val="22"/>
          <w:rPrChange w:id="1567" w:author="Леонова А.В." w:date="2017-11-02T14:52:00Z">
            <w:rPr/>
          </w:rPrChange>
        </w:rPr>
        <w:t>Порядок и периодичность осуществления Текущего контроля полноты</w:t>
      </w:r>
      <w:r w:rsidR="009B02B3" w:rsidRPr="00EA3947">
        <w:rPr>
          <w:sz w:val="22"/>
          <w:szCs w:val="22"/>
          <w:rPrChange w:id="1568" w:author="Леонова А.В." w:date="2017-11-02T14:52:00Z">
            <w:rPr/>
          </w:rPrChange>
        </w:rPr>
        <w:t xml:space="preserve"> </w:t>
      </w:r>
      <w:r w:rsidRPr="00EA3947">
        <w:rPr>
          <w:sz w:val="22"/>
          <w:szCs w:val="22"/>
          <w:rPrChange w:id="1569" w:author="Леонова А.В." w:date="2017-11-02T14:52:00Z">
            <w:rPr/>
          </w:rPrChange>
        </w:rPr>
        <w:t xml:space="preserve">и качества предоставления </w:t>
      </w:r>
      <w:r w:rsidR="001D539F" w:rsidRPr="00EA3947">
        <w:rPr>
          <w:sz w:val="22"/>
          <w:szCs w:val="22"/>
          <w:rPrChange w:id="1570" w:author="Леонова А.В." w:date="2017-11-02T14:52:00Z">
            <w:rPr/>
          </w:rPrChange>
        </w:rPr>
        <w:t>Государственной услуги</w:t>
      </w:r>
      <w:r w:rsidR="009B02B3" w:rsidRPr="00EA3947">
        <w:rPr>
          <w:sz w:val="22"/>
          <w:szCs w:val="22"/>
          <w:rPrChange w:id="1571" w:author="Леонова А.В." w:date="2017-11-02T14:52:00Z">
            <w:rPr/>
          </w:rPrChange>
        </w:rPr>
        <w:t xml:space="preserve"> </w:t>
      </w:r>
      <w:r w:rsidRPr="00EA3947">
        <w:rPr>
          <w:sz w:val="22"/>
          <w:szCs w:val="22"/>
          <w:rPrChange w:id="1572" w:author="Леонова А.В." w:date="2017-11-02T14:52:00Z">
            <w:rPr/>
          </w:rPrChange>
        </w:rPr>
        <w:t>и Контроля за соблюдением порядка</w:t>
      </w:r>
      <w:r w:rsidR="009B02B3" w:rsidRPr="00EA3947">
        <w:rPr>
          <w:sz w:val="22"/>
          <w:szCs w:val="22"/>
          <w:rPrChange w:id="1573" w:author="Леонова А.В." w:date="2017-11-02T14:52:00Z">
            <w:rPr/>
          </w:rPrChange>
        </w:rPr>
        <w:t xml:space="preserve"> </w:t>
      </w:r>
      <w:r w:rsidRPr="00EA3947">
        <w:rPr>
          <w:sz w:val="22"/>
          <w:szCs w:val="22"/>
          <w:rPrChange w:id="1574" w:author="Леонова А.В." w:date="2017-11-02T14:52:00Z">
            <w:rPr/>
          </w:rPrChange>
        </w:rPr>
        <w:t xml:space="preserve">предоставления </w:t>
      </w:r>
      <w:bookmarkEnd w:id="1563"/>
      <w:bookmarkEnd w:id="1564"/>
      <w:r w:rsidR="001D539F" w:rsidRPr="00EA3947">
        <w:rPr>
          <w:sz w:val="22"/>
          <w:szCs w:val="22"/>
          <w:rPrChange w:id="1575" w:author="Леонова А.В." w:date="2017-11-02T14:52:00Z">
            <w:rPr/>
          </w:rPrChange>
        </w:rPr>
        <w:t>Государственной услуги</w:t>
      </w:r>
      <w:bookmarkEnd w:id="1565"/>
      <w:bookmarkEnd w:id="1566"/>
    </w:p>
    <w:p w14:paraId="1ED61623" w14:textId="6609D96E" w:rsidR="005D0A72" w:rsidRPr="00EA3947" w:rsidRDefault="004205A6" w:rsidP="00FA2DC0">
      <w:pPr>
        <w:pStyle w:val="11"/>
        <w:rPr>
          <w:sz w:val="22"/>
          <w:szCs w:val="22"/>
          <w:rPrChange w:id="1576" w:author="Леонова А.В." w:date="2017-11-02T14:52:00Z">
            <w:rPr/>
          </w:rPrChange>
        </w:rPr>
      </w:pPr>
      <w:bookmarkStart w:id="1577" w:name="_Toc485592270"/>
      <w:r w:rsidRPr="00EA3947">
        <w:rPr>
          <w:sz w:val="22"/>
          <w:szCs w:val="22"/>
          <w:rPrChange w:id="1578" w:author="Леонова А.В." w:date="2017-11-02T14:52:00Z">
            <w:rPr/>
          </w:rPrChange>
        </w:rPr>
        <w:t>Текущий контроль осуществляется в форме проверки решений и действий участвующих в предоставлении Государственной услуги должностных лиц, муниципальных служащих Администрации, а также в форме внутренних проверок в Администрации</w:t>
      </w:r>
      <w:r w:rsidRPr="00EA3947" w:rsidDel="004205A6">
        <w:rPr>
          <w:sz w:val="22"/>
          <w:szCs w:val="22"/>
          <w:rPrChange w:id="1579" w:author="Леонова А.В." w:date="2017-11-02T14:52:00Z">
            <w:rPr/>
          </w:rPrChange>
        </w:rPr>
        <w:t xml:space="preserve"> </w:t>
      </w:r>
      <w:r w:rsidRPr="00EA3947">
        <w:rPr>
          <w:sz w:val="22"/>
          <w:szCs w:val="22"/>
          <w:rPrChange w:id="1580" w:author="Леонова А.В." w:date="2017-11-02T14:52:00Z">
            <w:rPr/>
          </w:rPrChange>
        </w:rPr>
        <w:t>Московской области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Государственной услуги.</w:t>
      </w:r>
      <w:bookmarkEnd w:id="1577"/>
    </w:p>
    <w:p w14:paraId="4A026C27" w14:textId="62C0C785" w:rsidR="005D0A72" w:rsidRPr="00EA3947" w:rsidRDefault="004205A6">
      <w:pPr>
        <w:pStyle w:val="11"/>
        <w:rPr>
          <w:sz w:val="22"/>
          <w:szCs w:val="22"/>
          <w:rPrChange w:id="1581" w:author="Леонова А.В." w:date="2017-11-02T14:52:00Z">
            <w:rPr/>
          </w:rPrChange>
        </w:rPr>
      </w:pPr>
      <w:bookmarkStart w:id="1582" w:name="_Toc485592271"/>
      <w:r w:rsidRPr="00EA3947">
        <w:rPr>
          <w:sz w:val="22"/>
          <w:szCs w:val="22"/>
          <w:rPrChange w:id="1583" w:author="Леонова А.В." w:date="2017-11-02T14:52:00Z">
            <w:rPr/>
          </w:rPrChange>
        </w:rPr>
        <w:t>Порядок осуществления Текущего контроля в Администрации устанавливается руководителем Администрации.</w:t>
      </w:r>
      <w:bookmarkEnd w:id="1582"/>
    </w:p>
    <w:p w14:paraId="30767972" w14:textId="38A694DF" w:rsidR="005D0A72" w:rsidRPr="00EA3947" w:rsidRDefault="004205A6">
      <w:pPr>
        <w:pStyle w:val="11"/>
        <w:rPr>
          <w:sz w:val="22"/>
          <w:szCs w:val="22"/>
          <w:rPrChange w:id="1584" w:author="Леонова А.В." w:date="2017-11-02T14:52:00Z">
            <w:rPr/>
          </w:rPrChange>
        </w:rPr>
      </w:pPr>
      <w:bookmarkStart w:id="1585" w:name="_Toc485592272"/>
      <w:r w:rsidRPr="00EA3947">
        <w:rPr>
          <w:sz w:val="22"/>
          <w:szCs w:val="22"/>
          <w:rPrChange w:id="1586" w:author="Леонова А.В." w:date="2017-11-02T14:52:00Z">
            <w:rPr/>
          </w:rPrChange>
        </w:rPr>
        <w:t>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в Администрации настоящего Административного регламента в части соблюдения порядка предоставления Государственной услуги.</w:t>
      </w:r>
      <w:bookmarkEnd w:id="1585"/>
      <w:r w:rsidRPr="00EA3947">
        <w:rPr>
          <w:sz w:val="22"/>
          <w:szCs w:val="22"/>
          <w:rPrChange w:id="1587" w:author="Леонова А.В." w:date="2017-11-02T14:52:00Z">
            <w:rPr/>
          </w:rPrChange>
        </w:rPr>
        <w:t xml:space="preserve"> </w:t>
      </w:r>
    </w:p>
    <w:p w14:paraId="62839CF0" w14:textId="34D881BB" w:rsidR="005D0A72" w:rsidRPr="00EA3947" w:rsidRDefault="004205A6">
      <w:pPr>
        <w:pStyle w:val="11"/>
        <w:rPr>
          <w:sz w:val="22"/>
          <w:szCs w:val="22"/>
          <w:rPrChange w:id="1588" w:author="Леонова А.В." w:date="2017-11-02T14:52:00Z">
            <w:rPr/>
          </w:rPrChange>
        </w:rPr>
      </w:pPr>
      <w:bookmarkStart w:id="1589" w:name="_Toc485592273"/>
      <w:r w:rsidRPr="00EA3947">
        <w:rPr>
          <w:sz w:val="22"/>
          <w:szCs w:val="22"/>
          <w:rPrChange w:id="1590" w:author="Леонова А.В." w:date="2017-11-02T14:52:00Z">
            <w:rPr/>
          </w:rPrChange>
        </w:rPr>
        <w:t xml:space="preserve">Плановые проверки в Администрации или должностного лица в Администрации проводятся в соответствии с ежегодным планом проверок, утверждаемым Министерством </w:t>
      </w:r>
      <w:r w:rsidRPr="00EA3947">
        <w:rPr>
          <w:sz w:val="22"/>
          <w:szCs w:val="22"/>
          <w:rPrChange w:id="1591" w:author="Леонова А.В." w:date="2017-11-02T14:52:00Z">
            <w:rPr/>
          </w:rPrChange>
        </w:rPr>
        <w:lastRenderedPageBreak/>
        <w:t>государственного управления, информационных технологий и связи Московской области   не чаще  одного раза в два года.</w:t>
      </w:r>
      <w:bookmarkEnd w:id="1589"/>
      <w:r w:rsidRPr="00EA3947">
        <w:rPr>
          <w:sz w:val="22"/>
          <w:szCs w:val="22"/>
          <w:rPrChange w:id="1592" w:author="Леонова А.В." w:date="2017-11-02T14:52:00Z">
            <w:rPr/>
          </w:rPrChange>
        </w:rPr>
        <w:t xml:space="preserve"> </w:t>
      </w:r>
    </w:p>
    <w:p w14:paraId="6E289381" w14:textId="7FB9F1D9" w:rsidR="005D0A72" w:rsidRPr="00EA3947" w:rsidRDefault="00CB4DAA">
      <w:pPr>
        <w:pStyle w:val="11"/>
        <w:rPr>
          <w:sz w:val="22"/>
          <w:szCs w:val="22"/>
          <w:rPrChange w:id="1593" w:author="Леонова А.В." w:date="2017-11-02T14:52:00Z">
            <w:rPr/>
          </w:rPrChange>
        </w:rPr>
      </w:pPr>
      <w:r w:rsidRPr="00EA3947">
        <w:rPr>
          <w:sz w:val="22"/>
          <w:szCs w:val="22"/>
          <w:rPrChange w:id="1594" w:author="Леонова А.В." w:date="2017-11-02T14:52:00Z">
            <w:rPr/>
          </w:rPrChange>
        </w:rPr>
        <w:t xml:space="preserve">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w:t>
      </w:r>
      <w:r w:rsidR="0074363E" w:rsidRPr="00EA3947">
        <w:rPr>
          <w:sz w:val="22"/>
          <w:szCs w:val="22"/>
          <w:rPrChange w:id="1595" w:author="Леонова А.В." w:date="2017-11-02T14:52:00Z">
            <w:rPr/>
          </w:rPrChange>
        </w:rPr>
        <w:t>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5AFA06B" w14:textId="77777777" w:rsidR="005D0A72" w:rsidRPr="00EA3947" w:rsidRDefault="0074363E">
      <w:pPr>
        <w:pStyle w:val="11"/>
        <w:rPr>
          <w:sz w:val="22"/>
          <w:szCs w:val="22"/>
          <w:rPrChange w:id="1596" w:author="Леонова А.В." w:date="2017-11-02T14:52:00Z">
            <w:rPr/>
          </w:rPrChange>
        </w:rPr>
      </w:pPr>
      <w:r w:rsidRPr="00EA3947">
        <w:rPr>
          <w:sz w:val="22"/>
          <w:szCs w:val="22"/>
          <w:rPrChange w:id="1597" w:author="Леонова А.В." w:date="2017-11-02T14:52:00Z">
            <w:rPr/>
          </w:rPrChange>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w:t>
      </w:r>
      <w:r w:rsidR="00CB4DAA" w:rsidRPr="00EA3947">
        <w:rPr>
          <w:sz w:val="22"/>
          <w:szCs w:val="22"/>
          <w:rPrChange w:id="1598" w:author="Леонова А.В." w:date="2017-11-02T14:52:00Z">
            <w:rPr/>
          </w:rPrChange>
        </w:rPr>
        <w:t xml:space="preserve">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14:paraId="471968E5" w14:textId="2D06D5C3" w:rsidR="005D0A72" w:rsidRPr="00EA3947" w:rsidRDefault="004205A6">
      <w:pPr>
        <w:pStyle w:val="11"/>
        <w:rPr>
          <w:sz w:val="22"/>
          <w:szCs w:val="22"/>
          <w:rPrChange w:id="1599" w:author="Леонова А.В." w:date="2017-11-02T14:52:00Z">
            <w:rPr/>
          </w:rPrChange>
        </w:rPr>
      </w:pPr>
      <w:bookmarkStart w:id="1600" w:name="_Toc485592276"/>
      <w:r w:rsidRPr="00EA3947">
        <w:rPr>
          <w:sz w:val="22"/>
          <w:szCs w:val="22"/>
          <w:rPrChange w:id="1601" w:author="Леонова А.В." w:date="2017-11-02T14:52:00Z">
            <w:rPr/>
          </w:rPrChange>
        </w:rPr>
        <w:t>Должностными лицами в Администрации, ответственными за соблюдение порядка предоставления Государственной услуги, являются руководители структурных подразделений в Администрации, указанные в пункте 5.3 настоящего Административного регламента.</w:t>
      </w:r>
      <w:bookmarkEnd w:id="1600"/>
    </w:p>
    <w:p w14:paraId="57FA5125" w14:textId="77777777" w:rsidR="00F64DB1" w:rsidRPr="00EA3947" w:rsidRDefault="00F64DB1" w:rsidP="008A0B56">
      <w:pPr>
        <w:pStyle w:val="20"/>
        <w:rPr>
          <w:sz w:val="22"/>
          <w:szCs w:val="22"/>
          <w:rPrChange w:id="1602" w:author="Леонова А.В." w:date="2017-11-02T14:52:00Z">
            <w:rPr/>
          </w:rPrChange>
        </w:rPr>
      </w:pPr>
      <w:bookmarkStart w:id="1603" w:name="_Toc486210380"/>
      <w:bookmarkStart w:id="1604" w:name="_Toc486210455"/>
      <w:bookmarkStart w:id="1605" w:name="_Toc486210381"/>
      <w:bookmarkStart w:id="1606" w:name="_Toc486210456"/>
      <w:bookmarkStart w:id="1607" w:name="_Toc486210382"/>
      <w:bookmarkStart w:id="1608" w:name="_Toc486210457"/>
      <w:bookmarkStart w:id="1609" w:name="_Toc486210383"/>
      <w:bookmarkStart w:id="1610" w:name="_Toc486210458"/>
      <w:bookmarkStart w:id="1611" w:name="_Toc486210384"/>
      <w:bookmarkStart w:id="1612" w:name="_Toc486210459"/>
      <w:bookmarkStart w:id="1613" w:name="_Toc485204041"/>
      <w:bookmarkStart w:id="1614" w:name="_Toc485204042"/>
      <w:bookmarkStart w:id="1615" w:name="_Toc438376254"/>
      <w:bookmarkStart w:id="1616" w:name="_Toc438727103"/>
      <w:bookmarkStart w:id="1617" w:name="_Toc477362779"/>
      <w:bookmarkStart w:id="1618" w:name="_Toc486210460"/>
      <w:bookmarkEnd w:id="1603"/>
      <w:bookmarkEnd w:id="1604"/>
      <w:bookmarkEnd w:id="1605"/>
      <w:bookmarkEnd w:id="1606"/>
      <w:bookmarkEnd w:id="1607"/>
      <w:bookmarkEnd w:id="1608"/>
      <w:bookmarkEnd w:id="1609"/>
      <w:bookmarkEnd w:id="1610"/>
      <w:bookmarkEnd w:id="1611"/>
      <w:bookmarkEnd w:id="1612"/>
      <w:bookmarkEnd w:id="1613"/>
      <w:bookmarkEnd w:id="1614"/>
      <w:r w:rsidRPr="00EA3947">
        <w:rPr>
          <w:sz w:val="22"/>
          <w:szCs w:val="22"/>
          <w:rPrChange w:id="1619" w:author="Леонова А.В." w:date="2017-11-02T14:52:00Z">
            <w:rPr/>
          </w:rPrChange>
        </w:rPr>
        <w:t xml:space="preserve">Ответственность должностных лиц, </w:t>
      </w:r>
      <w:r w:rsidR="002405F5" w:rsidRPr="00EA3947">
        <w:rPr>
          <w:sz w:val="22"/>
          <w:szCs w:val="22"/>
          <w:rPrChange w:id="1620" w:author="Леонова А.В." w:date="2017-11-02T14:52:00Z">
            <w:rPr/>
          </w:rPrChange>
        </w:rPr>
        <w:t>муниципальных</w:t>
      </w:r>
      <w:r w:rsidRPr="00EA3947">
        <w:rPr>
          <w:sz w:val="22"/>
          <w:szCs w:val="22"/>
          <w:rPrChange w:id="1621" w:author="Леонова А.В." w:date="2017-11-02T14:52:00Z">
            <w:rPr/>
          </w:rPrChange>
        </w:rPr>
        <w:t xml:space="preserve"> служащих и </w:t>
      </w:r>
      <w:r w:rsidR="002405F5" w:rsidRPr="00EA3947">
        <w:rPr>
          <w:sz w:val="22"/>
          <w:szCs w:val="22"/>
          <w:rPrChange w:id="1622" w:author="Леонова А.В." w:date="2017-11-02T14:52:00Z">
            <w:rPr/>
          </w:rPrChange>
        </w:rPr>
        <w:t>специалистов</w:t>
      </w:r>
      <w:r w:rsidRPr="00EA3947">
        <w:rPr>
          <w:sz w:val="22"/>
          <w:szCs w:val="22"/>
          <w:rPrChange w:id="1623" w:author="Леонова А.В." w:date="2017-11-02T14:52:00Z">
            <w:rPr/>
          </w:rPrChange>
        </w:rPr>
        <w:t xml:space="preserve"> </w:t>
      </w:r>
      <w:r w:rsidR="00D37B53" w:rsidRPr="00EA3947">
        <w:rPr>
          <w:sz w:val="22"/>
          <w:szCs w:val="22"/>
          <w:rPrChange w:id="1624" w:author="Леонова А.В." w:date="2017-11-02T14:52:00Z">
            <w:rPr/>
          </w:rPrChange>
        </w:rPr>
        <w:t>Администрации</w:t>
      </w:r>
      <w:r w:rsidR="00B13C0E" w:rsidRPr="00EA3947">
        <w:rPr>
          <w:sz w:val="22"/>
          <w:szCs w:val="22"/>
          <w:rPrChange w:id="1625" w:author="Леонова А.В." w:date="2017-11-02T14:52:00Z">
            <w:rPr/>
          </w:rPrChange>
        </w:rPr>
        <w:t xml:space="preserve">, </w:t>
      </w:r>
      <w:r w:rsidRPr="00EA3947">
        <w:rPr>
          <w:sz w:val="22"/>
          <w:szCs w:val="22"/>
          <w:rPrChange w:id="1626" w:author="Леонова А.В." w:date="2017-11-02T14:52:00Z">
            <w:rPr/>
          </w:rPrChange>
        </w:rPr>
        <w:t xml:space="preserve">за решения и действия (бездействие), принимаемые (осуществляемые) ими в ходе предоставления </w:t>
      </w:r>
      <w:bookmarkEnd w:id="1615"/>
      <w:bookmarkEnd w:id="1616"/>
      <w:r w:rsidR="001D539F" w:rsidRPr="00EA3947">
        <w:rPr>
          <w:sz w:val="22"/>
          <w:szCs w:val="22"/>
          <w:rPrChange w:id="1627" w:author="Леонова А.В." w:date="2017-11-02T14:52:00Z">
            <w:rPr/>
          </w:rPrChange>
        </w:rPr>
        <w:t>Государственной услуги</w:t>
      </w:r>
      <w:bookmarkEnd w:id="1617"/>
      <w:bookmarkEnd w:id="1618"/>
    </w:p>
    <w:p w14:paraId="3907DE7F" w14:textId="77777777" w:rsidR="002405F5" w:rsidRPr="00EA3947" w:rsidRDefault="002405F5" w:rsidP="00FA2DC0">
      <w:pPr>
        <w:pStyle w:val="11"/>
        <w:rPr>
          <w:sz w:val="22"/>
          <w:szCs w:val="22"/>
          <w:rPrChange w:id="1628" w:author="Леонова А.В." w:date="2017-11-02T14:52:00Z">
            <w:rPr/>
          </w:rPrChange>
        </w:rPr>
      </w:pPr>
      <w:r w:rsidRPr="00EA3947">
        <w:rPr>
          <w:sz w:val="22"/>
          <w:szCs w:val="22"/>
          <w:rPrChange w:id="1629" w:author="Леонова А.В." w:date="2017-11-02T14:52:00Z">
            <w:rPr/>
          </w:rPrChange>
        </w:rPr>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14:paraId="7DEF70BF" w14:textId="77777777" w:rsidR="00F64DB1" w:rsidRPr="00EA3947" w:rsidRDefault="002405F5">
      <w:pPr>
        <w:pStyle w:val="11"/>
        <w:rPr>
          <w:sz w:val="22"/>
          <w:szCs w:val="22"/>
          <w:rPrChange w:id="1630" w:author="Леонова А.В." w:date="2017-11-02T14:52:00Z">
            <w:rPr/>
          </w:rPrChange>
        </w:rPr>
      </w:pPr>
      <w:r w:rsidRPr="00EA3947">
        <w:rPr>
          <w:sz w:val="22"/>
          <w:szCs w:val="22"/>
          <w:rPrChange w:id="1631" w:author="Леонова А.В." w:date="2017-11-02T14:52:00Z">
            <w:rPr/>
          </w:rPrChange>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C53B95" w14:textId="3145204C" w:rsidR="00D73B5B" w:rsidRPr="00EA3947" w:rsidRDefault="00D73B5B">
      <w:pPr>
        <w:pStyle w:val="11"/>
        <w:rPr>
          <w:sz w:val="22"/>
          <w:szCs w:val="22"/>
          <w:rPrChange w:id="1632" w:author="Леонова А.В." w:date="2017-11-02T14:52:00Z">
            <w:rPr/>
          </w:rPrChange>
        </w:rPr>
      </w:pPr>
      <w:r w:rsidRPr="00EA3947">
        <w:rPr>
          <w:sz w:val="22"/>
          <w:szCs w:val="22"/>
          <w:rPrChange w:id="1633" w:author="Леонова А.В." w:date="2017-11-02T14:52:00Z">
            <w:rPr/>
          </w:rPrChange>
        </w:rPr>
        <w:t>Нарушение порядка предоставления Государственной услуги, повлекшее не</w:t>
      </w:r>
      <w:ins w:id="1634" w:author="Леонова А.В." w:date="2017-11-02T15:02:00Z">
        <w:r w:rsidR="00A35258">
          <w:rPr>
            <w:sz w:val="22"/>
            <w:szCs w:val="22"/>
          </w:rPr>
          <w:t xml:space="preserve"> </w:t>
        </w:r>
      </w:ins>
      <w:r w:rsidRPr="00EA3947">
        <w:rPr>
          <w:sz w:val="22"/>
          <w:szCs w:val="22"/>
          <w:rPrChange w:id="1635" w:author="Леонова А.В." w:date="2017-11-02T14:52:00Z">
            <w:rPr/>
          </w:rPrChange>
        </w:rPr>
        <w:t>предоставление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5A8BA80E" w14:textId="77777777" w:rsidR="00D73B5B" w:rsidRPr="00EA3947" w:rsidRDefault="00D73B5B">
      <w:pPr>
        <w:pStyle w:val="21"/>
        <w:rPr>
          <w:sz w:val="22"/>
          <w:szCs w:val="22"/>
          <w:rPrChange w:id="1636" w:author="Леонова А.В." w:date="2017-11-02T14:52:00Z">
            <w:rPr/>
          </w:rPrChange>
        </w:rPr>
      </w:pPr>
      <w:r w:rsidRPr="00EA3947">
        <w:rPr>
          <w:sz w:val="22"/>
          <w:szCs w:val="22"/>
          <w:rPrChange w:id="1637" w:author="Леонова А.В." w:date="2017-11-02T14:52:00Z">
            <w:rPr/>
          </w:rPrChange>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ABB14A0" w14:textId="77777777" w:rsidR="00D73B5B" w:rsidRPr="00EA3947" w:rsidRDefault="00D73B5B" w:rsidP="00260DFC">
      <w:pPr>
        <w:pStyle w:val="113"/>
        <w:spacing w:line="240" w:lineRule="auto"/>
        <w:ind w:left="0" w:firstLine="709"/>
        <w:rPr>
          <w:sz w:val="22"/>
          <w:szCs w:val="22"/>
          <w:rPrChange w:id="1638" w:author="Леонова А.В." w:date="2017-11-02T14:52:00Z">
            <w:rPr>
              <w:sz w:val="24"/>
              <w:szCs w:val="24"/>
            </w:rPr>
          </w:rPrChange>
        </w:rPr>
      </w:pPr>
      <w:r w:rsidRPr="00EA3947">
        <w:rPr>
          <w:sz w:val="22"/>
          <w:szCs w:val="22"/>
          <w:rPrChange w:id="1639" w:author="Леонова А.В." w:date="2017-11-02T14:52:00Z">
            <w:rPr>
              <w:sz w:val="24"/>
              <w:szCs w:val="24"/>
            </w:rPr>
          </w:rPrChange>
        </w:rPr>
        <w:t xml:space="preserve">1) требование </w:t>
      </w:r>
      <w:r w:rsidR="00260DFC" w:rsidRPr="00EA3947">
        <w:rPr>
          <w:sz w:val="22"/>
          <w:szCs w:val="22"/>
          <w:rPrChange w:id="1640" w:author="Леонова А.В." w:date="2017-11-02T14:52:00Z">
            <w:rPr>
              <w:sz w:val="24"/>
              <w:szCs w:val="24"/>
            </w:rPr>
          </w:rPrChange>
        </w:rPr>
        <w:t>от Заявителя</w:t>
      </w:r>
      <w:r w:rsidRPr="00EA3947">
        <w:rPr>
          <w:sz w:val="22"/>
          <w:szCs w:val="22"/>
          <w:rPrChange w:id="1641" w:author="Леонова А.В." w:date="2017-11-02T14:52:00Z">
            <w:rPr>
              <w:sz w:val="24"/>
              <w:szCs w:val="24"/>
            </w:rPr>
          </w:rPrChange>
        </w:rPr>
        <w:t xml:space="preserve"> (представителя </w:t>
      </w:r>
      <w:r w:rsidR="00260DFC" w:rsidRPr="00EA3947">
        <w:rPr>
          <w:sz w:val="22"/>
          <w:szCs w:val="22"/>
          <w:rPrChange w:id="1642" w:author="Леонова А.В." w:date="2017-11-02T14:52:00Z">
            <w:rPr>
              <w:sz w:val="24"/>
              <w:szCs w:val="24"/>
            </w:rPr>
          </w:rPrChange>
        </w:rPr>
        <w:t>Заявителя) представления</w:t>
      </w:r>
      <w:r w:rsidRPr="00EA3947">
        <w:rPr>
          <w:sz w:val="22"/>
          <w:szCs w:val="22"/>
          <w:rPrChange w:id="1643" w:author="Леонова А.В." w:date="2017-11-02T14:52:00Z">
            <w:rPr>
              <w:sz w:val="24"/>
              <w:szCs w:val="24"/>
            </w:rPr>
          </w:rPrChange>
        </w:rPr>
        <w:t xml:space="preserve">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36131B69" w14:textId="77777777" w:rsidR="00D73B5B" w:rsidRPr="00EA3947" w:rsidRDefault="00D73B5B" w:rsidP="00260DFC">
      <w:pPr>
        <w:pStyle w:val="113"/>
        <w:spacing w:line="240" w:lineRule="auto"/>
        <w:ind w:left="0" w:firstLine="709"/>
        <w:rPr>
          <w:sz w:val="22"/>
          <w:szCs w:val="22"/>
          <w:rPrChange w:id="1644" w:author="Леонова А.В." w:date="2017-11-02T14:52:00Z">
            <w:rPr>
              <w:sz w:val="24"/>
              <w:szCs w:val="24"/>
            </w:rPr>
          </w:rPrChange>
        </w:rPr>
      </w:pPr>
      <w:r w:rsidRPr="00EA3947">
        <w:rPr>
          <w:sz w:val="22"/>
          <w:szCs w:val="22"/>
          <w:rPrChange w:id="1645" w:author="Леонова А.В." w:date="2017-11-02T14:52:00Z">
            <w:rPr>
              <w:sz w:val="24"/>
              <w:szCs w:val="24"/>
            </w:rPr>
          </w:rPrChange>
        </w:rPr>
        <w:t xml:space="preserve">2) требование </w:t>
      </w:r>
      <w:r w:rsidR="00260DFC" w:rsidRPr="00EA3947">
        <w:rPr>
          <w:sz w:val="22"/>
          <w:szCs w:val="22"/>
          <w:rPrChange w:id="1646" w:author="Леонова А.В." w:date="2017-11-02T14:52:00Z">
            <w:rPr>
              <w:sz w:val="24"/>
              <w:szCs w:val="24"/>
            </w:rPr>
          </w:rPrChange>
        </w:rPr>
        <w:t>от Заявителя</w:t>
      </w:r>
      <w:r w:rsidRPr="00EA3947">
        <w:rPr>
          <w:sz w:val="22"/>
          <w:szCs w:val="22"/>
          <w:rPrChange w:id="1647" w:author="Леонова А.В." w:date="2017-11-02T14:52:00Z">
            <w:rPr>
              <w:sz w:val="24"/>
              <w:szCs w:val="24"/>
            </w:rPr>
          </w:rPrChange>
        </w:rPr>
        <w:t xml:space="preserve"> (представителя Заявителя) представления документов и информации, в том числе подтверждающих внесение</w:t>
      </w:r>
      <w:r w:rsidR="00A06BD0" w:rsidRPr="00EA3947">
        <w:rPr>
          <w:sz w:val="22"/>
          <w:szCs w:val="22"/>
          <w:rPrChange w:id="1648" w:author="Леонова А.В." w:date="2017-11-02T14:52:00Z">
            <w:rPr>
              <w:sz w:val="24"/>
              <w:szCs w:val="24"/>
            </w:rPr>
          </w:rPrChange>
        </w:rPr>
        <w:t xml:space="preserve"> З</w:t>
      </w:r>
      <w:r w:rsidRPr="00EA3947">
        <w:rPr>
          <w:sz w:val="22"/>
          <w:szCs w:val="22"/>
          <w:rPrChange w:id="1649" w:author="Леонова А.В." w:date="2017-11-02T14:52:00Z">
            <w:rPr>
              <w:sz w:val="24"/>
              <w:szCs w:val="24"/>
            </w:rPr>
          </w:rPrChange>
        </w:rPr>
        <w:t xml:space="preserve">аявителем платы за предоставление Государственной услуги, которые находятся в распоряжении органов, предоставляющих Государственную </w:t>
      </w:r>
      <w:r w:rsidR="00260DFC" w:rsidRPr="00EA3947">
        <w:rPr>
          <w:sz w:val="22"/>
          <w:szCs w:val="22"/>
          <w:rPrChange w:id="1650" w:author="Леонова А.В." w:date="2017-11-02T14:52:00Z">
            <w:rPr>
              <w:sz w:val="24"/>
              <w:szCs w:val="24"/>
            </w:rPr>
          </w:rPrChange>
        </w:rPr>
        <w:t>услугу, иных</w:t>
      </w:r>
      <w:r w:rsidRPr="00EA3947">
        <w:rPr>
          <w:sz w:val="22"/>
          <w:szCs w:val="22"/>
          <w:rPrChange w:id="1651" w:author="Леонова А.В." w:date="2017-11-02T14:52:00Z">
            <w:rPr>
              <w:sz w:val="24"/>
              <w:szCs w:val="24"/>
            </w:rPr>
          </w:rPrChange>
        </w:rPr>
        <w:t xml:space="preserve">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160F6A75" w14:textId="77777777" w:rsidR="00D73B5B" w:rsidRPr="00EA3947" w:rsidRDefault="00D73B5B" w:rsidP="00260DFC">
      <w:pPr>
        <w:pStyle w:val="113"/>
        <w:spacing w:line="240" w:lineRule="auto"/>
        <w:ind w:left="0" w:firstLine="709"/>
        <w:rPr>
          <w:sz w:val="22"/>
          <w:szCs w:val="22"/>
          <w:rPrChange w:id="1652" w:author="Леонова А.В." w:date="2017-11-02T14:52:00Z">
            <w:rPr>
              <w:sz w:val="24"/>
              <w:szCs w:val="24"/>
            </w:rPr>
          </w:rPrChange>
        </w:rPr>
      </w:pPr>
      <w:r w:rsidRPr="00EA3947">
        <w:rPr>
          <w:sz w:val="22"/>
          <w:szCs w:val="22"/>
          <w:rPrChange w:id="1653" w:author="Леонова А.В." w:date="2017-11-02T14:52:00Z">
            <w:rPr>
              <w:sz w:val="24"/>
              <w:szCs w:val="24"/>
            </w:rPr>
          </w:rPrChange>
        </w:rPr>
        <w:lastRenderedPageBreak/>
        <w:t xml:space="preserve">3) требование от Заявителя (представителя Заявителя) осуществления действий, в том числе </w:t>
      </w:r>
      <w:r w:rsidR="00260DFC" w:rsidRPr="00EA3947">
        <w:rPr>
          <w:sz w:val="22"/>
          <w:szCs w:val="22"/>
          <w:rPrChange w:id="1654" w:author="Леонова А.В." w:date="2017-11-02T14:52:00Z">
            <w:rPr>
              <w:sz w:val="24"/>
              <w:szCs w:val="24"/>
            </w:rPr>
          </w:rPrChange>
        </w:rPr>
        <w:t>согласований, необходимых</w:t>
      </w:r>
      <w:r w:rsidRPr="00EA3947">
        <w:rPr>
          <w:sz w:val="22"/>
          <w:szCs w:val="22"/>
          <w:rPrChange w:id="1655" w:author="Леонова А.В." w:date="2017-11-02T14:52:00Z">
            <w:rPr>
              <w:sz w:val="24"/>
              <w:szCs w:val="24"/>
            </w:rPr>
          </w:rPrChange>
        </w:rPr>
        <w:t xml:space="preserve">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w:t>
      </w:r>
      <w:r w:rsidR="00260DFC" w:rsidRPr="00EA3947">
        <w:rPr>
          <w:sz w:val="22"/>
          <w:szCs w:val="22"/>
          <w:rPrChange w:id="1656" w:author="Леонова А.В." w:date="2017-11-02T14:52:00Z">
            <w:rPr>
              <w:sz w:val="24"/>
              <w:szCs w:val="24"/>
            </w:rPr>
          </w:rPrChange>
        </w:rPr>
        <w:t>услуги не</w:t>
      </w:r>
      <w:r w:rsidRPr="00EA3947">
        <w:rPr>
          <w:sz w:val="22"/>
          <w:szCs w:val="22"/>
          <w:rPrChange w:id="1657" w:author="Леонова А.В." w:date="2017-11-02T14:52:00Z">
            <w:rPr>
              <w:sz w:val="24"/>
              <w:szCs w:val="24"/>
            </w:rPr>
          </w:rPrChange>
        </w:rPr>
        <w:t xml:space="preserve"> </w:t>
      </w:r>
      <w:r w:rsidR="00260DFC" w:rsidRPr="00EA3947">
        <w:rPr>
          <w:sz w:val="22"/>
          <w:szCs w:val="22"/>
          <w:rPrChange w:id="1658" w:author="Леонова А.В." w:date="2017-11-02T14:52:00Z">
            <w:rPr>
              <w:sz w:val="24"/>
              <w:szCs w:val="24"/>
            </w:rPr>
          </w:rPrChange>
        </w:rPr>
        <w:t>предусмотренных настоящим</w:t>
      </w:r>
      <w:r w:rsidRPr="00EA3947">
        <w:rPr>
          <w:sz w:val="22"/>
          <w:szCs w:val="22"/>
          <w:rPrChange w:id="1659" w:author="Леонова А.В." w:date="2017-11-02T14:52:00Z">
            <w:rPr>
              <w:sz w:val="24"/>
              <w:szCs w:val="24"/>
            </w:rPr>
          </w:rPrChange>
        </w:rPr>
        <w:t xml:space="preserve"> Административным регламентом;</w:t>
      </w:r>
    </w:p>
    <w:p w14:paraId="6873BFC7" w14:textId="77777777" w:rsidR="00D73B5B" w:rsidRPr="00EA3947" w:rsidRDefault="00D73B5B" w:rsidP="00260DFC">
      <w:pPr>
        <w:pStyle w:val="113"/>
        <w:spacing w:line="240" w:lineRule="auto"/>
        <w:ind w:left="0" w:firstLine="709"/>
        <w:rPr>
          <w:sz w:val="22"/>
          <w:szCs w:val="22"/>
          <w:rPrChange w:id="1660" w:author="Леонова А.В." w:date="2017-11-02T14:52:00Z">
            <w:rPr>
              <w:sz w:val="24"/>
              <w:szCs w:val="24"/>
            </w:rPr>
          </w:rPrChange>
        </w:rPr>
      </w:pPr>
      <w:r w:rsidRPr="00EA3947">
        <w:rPr>
          <w:sz w:val="22"/>
          <w:szCs w:val="22"/>
          <w:rPrChange w:id="1661" w:author="Леонова А.В." w:date="2017-11-02T14:52:00Z">
            <w:rPr>
              <w:sz w:val="24"/>
              <w:szCs w:val="24"/>
            </w:rPr>
          </w:rPrChange>
        </w:rPr>
        <w:t xml:space="preserve">4) нарушение срока регистрации Заявления Заявителя </w:t>
      </w:r>
      <w:r w:rsidR="00CE2605" w:rsidRPr="00EA3947">
        <w:rPr>
          <w:sz w:val="22"/>
          <w:szCs w:val="22"/>
          <w:rPrChange w:id="1662" w:author="Леонова А.В." w:date="2017-11-02T14:52:00Z">
            <w:rPr>
              <w:sz w:val="24"/>
              <w:szCs w:val="24"/>
            </w:rPr>
          </w:rPrChange>
        </w:rPr>
        <w:t>(п</w:t>
      </w:r>
      <w:r w:rsidRPr="00EA3947">
        <w:rPr>
          <w:sz w:val="22"/>
          <w:szCs w:val="22"/>
          <w:rPrChange w:id="1663" w:author="Леонова А.В." w:date="2017-11-02T14:52:00Z">
            <w:rPr>
              <w:sz w:val="24"/>
              <w:szCs w:val="24"/>
            </w:rPr>
          </w:rPrChange>
        </w:rPr>
        <w:t xml:space="preserve">редставителя </w:t>
      </w:r>
      <w:r w:rsidR="00A06BD0" w:rsidRPr="00EA3947">
        <w:rPr>
          <w:sz w:val="22"/>
          <w:szCs w:val="22"/>
          <w:rPrChange w:id="1664" w:author="Леонова А.В." w:date="2017-11-02T14:52:00Z">
            <w:rPr>
              <w:sz w:val="24"/>
              <w:szCs w:val="24"/>
            </w:rPr>
          </w:rPrChange>
        </w:rPr>
        <w:t>З</w:t>
      </w:r>
      <w:r w:rsidRPr="00EA3947">
        <w:rPr>
          <w:sz w:val="22"/>
          <w:szCs w:val="22"/>
          <w:rPrChange w:id="1665" w:author="Леонова А.В." w:date="2017-11-02T14:52:00Z">
            <w:rPr>
              <w:sz w:val="24"/>
              <w:szCs w:val="24"/>
            </w:rPr>
          </w:rPrChange>
        </w:rPr>
        <w:t xml:space="preserve">аявителя) о предоставлении Государственной услуги, </w:t>
      </w:r>
      <w:r w:rsidR="00260DFC" w:rsidRPr="00EA3947">
        <w:rPr>
          <w:sz w:val="22"/>
          <w:szCs w:val="22"/>
          <w:rPrChange w:id="1666" w:author="Леонова А.В." w:date="2017-11-02T14:52:00Z">
            <w:rPr>
              <w:sz w:val="24"/>
              <w:szCs w:val="24"/>
            </w:rPr>
          </w:rPrChange>
        </w:rPr>
        <w:t>установленного настоящим</w:t>
      </w:r>
      <w:r w:rsidRPr="00EA3947">
        <w:rPr>
          <w:sz w:val="22"/>
          <w:szCs w:val="22"/>
          <w:rPrChange w:id="1667" w:author="Леонова А.В." w:date="2017-11-02T14:52:00Z">
            <w:rPr>
              <w:sz w:val="24"/>
              <w:szCs w:val="24"/>
            </w:rPr>
          </w:rPrChange>
        </w:rPr>
        <w:t xml:space="preserve"> Административным регламентом;</w:t>
      </w:r>
    </w:p>
    <w:p w14:paraId="3B9114C1" w14:textId="77777777" w:rsidR="00D73B5B" w:rsidRPr="00EA3947" w:rsidRDefault="00D73B5B" w:rsidP="00260DFC">
      <w:pPr>
        <w:pStyle w:val="113"/>
        <w:spacing w:line="240" w:lineRule="auto"/>
        <w:ind w:left="0" w:firstLine="709"/>
        <w:rPr>
          <w:sz w:val="22"/>
          <w:szCs w:val="22"/>
          <w:rPrChange w:id="1668" w:author="Леонова А.В." w:date="2017-11-02T14:52:00Z">
            <w:rPr>
              <w:sz w:val="24"/>
              <w:szCs w:val="24"/>
            </w:rPr>
          </w:rPrChange>
        </w:rPr>
      </w:pPr>
      <w:r w:rsidRPr="00EA3947">
        <w:rPr>
          <w:sz w:val="22"/>
          <w:szCs w:val="22"/>
          <w:rPrChange w:id="1669" w:author="Леонова А.В." w:date="2017-11-02T14:52:00Z">
            <w:rPr>
              <w:sz w:val="24"/>
              <w:szCs w:val="24"/>
            </w:rPr>
          </w:rPrChange>
        </w:rPr>
        <w:t>5) нарушение срока предоставления Государственной услуги, установленного настоящим Административным регламентом;</w:t>
      </w:r>
    </w:p>
    <w:p w14:paraId="47D5F353" w14:textId="77777777" w:rsidR="00D73B5B" w:rsidRPr="00EA3947" w:rsidRDefault="00D73B5B" w:rsidP="00260DFC">
      <w:pPr>
        <w:pStyle w:val="113"/>
        <w:spacing w:line="240" w:lineRule="auto"/>
        <w:ind w:left="0" w:firstLine="709"/>
        <w:rPr>
          <w:sz w:val="22"/>
          <w:szCs w:val="22"/>
          <w:rPrChange w:id="1670" w:author="Леонова А.В." w:date="2017-11-02T14:52:00Z">
            <w:rPr>
              <w:sz w:val="24"/>
              <w:szCs w:val="24"/>
            </w:rPr>
          </w:rPrChange>
        </w:rPr>
      </w:pPr>
      <w:r w:rsidRPr="00EA3947">
        <w:rPr>
          <w:sz w:val="22"/>
          <w:szCs w:val="22"/>
          <w:rPrChange w:id="1671" w:author="Леонова А.В." w:date="2017-11-02T14:52:00Z">
            <w:rPr>
              <w:sz w:val="24"/>
              <w:szCs w:val="24"/>
            </w:rPr>
          </w:rPrChange>
        </w:rPr>
        <w:t>6) отказ в приеме документов у Заявителя (</w:t>
      </w:r>
      <w:r w:rsidR="00CE2605" w:rsidRPr="00EA3947">
        <w:rPr>
          <w:sz w:val="22"/>
          <w:szCs w:val="22"/>
          <w:rPrChange w:id="1672" w:author="Леонова А.В." w:date="2017-11-02T14:52:00Z">
            <w:rPr>
              <w:sz w:val="24"/>
              <w:szCs w:val="24"/>
            </w:rPr>
          </w:rPrChange>
        </w:rPr>
        <w:t>п</w:t>
      </w:r>
      <w:r w:rsidRPr="00EA3947">
        <w:rPr>
          <w:sz w:val="22"/>
          <w:szCs w:val="22"/>
          <w:rPrChange w:id="1673" w:author="Леонова А.В." w:date="2017-11-02T14:52:00Z">
            <w:rPr>
              <w:sz w:val="24"/>
              <w:szCs w:val="24"/>
            </w:rPr>
          </w:rPrChange>
        </w:rPr>
        <w:t xml:space="preserve">редставителя </w:t>
      </w:r>
      <w:r w:rsidR="00A06BD0" w:rsidRPr="00EA3947">
        <w:rPr>
          <w:sz w:val="22"/>
          <w:szCs w:val="22"/>
          <w:rPrChange w:id="1674" w:author="Леонова А.В." w:date="2017-11-02T14:52:00Z">
            <w:rPr>
              <w:sz w:val="24"/>
              <w:szCs w:val="24"/>
            </w:rPr>
          </w:rPrChange>
        </w:rPr>
        <w:t>З</w:t>
      </w:r>
      <w:r w:rsidRPr="00EA3947">
        <w:rPr>
          <w:sz w:val="22"/>
          <w:szCs w:val="22"/>
          <w:rPrChange w:id="1675" w:author="Леонова А.В." w:date="2017-11-02T14:52:00Z">
            <w:rPr>
              <w:sz w:val="24"/>
              <w:szCs w:val="24"/>
            </w:rPr>
          </w:rPrChange>
        </w:rPr>
        <w:t>аявителя), если основания отказа не предусмотрены настоящим Административным регламентом;</w:t>
      </w:r>
    </w:p>
    <w:p w14:paraId="75E48E5E" w14:textId="77777777" w:rsidR="00D73B5B" w:rsidRPr="00EA3947" w:rsidRDefault="00D73B5B" w:rsidP="00260DFC">
      <w:pPr>
        <w:pStyle w:val="113"/>
        <w:spacing w:line="240" w:lineRule="auto"/>
        <w:ind w:left="0" w:firstLine="709"/>
        <w:rPr>
          <w:sz w:val="22"/>
          <w:szCs w:val="22"/>
          <w:rPrChange w:id="1676" w:author="Леонова А.В." w:date="2017-11-02T14:52:00Z">
            <w:rPr>
              <w:sz w:val="24"/>
              <w:szCs w:val="24"/>
            </w:rPr>
          </w:rPrChange>
        </w:rPr>
      </w:pPr>
      <w:r w:rsidRPr="00EA3947">
        <w:rPr>
          <w:sz w:val="22"/>
          <w:szCs w:val="22"/>
          <w:rPrChange w:id="1677" w:author="Леонова А.В." w:date="2017-11-02T14:52:00Z">
            <w:rPr>
              <w:sz w:val="24"/>
              <w:szCs w:val="24"/>
            </w:rPr>
          </w:rPrChange>
        </w:rPr>
        <w:t>7) отказ в предоставлении Государственной услуги, если основания отказа не предусмотрены настоящим Административным регламентом;</w:t>
      </w:r>
    </w:p>
    <w:p w14:paraId="5C369678" w14:textId="77777777" w:rsidR="00D73B5B" w:rsidRPr="00EA3947" w:rsidRDefault="00D73B5B" w:rsidP="00260DFC">
      <w:pPr>
        <w:pStyle w:val="113"/>
        <w:spacing w:line="240" w:lineRule="auto"/>
        <w:ind w:left="0" w:firstLine="709"/>
        <w:rPr>
          <w:sz w:val="22"/>
          <w:szCs w:val="22"/>
          <w:rPrChange w:id="1678" w:author="Леонова А.В." w:date="2017-11-02T14:52:00Z">
            <w:rPr>
              <w:sz w:val="24"/>
              <w:szCs w:val="24"/>
            </w:rPr>
          </w:rPrChange>
        </w:rPr>
      </w:pPr>
      <w:r w:rsidRPr="00EA3947">
        <w:rPr>
          <w:sz w:val="22"/>
          <w:szCs w:val="22"/>
          <w:rPrChange w:id="1679" w:author="Леонова А.В." w:date="2017-11-02T14:52:00Z">
            <w:rPr>
              <w:sz w:val="24"/>
              <w:szCs w:val="24"/>
            </w:rPr>
          </w:rPrChange>
        </w:rPr>
        <w:t xml:space="preserve">8) немотивированный отказ в предоставлении Государственной услуги, в случае отсутствия </w:t>
      </w:r>
      <w:r w:rsidR="00260DFC" w:rsidRPr="00EA3947">
        <w:rPr>
          <w:sz w:val="22"/>
          <w:szCs w:val="22"/>
          <w:rPrChange w:id="1680" w:author="Леонова А.В." w:date="2017-11-02T14:52:00Z">
            <w:rPr>
              <w:sz w:val="24"/>
              <w:szCs w:val="24"/>
            </w:rPr>
          </w:rPrChange>
        </w:rPr>
        <w:t>оснований для отказа</w:t>
      </w:r>
      <w:r w:rsidRPr="00EA3947">
        <w:rPr>
          <w:sz w:val="22"/>
          <w:szCs w:val="22"/>
          <w:rPrChange w:id="1681" w:author="Леонова А.В." w:date="2017-11-02T14:52:00Z">
            <w:rPr>
              <w:sz w:val="24"/>
              <w:szCs w:val="24"/>
            </w:rPr>
          </w:rPrChange>
        </w:rPr>
        <w:t xml:space="preserve"> в предоставлении Государственной услуги;</w:t>
      </w:r>
    </w:p>
    <w:p w14:paraId="35377035" w14:textId="77777777" w:rsidR="00D73B5B" w:rsidRPr="00EA3947" w:rsidRDefault="00D73B5B" w:rsidP="00260DFC">
      <w:pPr>
        <w:pStyle w:val="113"/>
        <w:spacing w:line="240" w:lineRule="auto"/>
        <w:ind w:left="0" w:firstLine="709"/>
        <w:rPr>
          <w:sz w:val="22"/>
          <w:szCs w:val="22"/>
          <w:rPrChange w:id="1682" w:author="Леонова А.В." w:date="2017-11-02T14:52:00Z">
            <w:rPr>
              <w:sz w:val="24"/>
              <w:szCs w:val="24"/>
            </w:rPr>
          </w:rPrChange>
        </w:rPr>
      </w:pPr>
      <w:r w:rsidRPr="00EA3947">
        <w:rPr>
          <w:sz w:val="22"/>
          <w:szCs w:val="22"/>
          <w:rPrChange w:id="1683" w:author="Леонова А.В." w:date="2017-11-02T14:52:00Z">
            <w:rPr>
              <w:sz w:val="24"/>
              <w:szCs w:val="24"/>
            </w:rPr>
          </w:rPrChange>
        </w:rPr>
        <w:t xml:space="preserve">9) </w:t>
      </w:r>
      <w:r w:rsidR="00260DFC" w:rsidRPr="00EA3947">
        <w:rPr>
          <w:sz w:val="22"/>
          <w:szCs w:val="22"/>
          <w:rPrChange w:id="1684" w:author="Леонова А.В." w:date="2017-11-02T14:52:00Z">
            <w:rPr>
              <w:sz w:val="24"/>
              <w:szCs w:val="24"/>
            </w:rPr>
          </w:rPrChange>
        </w:rPr>
        <w:t>отказ в</w:t>
      </w:r>
      <w:r w:rsidRPr="00EA3947">
        <w:rPr>
          <w:sz w:val="22"/>
          <w:szCs w:val="22"/>
          <w:rPrChange w:id="1685" w:author="Леонова А.В." w:date="2017-11-02T14:52:00Z">
            <w:rPr>
              <w:sz w:val="24"/>
              <w:szCs w:val="24"/>
            </w:rPr>
          </w:rPrChange>
        </w:rPr>
        <w:t xml:space="preserve">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2AD86956" w14:textId="77777777" w:rsidR="00D73B5B" w:rsidRPr="00EA3947" w:rsidRDefault="00D73B5B" w:rsidP="00FA2DC0">
      <w:pPr>
        <w:pStyle w:val="21"/>
        <w:rPr>
          <w:sz w:val="22"/>
          <w:szCs w:val="22"/>
          <w:rPrChange w:id="1686" w:author="Леонова А.В." w:date="2017-11-02T14:52:00Z">
            <w:rPr/>
          </w:rPrChange>
        </w:rPr>
      </w:pPr>
      <w:r w:rsidRPr="00EA3947">
        <w:rPr>
          <w:sz w:val="22"/>
          <w:szCs w:val="22"/>
          <w:rPrChange w:id="1687" w:author="Леонова А.В." w:date="2017-11-02T14:52:00Z">
            <w:rPr/>
          </w:rPrChange>
        </w:rPr>
        <w:t>Должностным лицом Админи</w:t>
      </w:r>
      <w:r w:rsidR="00DC6E01" w:rsidRPr="00EA3947">
        <w:rPr>
          <w:sz w:val="22"/>
          <w:szCs w:val="22"/>
          <w:rPrChange w:id="1688" w:author="Леонова А.В." w:date="2017-11-02T14:52:00Z">
            <w:rPr/>
          </w:rPrChange>
        </w:rPr>
        <w:t>страции</w:t>
      </w:r>
      <w:r w:rsidRPr="00EA3947">
        <w:rPr>
          <w:sz w:val="22"/>
          <w:szCs w:val="22"/>
          <w:rPrChange w:id="1689" w:author="Леонова А.В." w:date="2017-11-02T14:52:00Z">
            <w:rPr/>
          </w:rPrChange>
        </w:rPr>
        <w:t xml:space="preserve">, ответственным за соблюдение порядка предоставления Государственной услуги является </w:t>
      </w:r>
      <w:r w:rsidR="00DC6E01" w:rsidRPr="00EA3947">
        <w:rPr>
          <w:sz w:val="22"/>
          <w:szCs w:val="22"/>
          <w:rPrChange w:id="1690" w:author="Леонова А.В." w:date="2017-11-02T14:52:00Z">
            <w:rPr/>
          </w:rPrChange>
        </w:rPr>
        <w:t>руководитель структурн</w:t>
      </w:r>
      <w:r w:rsidR="005176C7" w:rsidRPr="00EA3947">
        <w:rPr>
          <w:sz w:val="22"/>
          <w:szCs w:val="22"/>
          <w:rPrChange w:id="1691" w:author="Леонова А.В." w:date="2017-11-02T14:52:00Z">
            <w:rPr/>
          </w:rPrChange>
        </w:rPr>
        <w:t>ого подразделения Администрации, непосредственно предоставляющего Государственную услугу.</w:t>
      </w:r>
    </w:p>
    <w:p w14:paraId="4B4DD80A" w14:textId="77777777" w:rsidR="00F64DB1" w:rsidRPr="00EA3947" w:rsidRDefault="00F64DB1" w:rsidP="008A0B56">
      <w:pPr>
        <w:pStyle w:val="20"/>
        <w:rPr>
          <w:sz w:val="22"/>
          <w:szCs w:val="22"/>
          <w:rPrChange w:id="1692" w:author="Леонова А.В." w:date="2017-11-02T14:52:00Z">
            <w:rPr/>
          </w:rPrChange>
        </w:rPr>
      </w:pPr>
      <w:bookmarkStart w:id="1693" w:name="_Toc485204044"/>
      <w:bookmarkStart w:id="1694" w:name="_Toc438376255"/>
      <w:bookmarkStart w:id="1695" w:name="_Toc438727104"/>
      <w:bookmarkStart w:id="1696" w:name="_Toc459994020"/>
      <w:bookmarkStart w:id="1697" w:name="_Toc477362780"/>
      <w:bookmarkStart w:id="1698" w:name="_Toc486210461"/>
      <w:bookmarkEnd w:id="1693"/>
      <w:r w:rsidRPr="00EA3947">
        <w:rPr>
          <w:sz w:val="22"/>
          <w:szCs w:val="22"/>
          <w:rPrChange w:id="1699" w:author="Леонова А.В." w:date="2017-11-02T14:52:00Z">
            <w:rPr/>
          </w:rPrChange>
        </w:rPr>
        <w:t>Положения, характеризующие требования к порядку и формам контроля</w:t>
      </w:r>
      <w:r w:rsidR="009B02B3" w:rsidRPr="00EA3947">
        <w:rPr>
          <w:sz w:val="22"/>
          <w:szCs w:val="22"/>
          <w:rPrChange w:id="1700" w:author="Леонова А.В." w:date="2017-11-02T14:52:00Z">
            <w:rPr/>
          </w:rPrChange>
        </w:rPr>
        <w:t xml:space="preserve"> </w:t>
      </w:r>
      <w:r w:rsidRPr="00EA3947">
        <w:rPr>
          <w:sz w:val="22"/>
          <w:szCs w:val="22"/>
          <w:rPrChange w:id="1701" w:author="Леонова А.В." w:date="2017-11-02T14:52:00Z">
            <w:rPr/>
          </w:rPrChange>
        </w:rPr>
        <w:t xml:space="preserve">за предоставлением </w:t>
      </w:r>
      <w:r w:rsidR="001D539F" w:rsidRPr="00EA3947">
        <w:rPr>
          <w:sz w:val="22"/>
          <w:szCs w:val="22"/>
          <w:rPrChange w:id="1702" w:author="Леонова А.В." w:date="2017-11-02T14:52:00Z">
            <w:rPr/>
          </w:rPrChange>
        </w:rPr>
        <w:t>Государственной услуги</w:t>
      </w:r>
      <w:r w:rsidRPr="00EA3947">
        <w:rPr>
          <w:sz w:val="22"/>
          <w:szCs w:val="22"/>
          <w:rPrChange w:id="1703" w:author="Леонова А.В." w:date="2017-11-02T14:52:00Z">
            <w:rPr/>
          </w:rPrChange>
        </w:rPr>
        <w:t>, в том числе со стороны граждан, их объединений</w:t>
      </w:r>
      <w:r w:rsidR="009B02B3" w:rsidRPr="00EA3947">
        <w:rPr>
          <w:sz w:val="22"/>
          <w:szCs w:val="22"/>
          <w:rPrChange w:id="1704" w:author="Леонова А.В." w:date="2017-11-02T14:52:00Z">
            <w:rPr/>
          </w:rPrChange>
        </w:rPr>
        <w:t xml:space="preserve"> </w:t>
      </w:r>
      <w:r w:rsidRPr="00EA3947">
        <w:rPr>
          <w:sz w:val="22"/>
          <w:szCs w:val="22"/>
          <w:rPrChange w:id="1705" w:author="Леонова А.В." w:date="2017-11-02T14:52:00Z">
            <w:rPr/>
          </w:rPrChange>
        </w:rPr>
        <w:t>и организаций</w:t>
      </w:r>
      <w:bookmarkEnd w:id="1694"/>
      <w:bookmarkEnd w:id="1695"/>
      <w:bookmarkEnd w:id="1696"/>
      <w:bookmarkEnd w:id="1697"/>
      <w:bookmarkEnd w:id="1698"/>
    </w:p>
    <w:p w14:paraId="0465E2A2" w14:textId="77777777" w:rsidR="00F64DB1" w:rsidRPr="00EA3947" w:rsidRDefault="00F64DB1" w:rsidP="00FA2DC0">
      <w:pPr>
        <w:pStyle w:val="11"/>
        <w:rPr>
          <w:sz w:val="22"/>
          <w:szCs w:val="22"/>
          <w:rPrChange w:id="1706" w:author="Леонова А.В." w:date="2017-11-02T14:52:00Z">
            <w:rPr/>
          </w:rPrChange>
        </w:rPr>
      </w:pPr>
      <w:r w:rsidRPr="00EA3947">
        <w:rPr>
          <w:sz w:val="22"/>
          <w:szCs w:val="22"/>
          <w:rPrChange w:id="1707" w:author="Леонова А.В." w:date="2017-11-02T14:52:00Z">
            <w:rPr/>
          </w:rPrChange>
        </w:rPr>
        <w:t xml:space="preserve">Требованиями к порядку и формам Текущего контроля за предоставлением </w:t>
      </w:r>
      <w:r w:rsidR="001D539F" w:rsidRPr="00EA3947">
        <w:rPr>
          <w:sz w:val="22"/>
          <w:szCs w:val="22"/>
          <w:rPrChange w:id="1708" w:author="Леонова А.В." w:date="2017-11-02T14:52:00Z">
            <w:rPr/>
          </w:rPrChange>
        </w:rPr>
        <w:t>Государственной услуги</w:t>
      </w:r>
      <w:r w:rsidRPr="00EA3947">
        <w:rPr>
          <w:sz w:val="22"/>
          <w:szCs w:val="22"/>
          <w:rPrChange w:id="1709" w:author="Леонова А.В." w:date="2017-11-02T14:52:00Z">
            <w:rPr/>
          </w:rPrChange>
        </w:rPr>
        <w:t xml:space="preserve"> являются:</w:t>
      </w:r>
    </w:p>
    <w:p w14:paraId="53B42303" w14:textId="77777777" w:rsidR="00F64DB1" w:rsidRPr="00EA3947" w:rsidRDefault="00F64DB1" w:rsidP="00260DFC">
      <w:pPr>
        <w:pStyle w:val="affff9"/>
        <w:ind w:firstLine="709"/>
        <w:rPr>
          <w:rFonts w:ascii="Times New Roman" w:hAnsi="Times New Roman"/>
          <w:rPrChange w:id="1710" w:author="Леонова А.В." w:date="2017-11-02T14:52:00Z">
            <w:rPr>
              <w:rFonts w:ascii="Times New Roman" w:hAnsi="Times New Roman"/>
              <w:sz w:val="24"/>
              <w:szCs w:val="24"/>
            </w:rPr>
          </w:rPrChange>
        </w:rPr>
      </w:pPr>
      <w:r w:rsidRPr="00EA3947">
        <w:rPr>
          <w:rFonts w:ascii="Times New Roman" w:hAnsi="Times New Roman"/>
          <w:rPrChange w:id="1711" w:author="Леонова А.В." w:date="2017-11-02T14:52:00Z">
            <w:rPr>
              <w:rFonts w:ascii="Times New Roman" w:hAnsi="Times New Roman"/>
              <w:sz w:val="24"/>
              <w:szCs w:val="24"/>
            </w:rPr>
          </w:rPrChange>
        </w:rPr>
        <w:t>- независимость;</w:t>
      </w:r>
    </w:p>
    <w:p w14:paraId="40B012D7" w14:textId="77777777" w:rsidR="00F64DB1" w:rsidRPr="00EA3947" w:rsidRDefault="00F64DB1" w:rsidP="00260DFC">
      <w:pPr>
        <w:pStyle w:val="affff9"/>
        <w:ind w:firstLine="709"/>
        <w:rPr>
          <w:rFonts w:ascii="Times New Roman" w:hAnsi="Times New Roman"/>
          <w:rPrChange w:id="1712" w:author="Леонова А.В." w:date="2017-11-02T14:52:00Z">
            <w:rPr>
              <w:rFonts w:ascii="Times New Roman" w:hAnsi="Times New Roman"/>
              <w:sz w:val="24"/>
              <w:szCs w:val="24"/>
            </w:rPr>
          </w:rPrChange>
        </w:rPr>
      </w:pPr>
      <w:r w:rsidRPr="00EA3947">
        <w:rPr>
          <w:rFonts w:ascii="Times New Roman" w:hAnsi="Times New Roman"/>
          <w:rPrChange w:id="1713" w:author="Леонова А.В." w:date="2017-11-02T14:52:00Z">
            <w:rPr>
              <w:rFonts w:ascii="Times New Roman" w:hAnsi="Times New Roman"/>
              <w:sz w:val="24"/>
              <w:szCs w:val="24"/>
            </w:rPr>
          </w:rPrChange>
        </w:rPr>
        <w:t>- тщательность.</w:t>
      </w:r>
    </w:p>
    <w:p w14:paraId="3DCF9966" w14:textId="77777777" w:rsidR="00F64DB1" w:rsidRPr="00EA3947" w:rsidRDefault="00F64DB1" w:rsidP="00FA2DC0">
      <w:pPr>
        <w:pStyle w:val="11"/>
        <w:rPr>
          <w:sz w:val="22"/>
          <w:szCs w:val="22"/>
          <w:rPrChange w:id="1714" w:author="Леонова А.В." w:date="2017-11-02T14:52:00Z">
            <w:rPr/>
          </w:rPrChange>
        </w:rPr>
      </w:pPr>
      <w:r w:rsidRPr="00EA3947">
        <w:rPr>
          <w:sz w:val="22"/>
          <w:szCs w:val="22"/>
          <w:rPrChange w:id="1715" w:author="Леонова А.В." w:date="2017-11-02T14:52:00Z">
            <w:rPr/>
          </w:rPrChange>
        </w:rPr>
        <w:t>Независимость Текущего контроля заключается в том, что</w:t>
      </w:r>
      <w:r w:rsidR="009B02B3" w:rsidRPr="00EA3947">
        <w:rPr>
          <w:sz w:val="22"/>
          <w:szCs w:val="22"/>
          <w:rPrChange w:id="1716" w:author="Леонова А.В." w:date="2017-11-02T14:52:00Z">
            <w:rPr/>
          </w:rPrChange>
        </w:rPr>
        <w:t xml:space="preserve"> </w:t>
      </w:r>
      <w:r w:rsidRPr="00EA3947">
        <w:rPr>
          <w:sz w:val="22"/>
          <w:szCs w:val="22"/>
          <w:rPrChange w:id="1717" w:author="Леонова А.В." w:date="2017-11-02T14:52:00Z">
            <w:rPr/>
          </w:rPrChange>
        </w:rPr>
        <w:t xml:space="preserve">должностное лицо, уполномоченное на его осуществление, не зависит от должностного лица, </w:t>
      </w:r>
      <w:r w:rsidR="00036163" w:rsidRPr="00EA3947">
        <w:rPr>
          <w:sz w:val="22"/>
          <w:szCs w:val="22"/>
          <w:rPrChange w:id="1718" w:author="Леонова А.В." w:date="2017-11-02T14:52:00Z">
            <w:rPr/>
          </w:rPrChange>
        </w:rPr>
        <w:t>муниципального служащего</w:t>
      </w:r>
      <w:r w:rsidRPr="00EA3947">
        <w:rPr>
          <w:sz w:val="22"/>
          <w:szCs w:val="22"/>
          <w:rPrChange w:id="1719" w:author="Леонова А.В." w:date="2017-11-02T14:52:00Z">
            <w:rPr/>
          </w:rPrChange>
        </w:rPr>
        <w:t xml:space="preserve">, </w:t>
      </w:r>
      <w:r w:rsidR="00AD3CCA" w:rsidRPr="00EA3947">
        <w:rPr>
          <w:sz w:val="22"/>
          <w:szCs w:val="22"/>
          <w:rPrChange w:id="1720" w:author="Леонова А.В." w:date="2017-11-02T14:52:00Z">
            <w:rPr/>
          </w:rPrChange>
        </w:rPr>
        <w:t>специалиста</w:t>
      </w:r>
      <w:r w:rsidRPr="00EA3947">
        <w:rPr>
          <w:sz w:val="22"/>
          <w:szCs w:val="22"/>
          <w:rPrChange w:id="1721" w:author="Леонова А.В." w:date="2017-11-02T14:52:00Z">
            <w:rPr/>
          </w:rPrChange>
        </w:rPr>
        <w:t xml:space="preserve"> </w:t>
      </w:r>
      <w:r w:rsidR="00D37B53" w:rsidRPr="00EA3947">
        <w:rPr>
          <w:sz w:val="22"/>
          <w:szCs w:val="22"/>
          <w:rPrChange w:id="1722" w:author="Леонова А.В." w:date="2017-11-02T14:52:00Z">
            <w:rPr/>
          </w:rPrChange>
        </w:rPr>
        <w:t>Администрации</w:t>
      </w:r>
      <w:r w:rsidRPr="00EA3947">
        <w:rPr>
          <w:sz w:val="22"/>
          <w:szCs w:val="22"/>
          <w:rPrChange w:id="1723" w:author="Леонова А.В." w:date="2017-11-02T14:52:00Z">
            <w:rPr/>
          </w:rPrChange>
        </w:rPr>
        <w:t>,</w:t>
      </w:r>
      <w:r w:rsidR="009B02B3" w:rsidRPr="00EA3947">
        <w:rPr>
          <w:sz w:val="22"/>
          <w:szCs w:val="22"/>
          <w:rPrChange w:id="1724" w:author="Леонова А.В." w:date="2017-11-02T14:52:00Z">
            <w:rPr/>
          </w:rPrChange>
        </w:rPr>
        <w:t xml:space="preserve"> </w:t>
      </w:r>
      <w:r w:rsidRPr="00EA3947">
        <w:rPr>
          <w:sz w:val="22"/>
          <w:szCs w:val="22"/>
          <w:rPrChange w:id="1725" w:author="Леонова А.В." w:date="2017-11-02T14:52:00Z">
            <w:rPr/>
          </w:rPrChange>
        </w:rPr>
        <w:t>участвующего</w:t>
      </w:r>
      <w:r w:rsidR="009B02B3" w:rsidRPr="00EA3947">
        <w:rPr>
          <w:sz w:val="22"/>
          <w:szCs w:val="22"/>
          <w:rPrChange w:id="1726" w:author="Леонова А.В." w:date="2017-11-02T14:52:00Z">
            <w:rPr/>
          </w:rPrChange>
        </w:rPr>
        <w:t xml:space="preserve"> </w:t>
      </w:r>
      <w:r w:rsidRPr="00EA3947">
        <w:rPr>
          <w:sz w:val="22"/>
          <w:szCs w:val="22"/>
          <w:rPrChange w:id="1727" w:author="Леонова А.В." w:date="2017-11-02T14:52:00Z">
            <w:rPr/>
          </w:rPrChange>
        </w:rPr>
        <w:t xml:space="preserve">в предоставлении </w:t>
      </w:r>
      <w:r w:rsidR="001D539F" w:rsidRPr="00EA3947">
        <w:rPr>
          <w:sz w:val="22"/>
          <w:szCs w:val="22"/>
          <w:rPrChange w:id="1728" w:author="Леонова А.В." w:date="2017-11-02T14:52:00Z">
            <w:rPr/>
          </w:rPrChange>
        </w:rPr>
        <w:t>Государственной услуги</w:t>
      </w:r>
      <w:r w:rsidRPr="00EA3947">
        <w:rPr>
          <w:sz w:val="22"/>
          <w:szCs w:val="22"/>
          <w:rPrChange w:id="1729" w:author="Леонова А.В." w:date="2017-11-02T14:52:00Z">
            <w:rPr/>
          </w:rPrChange>
        </w:rPr>
        <w:t>, в том числе не имеет</w:t>
      </w:r>
      <w:r w:rsidR="006E4BAE" w:rsidRPr="00EA3947">
        <w:rPr>
          <w:sz w:val="22"/>
          <w:szCs w:val="22"/>
          <w:rPrChange w:id="1730" w:author="Леонова А.В." w:date="2017-11-02T14:52:00Z">
            <w:rPr/>
          </w:rPrChange>
        </w:rPr>
        <w:t xml:space="preserve"> близкого родства или свойства (родители, супруги, дети, братья, сестры, а также братья, сестры, родители, дети супругов и супруги детей) с ним</w:t>
      </w:r>
      <w:r w:rsidRPr="00EA3947">
        <w:rPr>
          <w:sz w:val="22"/>
          <w:szCs w:val="22"/>
          <w:rPrChange w:id="1731" w:author="Леонова А.В." w:date="2017-11-02T14:52:00Z">
            <w:rPr/>
          </w:rPrChange>
        </w:rPr>
        <w:t>.</w:t>
      </w:r>
    </w:p>
    <w:p w14:paraId="603CA8FB" w14:textId="77777777" w:rsidR="00F64DB1" w:rsidRPr="00EA3947" w:rsidRDefault="00F64DB1">
      <w:pPr>
        <w:pStyle w:val="11"/>
        <w:rPr>
          <w:sz w:val="22"/>
          <w:szCs w:val="22"/>
          <w:rPrChange w:id="1732" w:author="Леонова А.В." w:date="2017-11-02T14:52:00Z">
            <w:rPr/>
          </w:rPrChange>
        </w:rPr>
      </w:pPr>
      <w:r w:rsidRPr="00EA3947">
        <w:rPr>
          <w:sz w:val="22"/>
          <w:szCs w:val="22"/>
          <w:rPrChange w:id="1733" w:author="Леонова А.В." w:date="2017-11-02T14:52:00Z">
            <w:rPr/>
          </w:rPrChange>
        </w:rPr>
        <w:t>Должностные лица, осуществляющие</w:t>
      </w:r>
      <w:r w:rsidR="009B02B3" w:rsidRPr="00EA3947">
        <w:rPr>
          <w:sz w:val="22"/>
          <w:szCs w:val="22"/>
          <w:rPrChange w:id="1734" w:author="Леонова А.В." w:date="2017-11-02T14:52:00Z">
            <w:rPr/>
          </w:rPrChange>
        </w:rPr>
        <w:t xml:space="preserve"> </w:t>
      </w:r>
      <w:r w:rsidRPr="00EA3947">
        <w:rPr>
          <w:sz w:val="22"/>
          <w:szCs w:val="22"/>
          <w:rPrChange w:id="1735" w:author="Леонова А.В." w:date="2017-11-02T14:52:00Z">
            <w:rPr/>
          </w:rPrChange>
        </w:rPr>
        <w:t xml:space="preserve">Текущий контроль за предоставлением </w:t>
      </w:r>
      <w:r w:rsidR="001D539F" w:rsidRPr="00EA3947">
        <w:rPr>
          <w:sz w:val="22"/>
          <w:szCs w:val="22"/>
          <w:rPrChange w:id="1736" w:author="Леонова А.В." w:date="2017-11-02T14:52:00Z">
            <w:rPr/>
          </w:rPrChange>
        </w:rPr>
        <w:t>Государственной услуги</w:t>
      </w:r>
      <w:r w:rsidRPr="00EA3947">
        <w:rPr>
          <w:sz w:val="22"/>
          <w:szCs w:val="22"/>
          <w:rPrChange w:id="1737" w:author="Леонова А.В." w:date="2017-11-02T14:52:00Z">
            <w:rPr/>
          </w:rPrChange>
        </w:rPr>
        <w:t xml:space="preserve">, должны принимать меры по предотвращению конфликта интересов при предоставлении </w:t>
      </w:r>
      <w:r w:rsidR="001D539F" w:rsidRPr="00EA3947">
        <w:rPr>
          <w:sz w:val="22"/>
          <w:szCs w:val="22"/>
          <w:rPrChange w:id="1738" w:author="Леонова А.В." w:date="2017-11-02T14:52:00Z">
            <w:rPr/>
          </w:rPrChange>
        </w:rPr>
        <w:t>Государственной услуги</w:t>
      </w:r>
      <w:r w:rsidRPr="00EA3947">
        <w:rPr>
          <w:sz w:val="22"/>
          <w:szCs w:val="22"/>
          <w:rPrChange w:id="1739" w:author="Леонова А.В." w:date="2017-11-02T14:52:00Z">
            <w:rPr/>
          </w:rPrChange>
        </w:rPr>
        <w:t>.</w:t>
      </w:r>
    </w:p>
    <w:p w14:paraId="122B979A" w14:textId="77777777" w:rsidR="00F64DB1" w:rsidRPr="00EA3947" w:rsidRDefault="00F64DB1">
      <w:pPr>
        <w:pStyle w:val="11"/>
        <w:rPr>
          <w:sz w:val="22"/>
          <w:szCs w:val="22"/>
          <w:rPrChange w:id="1740" w:author="Леонова А.В." w:date="2017-11-02T14:52:00Z">
            <w:rPr/>
          </w:rPrChange>
        </w:rPr>
      </w:pPr>
      <w:r w:rsidRPr="00EA3947">
        <w:rPr>
          <w:sz w:val="22"/>
          <w:szCs w:val="22"/>
          <w:rPrChange w:id="1741" w:author="Леонова А.В." w:date="2017-11-02T14:52:00Z">
            <w:rPr/>
          </w:rPrChange>
        </w:rPr>
        <w:t xml:space="preserve">Тщательность осуществления Текущего контроля за предоставлением </w:t>
      </w:r>
      <w:r w:rsidR="001D539F" w:rsidRPr="00EA3947">
        <w:rPr>
          <w:sz w:val="22"/>
          <w:szCs w:val="22"/>
          <w:rPrChange w:id="1742" w:author="Леонова А.В." w:date="2017-11-02T14:52:00Z">
            <w:rPr/>
          </w:rPrChange>
        </w:rPr>
        <w:t>Государственной услуги</w:t>
      </w:r>
      <w:r w:rsidRPr="00EA3947">
        <w:rPr>
          <w:sz w:val="22"/>
          <w:szCs w:val="22"/>
          <w:rPrChange w:id="1743" w:author="Леонова А.В." w:date="2017-11-02T14:52:00Z">
            <w:rPr/>
          </w:rPrChange>
        </w:rPr>
        <w:t xml:space="preserve"> состоит в своевременном и точном исполнении уполномоченными лицами обязанностей, предусмотренных настоящим разделом</w:t>
      </w:r>
      <w:r w:rsidR="005743F1" w:rsidRPr="00EA3947">
        <w:rPr>
          <w:sz w:val="22"/>
          <w:szCs w:val="22"/>
          <w:rPrChange w:id="1744" w:author="Леонова А.В." w:date="2017-11-02T14:52:00Z">
            <w:rPr/>
          </w:rPrChange>
        </w:rPr>
        <w:t>.</w:t>
      </w:r>
    </w:p>
    <w:p w14:paraId="2D63B06F" w14:textId="77777777" w:rsidR="00F64DB1" w:rsidRPr="00EA3947" w:rsidRDefault="00F64DB1">
      <w:pPr>
        <w:pStyle w:val="11"/>
        <w:rPr>
          <w:sz w:val="22"/>
          <w:szCs w:val="22"/>
          <w:rPrChange w:id="1745" w:author="Леонова А.В." w:date="2017-11-02T14:52:00Z">
            <w:rPr/>
          </w:rPrChange>
        </w:rPr>
      </w:pPr>
      <w:r w:rsidRPr="00EA3947">
        <w:rPr>
          <w:sz w:val="22"/>
          <w:szCs w:val="22"/>
          <w:rPrChange w:id="1746" w:author="Леонова А.В." w:date="2017-11-02T14:52:00Z">
            <w:rPr/>
          </w:rPrChange>
        </w:rPr>
        <w:t>Граждане, их объединения и организации для осуществления контроля</w:t>
      </w:r>
      <w:r w:rsidR="009B02B3" w:rsidRPr="00EA3947">
        <w:rPr>
          <w:sz w:val="22"/>
          <w:szCs w:val="22"/>
          <w:rPrChange w:id="1747" w:author="Леонова А.В." w:date="2017-11-02T14:52:00Z">
            <w:rPr/>
          </w:rPrChange>
        </w:rPr>
        <w:t xml:space="preserve"> </w:t>
      </w:r>
      <w:r w:rsidRPr="00EA3947">
        <w:rPr>
          <w:sz w:val="22"/>
          <w:szCs w:val="22"/>
          <w:rPrChange w:id="1748" w:author="Леонова А.В." w:date="2017-11-02T14:52:00Z">
            <w:rPr/>
          </w:rPrChange>
        </w:rPr>
        <w:t xml:space="preserve">за предоставлением </w:t>
      </w:r>
      <w:r w:rsidR="001D539F" w:rsidRPr="00EA3947">
        <w:rPr>
          <w:sz w:val="22"/>
          <w:szCs w:val="22"/>
          <w:rPrChange w:id="1749" w:author="Леонова А.В." w:date="2017-11-02T14:52:00Z">
            <w:rPr/>
          </w:rPrChange>
        </w:rPr>
        <w:t>Государственной услуги</w:t>
      </w:r>
      <w:r w:rsidRPr="00EA3947">
        <w:rPr>
          <w:sz w:val="22"/>
          <w:szCs w:val="22"/>
          <w:rPrChange w:id="1750" w:author="Леонова А.В." w:date="2017-11-02T14:52:00Z">
            <w:rPr/>
          </w:rPrChange>
        </w:rPr>
        <w:t xml:space="preserve"> имеют право направлять в </w:t>
      </w:r>
      <w:r w:rsidR="00950498" w:rsidRPr="00EA3947">
        <w:rPr>
          <w:sz w:val="22"/>
          <w:szCs w:val="22"/>
          <w:rPrChange w:id="1751" w:author="Леонова А.В." w:date="2017-11-02T14:52:00Z">
            <w:rPr/>
          </w:rPrChange>
        </w:rPr>
        <w:t>Администрацию</w:t>
      </w:r>
      <w:r w:rsidR="00BB1927" w:rsidRPr="00EA3947">
        <w:rPr>
          <w:sz w:val="22"/>
          <w:szCs w:val="22"/>
          <w:rPrChange w:id="1752" w:author="Леонова А.В." w:date="2017-11-02T14:52:00Z">
            <w:rPr/>
          </w:rPrChange>
        </w:rPr>
        <w:t xml:space="preserve"> </w:t>
      </w:r>
      <w:r w:rsidRPr="00EA3947">
        <w:rPr>
          <w:sz w:val="22"/>
          <w:szCs w:val="22"/>
          <w:rPrChange w:id="1753" w:author="Леонова А.В." w:date="2017-11-02T14:52:00Z">
            <w:rPr/>
          </w:rPrChange>
        </w:rPr>
        <w:t xml:space="preserve">индивидуальные и коллективные обращения с предложениями по совершенствованию порядка предоставления </w:t>
      </w:r>
      <w:r w:rsidR="001D539F" w:rsidRPr="00EA3947">
        <w:rPr>
          <w:sz w:val="22"/>
          <w:szCs w:val="22"/>
          <w:rPrChange w:id="1754" w:author="Леонова А.В." w:date="2017-11-02T14:52:00Z">
            <w:rPr/>
          </w:rPrChange>
        </w:rPr>
        <w:t>Государственной услуги</w:t>
      </w:r>
      <w:r w:rsidRPr="00EA3947">
        <w:rPr>
          <w:sz w:val="22"/>
          <w:szCs w:val="22"/>
          <w:rPrChange w:id="1755" w:author="Леонова А.В." w:date="2017-11-02T14:52:00Z">
            <w:rPr/>
          </w:rPrChange>
        </w:rPr>
        <w:t xml:space="preserve">, а также жалобы и заявления на действия (бездействия) должностных лиц </w:t>
      </w:r>
      <w:r w:rsidR="00D37B53" w:rsidRPr="00EA3947">
        <w:rPr>
          <w:sz w:val="22"/>
          <w:szCs w:val="22"/>
          <w:rPrChange w:id="1756" w:author="Леонова А.В." w:date="2017-11-02T14:52:00Z">
            <w:rPr/>
          </w:rPrChange>
        </w:rPr>
        <w:t>Администрации</w:t>
      </w:r>
      <w:r w:rsidRPr="00EA3947">
        <w:rPr>
          <w:sz w:val="22"/>
          <w:szCs w:val="22"/>
          <w:rPrChange w:id="1757" w:author="Леонова А.В." w:date="2017-11-02T14:52:00Z">
            <w:rPr/>
          </w:rPrChange>
        </w:rPr>
        <w:t xml:space="preserve"> и принятые ими решения, связанные</w:t>
      </w:r>
      <w:r w:rsidR="009B02B3" w:rsidRPr="00EA3947">
        <w:rPr>
          <w:sz w:val="22"/>
          <w:szCs w:val="22"/>
          <w:rPrChange w:id="1758" w:author="Леонова А.В." w:date="2017-11-02T14:52:00Z">
            <w:rPr/>
          </w:rPrChange>
        </w:rPr>
        <w:t xml:space="preserve"> </w:t>
      </w:r>
      <w:r w:rsidRPr="00EA3947">
        <w:rPr>
          <w:sz w:val="22"/>
          <w:szCs w:val="22"/>
          <w:rPrChange w:id="1759" w:author="Леонова А.В." w:date="2017-11-02T14:52:00Z">
            <w:rPr/>
          </w:rPrChange>
        </w:rPr>
        <w:t xml:space="preserve">с предоставлением </w:t>
      </w:r>
      <w:r w:rsidR="001D539F" w:rsidRPr="00EA3947">
        <w:rPr>
          <w:sz w:val="22"/>
          <w:szCs w:val="22"/>
          <w:rPrChange w:id="1760" w:author="Леонова А.В." w:date="2017-11-02T14:52:00Z">
            <w:rPr/>
          </w:rPrChange>
        </w:rPr>
        <w:t>Государственной услуги</w:t>
      </w:r>
      <w:r w:rsidRPr="00EA3947">
        <w:rPr>
          <w:sz w:val="22"/>
          <w:szCs w:val="22"/>
          <w:rPrChange w:id="1761" w:author="Леонова А.В." w:date="2017-11-02T14:52:00Z">
            <w:rPr/>
          </w:rPrChange>
        </w:rPr>
        <w:t>.</w:t>
      </w:r>
      <w:r w:rsidR="009B02B3" w:rsidRPr="00EA3947">
        <w:rPr>
          <w:sz w:val="22"/>
          <w:szCs w:val="22"/>
          <w:rPrChange w:id="1762" w:author="Леонова А.В." w:date="2017-11-02T14:52:00Z">
            <w:rPr/>
          </w:rPrChange>
        </w:rPr>
        <w:t xml:space="preserve"> </w:t>
      </w:r>
    </w:p>
    <w:p w14:paraId="647462B8" w14:textId="77777777" w:rsidR="00F64DB1" w:rsidRPr="00EA3947" w:rsidRDefault="00F64DB1">
      <w:pPr>
        <w:pStyle w:val="11"/>
        <w:rPr>
          <w:sz w:val="22"/>
          <w:szCs w:val="22"/>
          <w:rPrChange w:id="1763" w:author="Леонова А.В." w:date="2017-11-02T14:52:00Z">
            <w:rPr/>
          </w:rPrChange>
        </w:rPr>
      </w:pPr>
      <w:r w:rsidRPr="00EA3947">
        <w:rPr>
          <w:sz w:val="22"/>
          <w:szCs w:val="22"/>
          <w:rPrChange w:id="1764" w:author="Леонова А.В." w:date="2017-11-02T14:52:00Z">
            <w:rPr/>
          </w:rPrChange>
        </w:rPr>
        <w:t>Граждане, их объединения и организации для осуществления контроля</w:t>
      </w:r>
      <w:r w:rsidR="009B02B3" w:rsidRPr="00EA3947">
        <w:rPr>
          <w:sz w:val="22"/>
          <w:szCs w:val="22"/>
          <w:rPrChange w:id="1765" w:author="Леонова А.В." w:date="2017-11-02T14:52:00Z">
            <w:rPr/>
          </w:rPrChange>
        </w:rPr>
        <w:t xml:space="preserve"> </w:t>
      </w:r>
      <w:r w:rsidRPr="00EA3947">
        <w:rPr>
          <w:sz w:val="22"/>
          <w:szCs w:val="22"/>
          <w:rPrChange w:id="1766" w:author="Леонова А.В." w:date="2017-11-02T14:52:00Z">
            <w:rPr/>
          </w:rPrChange>
        </w:rPr>
        <w:t xml:space="preserve">за предоставлением </w:t>
      </w:r>
      <w:r w:rsidR="001D539F" w:rsidRPr="00EA3947">
        <w:rPr>
          <w:sz w:val="22"/>
          <w:szCs w:val="22"/>
          <w:rPrChange w:id="1767" w:author="Леонова А.В." w:date="2017-11-02T14:52:00Z">
            <w:rPr/>
          </w:rPrChange>
        </w:rPr>
        <w:t>Государственной услуги</w:t>
      </w:r>
      <w:r w:rsidR="006E4BAE" w:rsidRPr="00EA3947">
        <w:rPr>
          <w:sz w:val="22"/>
          <w:szCs w:val="22"/>
          <w:rPrChange w:id="1768" w:author="Леонова А.В." w:date="2017-11-02T14:52:00Z">
            <w:rPr/>
          </w:rPrChange>
        </w:rPr>
        <w:t xml:space="preserve"> в</w:t>
      </w:r>
      <w:r w:rsidRPr="00EA3947">
        <w:rPr>
          <w:sz w:val="22"/>
          <w:szCs w:val="22"/>
          <w:rPrChange w:id="1769" w:author="Леонова А.В." w:date="2017-11-02T14:52:00Z">
            <w:rPr/>
          </w:rPrChange>
        </w:rPr>
        <w:t xml:space="preserve"> цел</w:t>
      </w:r>
      <w:r w:rsidR="006E4BAE" w:rsidRPr="00EA3947">
        <w:rPr>
          <w:sz w:val="22"/>
          <w:szCs w:val="22"/>
          <w:rPrChange w:id="1770" w:author="Леонова А.В." w:date="2017-11-02T14:52:00Z">
            <w:rPr/>
          </w:rPrChange>
        </w:rPr>
        <w:t>ях</w:t>
      </w:r>
      <w:r w:rsidRPr="00EA3947">
        <w:rPr>
          <w:sz w:val="22"/>
          <w:szCs w:val="22"/>
          <w:rPrChange w:id="1771" w:author="Леонова А.В." w:date="2017-11-02T14:52:00Z">
            <w:rPr/>
          </w:rPrChange>
        </w:rPr>
        <w:t xml:space="preserve"> соблюдения порядка ее предоставления имеют право направлять в Министерство государственного управления, информационных технологий</w:t>
      </w:r>
      <w:r w:rsidR="009B02B3" w:rsidRPr="00EA3947">
        <w:rPr>
          <w:sz w:val="22"/>
          <w:szCs w:val="22"/>
          <w:rPrChange w:id="1772" w:author="Леонова А.В." w:date="2017-11-02T14:52:00Z">
            <w:rPr/>
          </w:rPrChange>
        </w:rPr>
        <w:t xml:space="preserve"> </w:t>
      </w:r>
      <w:r w:rsidRPr="00EA3947">
        <w:rPr>
          <w:sz w:val="22"/>
          <w:szCs w:val="22"/>
          <w:rPrChange w:id="1773" w:author="Леонова А.В." w:date="2017-11-02T14:52:00Z">
            <w:rPr/>
          </w:rPrChange>
        </w:rPr>
        <w:t xml:space="preserve">и связи Московской области жалобы на нарушение должностными лицами, </w:t>
      </w:r>
      <w:r w:rsidR="006E4BAE" w:rsidRPr="00EA3947">
        <w:rPr>
          <w:sz w:val="22"/>
          <w:szCs w:val="22"/>
          <w:rPrChange w:id="1774" w:author="Леонова А.В." w:date="2017-11-02T14:52:00Z">
            <w:rPr/>
          </w:rPrChange>
        </w:rPr>
        <w:t>муниципальными</w:t>
      </w:r>
      <w:r w:rsidRPr="00EA3947">
        <w:rPr>
          <w:sz w:val="22"/>
          <w:szCs w:val="22"/>
          <w:rPrChange w:id="1775" w:author="Леонова А.В." w:date="2017-11-02T14:52:00Z">
            <w:rPr/>
          </w:rPrChange>
        </w:rPr>
        <w:t xml:space="preserve"> служащими </w:t>
      </w:r>
      <w:r w:rsidR="00D37B53" w:rsidRPr="00EA3947">
        <w:rPr>
          <w:sz w:val="22"/>
          <w:szCs w:val="22"/>
          <w:rPrChange w:id="1776" w:author="Леонова А.В." w:date="2017-11-02T14:52:00Z">
            <w:rPr/>
          </w:rPrChange>
        </w:rPr>
        <w:t>Администрации</w:t>
      </w:r>
      <w:r w:rsidRPr="00EA3947">
        <w:rPr>
          <w:sz w:val="22"/>
          <w:szCs w:val="22"/>
          <w:rPrChange w:id="1777" w:author="Леонова А.В." w:date="2017-11-02T14:52:00Z">
            <w:rPr/>
          </w:rPrChange>
        </w:rPr>
        <w:t xml:space="preserve"> порядка предоставления </w:t>
      </w:r>
      <w:r w:rsidR="001D539F" w:rsidRPr="00EA3947">
        <w:rPr>
          <w:sz w:val="22"/>
          <w:szCs w:val="22"/>
          <w:rPrChange w:id="1778" w:author="Леонова А.В." w:date="2017-11-02T14:52:00Z">
            <w:rPr/>
          </w:rPrChange>
        </w:rPr>
        <w:t>Государственной услуги</w:t>
      </w:r>
      <w:r w:rsidRPr="00EA3947">
        <w:rPr>
          <w:sz w:val="22"/>
          <w:szCs w:val="22"/>
          <w:rPrChange w:id="1779" w:author="Леонова А.В." w:date="2017-11-02T14:52:00Z">
            <w:rPr/>
          </w:rPrChange>
        </w:rPr>
        <w:t xml:space="preserve">, повлекшее ее непредставление или предоставление с нарушением срока, установленного </w:t>
      </w:r>
      <w:r w:rsidR="006E4BAE" w:rsidRPr="00EA3947">
        <w:rPr>
          <w:sz w:val="22"/>
          <w:szCs w:val="22"/>
          <w:rPrChange w:id="1780" w:author="Леонова А.В." w:date="2017-11-02T14:52:00Z">
            <w:rPr/>
          </w:rPrChange>
        </w:rPr>
        <w:t>настоящим Административным р</w:t>
      </w:r>
      <w:r w:rsidRPr="00EA3947">
        <w:rPr>
          <w:sz w:val="22"/>
          <w:szCs w:val="22"/>
          <w:rPrChange w:id="1781" w:author="Леонова А.В." w:date="2017-11-02T14:52:00Z">
            <w:rPr/>
          </w:rPrChange>
        </w:rPr>
        <w:t>егламентом.</w:t>
      </w:r>
    </w:p>
    <w:p w14:paraId="5FFC2939" w14:textId="77777777" w:rsidR="00F64DB1" w:rsidRPr="00EA3947" w:rsidRDefault="00F64DB1">
      <w:pPr>
        <w:pStyle w:val="11"/>
        <w:rPr>
          <w:sz w:val="22"/>
          <w:szCs w:val="22"/>
          <w:rPrChange w:id="1782" w:author="Леонова А.В." w:date="2017-11-02T14:52:00Z">
            <w:rPr/>
          </w:rPrChange>
        </w:rPr>
      </w:pPr>
      <w:r w:rsidRPr="00EA3947">
        <w:rPr>
          <w:sz w:val="22"/>
          <w:szCs w:val="22"/>
          <w:rPrChange w:id="1783" w:author="Леонова А.В." w:date="2017-11-02T14:52:00Z">
            <w:rPr/>
          </w:rPrChange>
        </w:rPr>
        <w:t xml:space="preserve">Контроль за предоставлением </w:t>
      </w:r>
      <w:r w:rsidR="001D539F" w:rsidRPr="00EA3947">
        <w:rPr>
          <w:sz w:val="22"/>
          <w:szCs w:val="22"/>
          <w:rPrChange w:id="1784" w:author="Леонова А.В." w:date="2017-11-02T14:52:00Z">
            <w:rPr/>
          </w:rPrChange>
        </w:rPr>
        <w:t>Государственной услуги</w:t>
      </w:r>
      <w:r w:rsidRPr="00EA3947">
        <w:rPr>
          <w:sz w:val="22"/>
          <w:szCs w:val="22"/>
          <w:rPrChange w:id="1785" w:author="Леонова А.В." w:date="2017-11-02T14:52:00Z">
            <w:rPr/>
          </w:rPrChange>
        </w:rPr>
        <w:t>, в том числе со стороны граждан</w:t>
      </w:r>
      <w:r w:rsidR="009B02B3" w:rsidRPr="00EA3947">
        <w:rPr>
          <w:sz w:val="22"/>
          <w:szCs w:val="22"/>
          <w:rPrChange w:id="1786" w:author="Леонова А.В." w:date="2017-11-02T14:52:00Z">
            <w:rPr/>
          </w:rPrChange>
        </w:rPr>
        <w:t xml:space="preserve"> </w:t>
      </w:r>
      <w:r w:rsidRPr="00EA3947">
        <w:rPr>
          <w:sz w:val="22"/>
          <w:szCs w:val="22"/>
          <w:rPrChange w:id="1787" w:author="Леонова А.В." w:date="2017-11-02T14:52:00Z">
            <w:rPr/>
          </w:rPrChange>
        </w:rPr>
        <w:t xml:space="preserve">их объединений и организаций, осуществляется посредством открытости деятельности </w:t>
      </w:r>
      <w:r w:rsidR="00D37B53" w:rsidRPr="00EA3947">
        <w:rPr>
          <w:sz w:val="22"/>
          <w:szCs w:val="22"/>
          <w:rPrChange w:id="1788" w:author="Леонова А.В." w:date="2017-11-02T14:52:00Z">
            <w:rPr/>
          </w:rPrChange>
        </w:rPr>
        <w:t xml:space="preserve">Администрации </w:t>
      </w:r>
      <w:r w:rsidRPr="00EA3947">
        <w:rPr>
          <w:sz w:val="22"/>
          <w:szCs w:val="22"/>
          <w:rPrChange w:id="1789" w:author="Леонова А.В." w:date="2017-11-02T14:52:00Z">
            <w:rPr/>
          </w:rPrChange>
        </w:rPr>
        <w:t xml:space="preserve">при предоставлении </w:t>
      </w:r>
      <w:r w:rsidR="001D539F" w:rsidRPr="00EA3947">
        <w:rPr>
          <w:sz w:val="22"/>
          <w:szCs w:val="22"/>
          <w:rPrChange w:id="1790" w:author="Леонова А.В." w:date="2017-11-02T14:52:00Z">
            <w:rPr/>
          </w:rPrChange>
        </w:rPr>
        <w:t>Государственной услуги</w:t>
      </w:r>
      <w:r w:rsidRPr="00EA3947">
        <w:rPr>
          <w:sz w:val="22"/>
          <w:szCs w:val="22"/>
          <w:rPrChange w:id="1791" w:author="Леонова А.В." w:date="2017-11-02T14:52:00Z">
            <w:rPr/>
          </w:rPrChange>
        </w:rPr>
        <w:t xml:space="preserve">, получения полной, актуальной и </w:t>
      </w:r>
      <w:r w:rsidRPr="00EA3947">
        <w:rPr>
          <w:sz w:val="22"/>
          <w:szCs w:val="22"/>
          <w:rPrChange w:id="1792" w:author="Леонова А.В." w:date="2017-11-02T14:52:00Z">
            <w:rPr/>
          </w:rPrChange>
        </w:rPr>
        <w:lastRenderedPageBreak/>
        <w:t xml:space="preserve">достоверной информации о порядке предоставления </w:t>
      </w:r>
      <w:r w:rsidR="001D539F" w:rsidRPr="00EA3947">
        <w:rPr>
          <w:sz w:val="22"/>
          <w:szCs w:val="22"/>
          <w:rPrChange w:id="1793" w:author="Леонова А.В." w:date="2017-11-02T14:52:00Z">
            <w:rPr/>
          </w:rPrChange>
        </w:rPr>
        <w:t>Государственной услуги</w:t>
      </w:r>
      <w:r w:rsidRPr="00EA3947">
        <w:rPr>
          <w:sz w:val="22"/>
          <w:szCs w:val="22"/>
          <w:rPrChange w:id="1794" w:author="Леонова А.В." w:date="2017-11-02T14:52:00Z">
            <w:rPr/>
          </w:rPrChange>
        </w:rPr>
        <w:t xml:space="preserve"> и возможности досудебного рассмотрения обращений (жалоб) в процессе получения </w:t>
      </w:r>
      <w:r w:rsidR="001D539F" w:rsidRPr="00EA3947">
        <w:rPr>
          <w:sz w:val="22"/>
          <w:szCs w:val="22"/>
          <w:rPrChange w:id="1795" w:author="Леонова А.В." w:date="2017-11-02T14:52:00Z">
            <w:rPr/>
          </w:rPrChange>
        </w:rPr>
        <w:t>Государственной услуги</w:t>
      </w:r>
      <w:r w:rsidRPr="00EA3947">
        <w:rPr>
          <w:sz w:val="22"/>
          <w:szCs w:val="22"/>
          <w:rPrChange w:id="1796" w:author="Леонова А.В." w:date="2017-11-02T14:52:00Z">
            <w:rPr/>
          </w:rPrChange>
        </w:rPr>
        <w:t>.</w:t>
      </w:r>
    </w:p>
    <w:p w14:paraId="67C65DA0" w14:textId="766D6C89" w:rsidR="005176C7" w:rsidRPr="00EA3947" w:rsidRDefault="0074363E" w:rsidP="005176C7">
      <w:pPr>
        <w:spacing w:after="0" w:line="240" w:lineRule="auto"/>
        <w:ind w:firstLine="709"/>
        <w:jc w:val="both"/>
        <w:rPr>
          <w:rFonts w:ascii="Times New Roman" w:eastAsia="Times New Roman" w:hAnsi="Times New Roman"/>
          <w:color w:val="000000" w:themeColor="text1"/>
          <w:lang w:eastAsia="ru-RU"/>
          <w:rPrChange w:id="1797" w:author="Леонова А.В." w:date="2017-11-02T14:52:00Z">
            <w:rPr>
              <w:rFonts w:ascii="Times New Roman" w:eastAsia="Times New Roman" w:hAnsi="Times New Roman"/>
              <w:color w:val="000000" w:themeColor="text1"/>
              <w:sz w:val="24"/>
              <w:szCs w:val="24"/>
              <w:lang w:eastAsia="ru-RU"/>
            </w:rPr>
          </w:rPrChange>
        </w:rPr>
      </w:pPr>
      <w:bookmarkStart w:id="1798" w:name="_Toc459994021"/>
      <w:bookmarkStart w:id="1799" w:name="_Toc477362781"/>
      <w:bookmarkEnd w:id="1513"/>
      <w:r w:rsidRPr="00EA3947">
        <w:rPr>
          <w:rFonts w:ascii="Times New Roman" w:eastAsia="Times New Roman" w:hAnsi="Times New Roman"/>
          <w:color w:val="000000" w:themeColor="text1"/>
          <w:lang w:eastAsia="ru-RU"/>
          <w:rPrChange w:id="1800" w:author="Леонова А.В." w:date="2017-11-02T14:52:00Z">
            <w:rPr>
              <w:rFonts w:ascii="Times New Roman" w:eastAsia="Times New Roman" w:hAnsi="Times New Roman"/>
              <w:color w:val="000000" w:themeColor="text1"/>
              <w:sz w:val="24"/>
              <w:szCs w:val="24"/>
              <w:lang w:eastAsia="ru-RU"/>
            </w:rPr>
          </w:rPrChange>
        </w:rPr>
        <w:t>27.8.</w:t>
      </w:r>
      <w:r w:rsidR="005176C7" w:rsidRPr="00EA3947">
        <w:rPr>
          <w:rFonts w:ascii="Times New Roman" w:eastAsia="Times New Roman" w:hAnsi="Times New Roman"/>
          <w:color w:val="000000" w:themeColor="text1"/>
          <w:lang w:eastAsia="ru-RU"/>
          <w:rPrChange w:id="1801" w:author="Леонова А.В." w:date="2017-11-02T14:52:00Z">
            <w:rPr>
              <w:rFonts w:ascii="Times New Roman" w:eastAsia="Times New Roman" w:hAnsi="Times New Roman"/>
              <w:color w:val="000000" w:themeColor="text1"/>
              <w:sz w:val="24"/>
              <w:szCs w:val="24"/>
              <w:lang w:eastAsia="ru-RU"/>
            </w:rPr>
          </w:rPrChange>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w:t>
      </w:r>
      <w:r w:rsidRPr="00EA3947">
        <w:rPr>
          <w:rFonts w:ascii="Times New Roman" w:eastAsia="Times New Roman" w:hAnsi="Times New Roman"/>
          <w:color w:val="000000" w:themeColor="text1"/>
          <w:lang w:eastAsia="ru-RU"/>
          <w:rPrChange w:id="1802" w:author="Леонова А.В." w:date="2017-11-02T14:52:00Z">
            <w:rPr>
              <w:rFonts w:ascii="Times New Roman" w:eastAsia="Times New Roman" w:hAnsi="Times New Roman"/>
              <w:color w:val="000000" w:themeColor="text1"/>
              <w:sz w:val="24"/>
              <w:szCs w:val="24"/>
              <w:lang w:eastAsia="ru-RU"/>
            </w:rPr>
          </w:rPrChange>
        </w:rPr>
        <w:t xml:space="preserve">   </w:t>
      </w:r>
      <w:r w:rsidR="00F44396" w:rsidRPr="00EA3947">
        <w:rPr>
          <w:rFonts w:ascii="Times New Roman" w:eastAsia="Times New Roman" w:hAnsi="Times New Roman"/>
          <w:color w:val="000000" w:themeColor="text1"/>
          <w:lang w:eastAsia="ru-RU"/>
          <w:rPrChange w:id="1803" w:author="Леонова А.В." w:date="2017-11-02T14:52:00Z">
            <w:rPr>
              <w:rFonts w:ascii="Times New Roman" w:eastAsia="Times New Roman" w:hAnsi="Times New Roman"/>
              <w:color w:val="000000" w:themeColor="text1"/>
              <w:sz w:val="24"/>
              <w:szCs w:val="24"/>
              <w:lang w:eastAsia="ru-RU"/>
            </w:rPr>
          </w:rPrChange>
        </w:rPr>
        <w:t xml:space="preserve"> </w:t>
      </w:r>
      <w:r w:rsidR="005176C7" w:rsidRPr="00EA3947">
        <w:rPr>
          <w:rFonts w:ascii="Times New Roman" w:eastAsia="Times New Roman" w:hAnsi="Times New Roman"/>
          <w:color w:val="000000" w:themeColor="text1"/>
          <w:lang w:eastAsia="ru-RU"/>
          <w:rPrChange w:id="1804" w:author="Леонова А.В." w:date="2017-11-02T14:52:00Z">
            <w:rPr>
              <w:rFonts w:ascii="Times New Roman" w:eastAsia="Times New Roman" w:hAnsi="Times New Roman"/>
              <w:color w:val="000000" w:themeColor="text1"/>
              <w:sz w:val="24"/>
              <w:szCs w:val="24"/>
              <w:lang w:eastAsia="ru-RU"/>
            </w:rPr>
          </w:rPrChange>
        </w:rPr>
        <w:t xml:space="preserve">посредствам бесплатного доступа к РПГУ. </w:t>
      </w:r>
    </w:p>
    <w:p w14:paraId="4002AEDF" w14:textId="77777777" w:rsidR="002361C4" w:rsidRPr="00EA3947" w:rsidRDefault="001E0904" w:rsidP="00260DFC">
      <w:pPr>
        <w:pStyle w:val="1fb"/>
        <w:jc w:val="left"/>
        <w:rPr>
          <w:sz w:val="22"/>
          <w:szCs w:val="22"/>
          <w:lang w:val="ru-RU"/>
          <w:rPrChange w:id="1805" w:author="Леонова А.В." w:date="2017-11-02T14:52:00Z">
            <w:rPr>
              <w:sz w:val="24"/>
              <w:szCs w:val="24"/>
              <w:lang w:val="ru-RU"/>
            </w:rPr>
          </w:rPrChange>
        </w:rPr>
      </w:pPr>
      <w:bookmarkStart w:id="1806" w:name="_Toc486210462"/>
      <w:r w:rsidRPr="00EA3947">
        <w:rPr>
          <w:sz w:val="22"/>
          <w:szCs w:val="22"/>
          <w:rPrChange w:id="1807" w:author="Леонова А.В." w:date="2017-11-02T14:52:00Z">
            <w:rPr>
              <w:sz w:val="24"/>
              <w:szCs w:val="24"/>
            </w:rPr>
          </w:rPrChange>
        </w:rPr>
        <w:t>V</w:t>
      </w:r>
      <w:r w:rsidRPr="00EA3947">
        <w:rPr>
          <w:sz w:val="22"/>
          <w:szCs w:val="22"/>
          <w:lang w:val="ru-RU"/>
          <w:rPrChange w:id="1808" w:author="Леонова А.В." w:date="2017-11-02T14:52:00Z">
            <w:rPr>
              <w:sz w:val="24"/>
              <w:szCs w:val="24"/>
              <w:lang w:val="ru-RU"/>
            </w:rPr>
          </w:rPrChange>
        </w:rPr>
        <w:t xml:space="preserve">. Досудебный (внесудебный) порядок обжалования решений и действий (бездействия) </w:t>
      </w:r>
      <w:r w:rsidR="002405F5" w:rsidRPr="00EA3947">
        <w:rPr>
          <w:sz w:val="22"/>
          <w:szCs w:val="22"/>
          <w:lang w:val="ru-RU"/>
          <w:rPrChange w:id="1809" w:author="Леонова А.В." w:date="2017-11-02T14:52:00Z">
            <w:rPr>
              <w:sz w:val="24"/>
              <w:szCs w:val="24"/>
              <w:lang w:val="ru-RU"/>
            </w:rPr>
          </w:rPrChange>
        </w:rPr>
        <w:t xml:space="preserve">должностных </w:t>
      </w:r>
      <w:r w:rsidRPr="00EA3947">
        <w:rPr>
          <w:sz w:val="22"/>
          <w:szCs w:val="22"/>
          <w:lang w:val="ru-RU"/>
          <w:rPrChange w:id="1810" w:author="Леонова А.В." w:date="2017-11-02T14:52:00Z">
            <w:rPr>
              <w:sz w:val="24"/>
              <w:szCs w:val="24"/>
              <w:lang w:val="ru-RU"/>
            </w:rPr>
          </w:rPrChange>
        </w:rPr>
        <w:t xml:space="preserve">лиц, </w:t>
      </w:r>
      <w:r w:rsidR="002405F5" w:rsidRPr="00EA3947">
        <w:rPr>
          <w:sz w:val="22"/>
          <w:szCs w:val="22"/>
          <w:lang w:val="ru-RU"/>
          <w:rPrChange w:id="1811" w:author="Леонова А.В." w:date="2017-11-02T14:52:00Z">
            <w:rPr>
              <w:sz w:val="24"/>
              <w:szCs w:val="24"/>
              <w:lang w:val="ru-RU"/>
            </w:rPr>
          </w:rPrChange>
        </w:rPr>
        <w:t xml:space="preserve">муниципальных служащих и специалистов Администрации, </w:t>
      </w:r>
      <w:r w:rsidR="00A73C23" w:rsidRPr="00EA3947">
        <w:rPr>
          <w:sz w:val="22"/>
          <w:szCs w:val="22"/>
          <w:lang w:val="ru-RU"/>
          <w:rPrChange w:id="1812" w:author="Леонова А.В." w:date="2017-11-02T14:52:00Z">
            <w:rPr>
              <w:sz w:val="24"/>
              <w:szCs w:val="24"/>
              <w:lang w:val="ru-RU"/>
            </w:rPr>
          </w:rPrChange>
        </w:rPr>
        <w:t xml:space="preserve">а также специалистов МФЦ, </w:t>
      </w:r>
      <w:r w:rsidRPr="00EA3947">
        <w:rPr>
          <w:sz w:val="22"/>
          <w:szCs w:val="22"/>
          <w:lang w:val="ru-RU"/>
          <w:rPrChange w:id="1813" w:author="Леонова А.В." w:date="2017-11-02T14:52:00Z">
            <w:rPr>
              <w:sz w:val="24"/>
              <w:szCs w:val="24"/>
              <w:lang w:val="ru-RU"/>
            </w:rPr>
          </w:rPrChange>
        </w:rPr>
        <w:t xml:space="preserve">участвующих в предоставлении </w:t>
      </w:r>
      <w:bookmarkEnd w:id="1449"/>
      <w:bookmarkEnd w:id="1450"/>
      <w:r w:rsidR="001D539F" w:rsidRPr="00EA3947">
        <w:rPr>
          <w:sz w:val="22"/>
          <w:szCs w:val="22"/>
          <w:lang w:val="ru-RU"/>
          <w:rPrChange w:id="1814" w:author="Леонова А.В." w:date="2017-11-02T14:52:00Z">
            <w:rPr>
              <w:sz w:val="24"/>
              <w:szCs w:val="24"/>
              <w:lang w:val="ru-RU"/>
            </w:rPr>
          </w:rPrChange>
        </w:rPr>
        <w:t>Государственной услуги</w:t>
      </w:r>
      <w:bookmarkEnd w:id="1798"/>
      <w:bookmarkEnd w:id="1799"/>
      <w:bookmarkEnd w:id="1806"/>
    </w:p>
    <w:p w14:paraId="41FB827E" w14:textId="77777777" w:rsidR="00A73C23" w:rsidRPr="00EA3947" w:rsidRDefault="00A73C23" w:rsidP="008A0B56">
      <w:pPr>
        <w:pStyle w:val="20"/>
        <w:rPr>
          <w:sz w:val="22"/>
          <w:szCs w:val="22"/>
          <w:rPrChange w:id="1815" w:author="Леонова А.В." w:date="2017-11-02T14:52:00Z">
            <w:rPr/>
          </w:rPrChange>
        </w:rPr>
      </w:pPr>
      <w:bookmarkStart w:id="1816" w:name="_Toc485204047"/>
      <w:bookmarkStart w:id="1817" w:name="_Toc468470753"/>
      <w:bookmarkStart w:id="1818" w:name="_Toc486210463"/>
      <w:bookmarkEnd w:id="1451"/>
      <w:bookmarkEnd w:id="1816"/>
      <w:r w:rsidRPr="00EA3947">
        <w:rPr>
          <w:sz w:val="22"/>
          <w:szCs w:val="22"/>
          <w:rPrChange w:id="1819" w:author="Леонова А.В." w:date="2017-11-02T14:52:00Z">
            <w:rPr/>
          </w:rPrChange>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bookmarkEnd w:id="1817"/>
      <w:bookmarkEnd w:id="1818"/>
    </w:p>
    <w:p w14:paraId="68CA01AC" w14:textId="77777777" w:rsidR="002405F5" w:rsidRPr="00EA3947" w:rsidRDefault="002405F5" w:rsidP="00FA2DC0">
      <w:pPr>
        <w:pStyle w:val="11"/>
        <w:rPr>
          <w:sz w:val="22"/>
          <w:szCs w:val="22"/>
          <w:rPrChange w:id="1820" w:author="Леонова А.В." w:date="2017-11-02T14:52:00Z">
            <w:rPr/>
          </w:rPrChange>
        </w:rPr>
      </w:pPr>
      <w:r w:rsidRPr="00EA3947">
        <w:rPr>
          <w:sz w:val="22"/>
          <w:szCs w:val="22"/>
          <w:rPrChange w:id="1821" w:author="Леонова А.В." w:date="2017-11-02T14:52:00Z">
            <w:rPr/>
          </w:rPrChange>
        </w:rPr>
        <w:t>Заявитель (представитель Заявителя) имеет право обратиться</w:t>
      </w:r>
      <w:r w:rsidR="00A73C23" w:rsidRPr="00EA3947">
        <w:rPr>
          <w:sz w:val="22"/>
          <w:szCs w:val="22"/>
          <w:rPrChange w:id="1822" w:author="Леонова А.В." w:date="2017-11-02T14:52:00Z">
            <w:rPr/>
          </w:rPrChange>
        </w:rPr>
        <w:t xml:space="preserve"> с жалобой</w:t>
      </w:r>
      <w:r w:rsidRPr="00EA3947">
        <w:rPr>
          <w:sz w:val="22"/>
          <w:szCs w:val="22"/>
          <w:rPrChange w:id="1823" w:author="Леонова А.В." w:date="2017-11-02T14:52:00Z">
            <w:rPr/>
          </w:rPrChange>
        </w:rPr>
        <w:t xml:space="preserve">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28AF24E3" w14:textId="77777777" w:rsidR="002405F5" w:rsidRPr="00EA3947" w:rsidRDefault="002405F5" w:rsidP="00260DFC">
      <w:pPr>
        <w:autoSpaceDE w:val="0"/>
        <w:autoSpaceDN w:val="0"/>
        <w:adjustRightInd w:val="0"/>
        <w:spacing w:after="0" w:line="240" w:lineRule="auto"/>
        <w:ind w:firstLine="568"/>
        <w:jc w:val="both"/>
        <w:rPr>
          <w:rFonts w:ascii="Times New Roman" w:hAnsi="Times New Roman"/>
          <w:rPrChange w:id="1824" w:author="Леонова А.В." w:date="2017-11-02T14:52:00Z">
            <w:rPr>
              <w:rFonts w:ascii="Times New Roman" w:hAnsi="Times New Roman"/>
              <w:sz w:val="24"/>
              <w:szCs w:val="24"/>
            </w:rPr>
          </w:rPrChange>
        </w:rPr>
      </w:pPr>
      <w:r w:rsidRPr="00EA3947">
        <w:rPr>
          <w:rFonts w:ascii="Times New Roman" w:hAnsi="Times New Roman"/>
          <w:rPrChange w:id="1825" w:author="Леонова А.В." w:date="2017-11-02T14:52:00Z">
            <w:rPr>
              <w:rFonts w:ascii="Times New Roman" w:hAnsi="Times New Roman"/>
              <w:sz w:val="24"/>
              <w:szCs w:val="24"/>
            </w:rPr>
          </w:rPrChange>
        </w:rPr>
        <w:t xml:space="preserve">1) нарушение срока регистрации Заявления Заявителя (представителя Заявителя) </w:t>
      </w:r>
      <w:r w:rsidR="006E737B" w:rsidRPr="00EA3947">
        <w:rPr>
          <w:rFonts w:ascii="Times New Roman" w:hAnsi="Times New Roman"/>
          <w:rPrChange w:id="1826" w:author="Леонова А.В." w:date="2017-11-02T14:52:00Z">
            <w:rPr>
              <w:rFonts w:ascii="Times New Roman" w:hAnsi="Times New Roman"/>
              <w:sz w:val="24"/>
              <w:szCs w:val="24"/>
            </w:rPr>
          </w:rPrChange>
        </w:rPr>
        <w:t xml:space="preserve">на </w:t>
      </w:r>
      <w:r w:rsidRPr="00EA3947">
        <w:rPr>
          <w:rFonts w:ascii="Times New Roman" w:hAnsi="Times New Roman"/>
          <w:rPrChange w:id="1827" w:author="Леонова А.В." w:date="2017-11-02T14:52:00Z">
            <w:rPr>
              <w:rFonts w:ascii="Times New Roman" w:hAnsi="Times New Roman"/>
              <w:sz w:val="24"/>
              <w:szCs w:val="24"/>
            </w:rPr>
          </w:rPrChange>
        </w:rPr>
        <w:t>предоставлени</w:t>
      </w:r>
      <w:r w:rsidR="006E737B" w:rsidRPr="00EA3947">
        <w:rPr>
          <w:rFonts w:ascii="Times New Roman" w:hAnsi="Times New Roman"/>
          <w:rPrChange w:id="1828" w:author="Леонова А.В." w:date="2017-11-02T14:52:00Z">
            <w:rPr>
              <w:rFonts w:ascii="Times New Roman" w:hAnsi="Times New Roman"/>
              <w:sz w:val="24"/>
              <w:szCs w:val="24"/>
            </w:rPr>
          </w:rPrChange>
        </w:rPr>
        <w:t>е</w:t>
      </w:r>
      <w:r w:rsidRPr="00EA3947">
        <w:rPr>
          <w:rFonts w:ascii="Times New Roman" w:hAnsi="Times New Roman"/>
          <w:rPrChange w:id="1829" w:author="Леонова А.В." w:date="2017-11-02T14:52:00Z">
            <w:rPr>
              <w:rFonts w:ascii="Times New Roman" w:hAnsi="Times New Roman"/>
              <w:sz w:val="24"/>
              <w:szCs w:val="24"/>
            </w:rPr>
          </w:rPrChange>
        </w:rPr>
        <w:t xml:space="preserve"> </w:t>
      </w:r>
      <w:r w:rsidR="007238B2" w:rsidRPr="00EA3947">
        <w:rPr>
          <w:rFonts w:ascii="Times New Roman" w:hAnsi="Times New Roman"/>
          <w:rPrChange w:id="1830" w:author="Леонова А.В." w:date="2017-11-02T14:52:00Z">
            <w:rPr>
              <w:rFonts w:ascii="Times New Roman" w:hAnsi="Times New Roman"/>
              <w:sz w:val="24"/>
              <w:szCs w:val="24"/>
            </w:rPr>
          </w:rPrChange>
        </w:rPr>
        <w:t>Государственной</w:t>
      </w:r>
      <w:r w:rsidRPr="00EA3947">
        <w:rPr>
          <w:rFonts w:ascii="Times New Roman" w:hAnsi="Times New Roman"/>
          <w:rPrChange w:id="1831" w:author="Леонова А.В." w:date="2017-11-02T14:52:00Z">
            <w:rPr>
              <w:rFonts w:ascii="Times New Roman" w:hAnsi="Times New Roman"/>
              <w:sz w:val="24"/>
              <w:szCs w:val="24"/>
            </w:rPr>
          </w:rPrChange>
        </w:rPr>
        <w:t xml:space="preserve"> услуги, установленного настоящим Административным регламентом;</w:t>
      </w:r>
    </w:p>
    <w:p w14:paraId="6226E68A" w14:textId="77777777" w:rsidR="002405F5" w:rsidRPr="00EA3947" w:rsidRDefault="002405F5" w:rsidP="00260DFC">
      <w:pPr>
        <w:autoSpaceDE w:val="0"/>
        <w:autoSpaceDN w:val="0"/>
        <w:adjustRightInd w:val="0"/>
        <w:spacing w:after="0" w:line="240" w:lineRule="auto"/>
        <w:ind w:firstLine="568"/>
        <w:jc w:val="both"/>
        <w:rPr>
          <w:rFonts w:ascii="Times New Roman" w:hAnsi="Times New Roman"/>
          <w:rPrChange w:id="1832" w:author="Леонова А.В." w:date="2017-11-02T14:52:00Z">
            <w:rPr>
              <w:rFonts w:ascii="Times New Roman" w:hAnsi="Times New Roman"/>
              <w:sz w:val="24"/>
              <w:szCs w:val="24"/>
            </w:rPr>
          </w:rPrChange>
        </w:rPr>
      </w:pPr>
      <w:r w:rsidRPr="00EA3947">
        <w:rPr>
          <w:rFonts w:ascii="Times New Roman" w:hAnsi="Times New Roman"/>
          <w:rPrChange w:id="1833" w:author="Леонова А.В." w:date="2017-11-02T14:52:00Z">
            <w:rPr>
              <w:rFonts w:ascii="Times New Roman" w:hAnsi="Times New Roman"/>
              <w:sz w:val="24"/>
              <w:szCs w:val="24"/>
            </w:rPr>
          </w:rPrChange>
        </w:rPr>
        <w:t>2)</w:t>
      </w:r>
      <w:r w:rsidRPr="00EA3947">
        <w:rPr>
          <w:rFonts w:ascii="Times New Roman" w:hAnsi="Times New Roman"/>
          <w:lang w:eastAsia="ar-SA"/>
          <w:rPrChange w:id="1834" w:author="Леонова А.В." w:date="2017-11-02T14:52:00Z">
            <w:rPr>
              <w:rFonts w:ascii="Times New Roman" w:hAnsi="Times New Roman"/>
              <w:sz w:val="24"/>
              <w:szCs w:val="24"/>
              <w:lang w:eastAsia="ar-SA"/>
            </w:rPr>
          </w:rPrChange>
        </w:rPr>
        <w:tab/>
      </w:r>
      <w:r w:rsidRPr="00EA3947">
        <w:rPr>
          <w:rFonts w:ascii="Times New Roman" w:hAnsi="Times New Roman"/>
          <w:rPrChange w:id="1835" w:author="Леонова А.В." w:date="2017-11-02T14:52:00Z">
            <w:rPr>
              <w:rFonts w:ascii="Times New Roman" w:hAnsi="Times New Roman"/>
              <w:sz w:val="24"/>
              <w:szCs w:val="24"/>
            </w:rPr>
          </w:rPrChange>
        </w:rPr>
        <w:t xml:space="preserve">нарушение срока предоставления </w:t>
      </w:r>
      <w:r w:rsidR="007238B2" w:rsidRPr="00EA3947">
        <w:rPr>
          <w:rFonts w:ascii="Times New Roman" w:hAnsi="Times New Roman"/>
          <w:rPrChange w:id="1836" w:author="Леонова А.В." w:date="2017-11-02T14:52:00Z">
            <w:rPr>
              <w:rFonts w:ascii="Times New Roman" w:hAnsi="Times New Roman"/>
              <w:sz w:val="24"/>
              <w:szCs w:val="24"/>
            </w:rPr>
          </w:rPrChange>
        </w:rPr>
        <w:t>Государственной</w:t>
      </w:r>
      <w:r w:rsidRPr="00EA3947">
        <w:rPr>
          <w:rFonts w:ascii="Times New Roman" w:hAnsi="Times New Roman"/>
          <w:rPrChange w:id="1837" w:author="Леонова А.В." w:date="2017-11-02T14:52:00Z">
            <w:rPr>
              <w:rFonts w:ascii="Times New Roman" w:hAnsi="Times New Roman"/>
              <w:sz w:val="24"/>
              <w:szCs w:val="24"/>
            </w:rPr>
          </w:rPrChange>
        </w:rPr>
        <w:t xml:space="preserve"> услуги, установленного настоящим Административным регламентом;</w:t>
      </w:r>
    </w:p>
    <w:p w14:paraId="09672051" w14:textId="77777777" w:rsidR="002405F5" w:rsidRPr="00EA3947" w:rsidRDefault="002405F5" w:rsidP="00260DFC">
      <w:pPr>
        <w:autoSpaceDE w:val="0"/>
        <w:autoSpaceDN w:val="0"/>
        <w:adjustRightInd w:val="0"/>
        <w:spacing w:after="0" w:line="240" w:lineRule="auto"/>
        <w:ind w:firstLine="568"/>
        <w:jc w:val="both"/>
        <w:rPr>
          <w:rFonts w:ascii="Times New Roman" w:hAnsi="Times New Roman"/>
          <w:rPrChange w:id="1838" w:author="Леонова А.В." w:date="2017-11-02T14:52:00Z">
            <w:rPr>
              <w:rFonts w:ascii="Times New Roman" w:hAnsi="Times New Roman"/>
              <w:sz w:val="24"/>
              <w:szCs w:val="24"/>
            </w:rPr>
          </w:rPrChange>
        </w:rPr>
      </w:pPr>
      <w:r w:rsidRPr="00EA3947">
        <w:rPr>
          <w:rFonts w:ascii="Times New Roman" w:hAnsi="Times New Roman"/>
          <w:rPrChange w:id="1839" w:author="Леонова А.В." w:date="2017-11-02T14:52:00Z">
            <w:rPr>
              <w:rFonts w:ascii="Times New Roman" w:hAnsi="Times New Roman"/>
              <w:sz w:val="24"/>
              <w:szCs w:val="24"/>
            </w:rPr>
          </w:rPrChange>
        </w:rPr>
        <w:t>3)</w:t>
      </w:r>
      <w:r w:rsidRPr="00EA3947">
        <w:rPr>
          <w:rFonts w:ascii="Times New Roman" w:hAnsi="Times New Roman"/>
          <w:lang w:eastAsia="ar-SA"/>
          <w:rPrChange w:id="1840" w:author="Леонова А.В." w:date="2017-11-02T14:52:00Z">
            <w:rPr>
              <w:rFonts w:ascii="Times New Roman" w:hAnsi="Times New Roman"/>
              <w:sz w:val="24"/>
              <w:szCs w:val="24"/>
              <w:lang w:eastAsia="ar-SA"/>
            </w:rPr>
          </w:rPrChange>
        </w:rPr>
        <w:tab/>
      </w:r>
      <w:r w:rsidRPr="00EA3947">
        <w:rPr>
          <w:rFonts w:ascii="Times New Roman" w:hAnsi="Times New Roman"/>
          <w:rPrChange w:id="1841" w:author="Леонова А.В." w:date="2017-11-02T14:52:00Z">
            <w:rPr>
              <w:rFonts w:ascii="Times New Roman" w:hAnsi="Times New Roman"/>
              <w:sz w:val="24"/>
              <w:szCs w:val="24"/>
            </w:rPr>
          </w:rPrChange>
        </w:rPr>
        <w:t xml:space="preserve">требование у Заявителя (представителя Заявителя) документов, не предусмотренных настоящим Административным регламентом для предоставления </w:t>
      </w:r>
      <w:r w:rsidR="007C5EB3" w:rsidRPr="00EA3947">
        <w:rPr>
          <w:rFonts w:ascii="Times New Roman" w:hAnsi="Times New Roman"/>
          <w:rPrChange w:id="1842" w:author="Леонова А.В." w:date="2017-11-02T14:52:00Z">
            <w:rPr>
              <w:rFonts w:ascii="Times New Roman" w:hAnsi="Times New Roman"/>
              <w:sz w:val="24"/>
              <w:szCs w:val="24"/>
            </w:rPr>
          </w:rPrChange>
        </w:rPr>
        <w:t xml:space="preserve">Государственной </w:t>
      </w:r>
      <w:r w:rsidRPr="00EA3947">
        <w:rPr>
          <w:rFonts w:ascii="Times New Roman" w:hAnsi="Times New Roman"/>
          <w:rPrChange w:id="1843" w:author="Леонова А.В." w:date="2017-11-02T14:52:00Z">
            <w:rPr>
              <w:rFonts w:ascii="Times New Roman" w:hAnsi="Times New Roman"/>
              <w:sz w:val="24"/>
              <w:szCs w:val="24"/>
            </w:rPr>
          </w:rPrChange>
        </w:rPr>
        <w:t>услуги;</w:t>
      </w:r>
    </w:p>
    <w:p w14:paraId="544F7148" w14:textId="77777777" w:rsidR="006E737B" w:rsidRPr="00EA3947" w:rsidRDefault="002405F5" w:rsidP="00260DFC">
      <w:pPr>
        <w:autoSpaceDE w:val="0"/>
        <w:autoSpaceDN w:val="0"/>
        <w:adjustRightInd w:val="0"/>
        <w:spacing w:after="0" w:line="240" w:lineRule="auto"/>
        <w:ind w:firstLine="568"/>
        <w:jc w:val="both"/>
        <w:rPr>
          <w:rFonts w:ascii="Times New Roman" w:hAnsi="Times New Roman"/>
          <w:rPrChange w:id="1844" w:author="Леонова А.В." w:date="2017-11-02T14:52:00Z">
            <w:rPr>
              <w:rFonts w:ascii="Times New Roman" w:hAnsi="Times New Roman"/>
              <w:sz w:val="24"/>
              <w:szCs w:val="24"/>
            </w:rPr>
          </w:rPrChange>
        </w:rPr>
      </w:pPr>
      <w:r w:rsidRPr="00EA3947">
        <w:rPr>
          <w:rFonts w:ascii="Times New Roman" w:hAnsi="Times New Roman"/>
          <w:rPrChange w:id="1845" w:author="Леонова А.В." w:date="2017-11-02T14:52:00Z">
            <w:rPr>
              <w:rFonts w:ascii="Times New Roman" w:hAnsi="Times New Roman"/>
              <w:sz w:val="24"/>
              <w:szCs w:val="24"/>
            </w:rPr>
          </w:rPrChange>
        </w:rPr>
        <w:t>4)</w:t>
      </w:r>
      <w:r w:rsidRPr="00EA3947">
        <w:rPr>
          <w:rFonts w:ascii="Times New Roman" w:hAnsi="Times New Roman"/>
          <w:lang w:eastAsia="ar-SA"/>
          <w:rPrChange w:id="1846" w:author="Леонова А.В." w:date="2017-11-02T14:52:00Z">
            <w:rPr>
              <w:rFonts w:ascii="Times New Roman" w:hAnsi="Times New Roman"/>
              <w:sz w:val="24"/>
              <w:szCs w:val="24"/>
              <w:lang w:eastAsia="ar-SA"/>
            </w:rPr>
          </w:rPrChange>
        </w:rPr>
        <w:tab/>
      </w:r>
      <w:r w:rsidRPr="00EA3947">
        <w:rPr>
          <w:rFonts w:ascii="Times New Roman" w:hAnsi="Times New Roman"/>
          <w:rPrChange w:id="1847" w:author="Леонова А.В." w:date="2017-11-02T14:52:00Z">
            <w:rPr>
              <w:rFonts w:ascii="Times New Roman" w:hAnsi="Times New Roman"/>
              <w:sz w:val="24"/>
              <w:szCs w:val="24"/>
            </w:rPr>
          </w:rPrChange>
        </w:rPr>
        <w:t xml:space="preserve">отказ </w:t>
      </w:r>
      <w:r w:rsidR="006E737B" w:rsidRPr="00EA3947">
        <w:rPr>
          <w:rFonts w:ascii="Times New Roman" w:hAnsi="Times New Roman"/>
          <w:rPrChange w:id="1848" w:author="Леонова А.В." w:date="2017-11-02T14:52:00Z">
            <w:rPr>
              <w:rFonts w:ascii="Times New Roman" w:hAnsi="Times New Roman"/>
              <w:sz w:val="24"/>
              <w:szCs w:val="24"/>
            </w:rPr>
          </w:rPrChange>
        </w:rPr>
        <w:t>в приеме документов у Заявителя, (представителя Заявителя), если основания отказа не предусмотрены настоящим Административным регламентом;</w:t>
      </w:r>
    </w:p>
    <w:p w14:paraId="06B9B74B" w14:textId="77777777" w:rsidR="002405F5" w:rsidRPr="00EA3947" w:rsidRDefault="002405F5" w:rsidP="00260DFC">
      <w:pPr>
        <w:autoSpaceDE w:val="0"/>
        <w:autoSpaceDN w:val="0"/>
        <w:adjustRightInd w:val="0"/>
        <w:spacing w:after="0" w:line="240" w:lineRule="auto"/>
        <w:ind w:firstLine="568"/>
        <w:jc w:val="both"/>
        <w:rPr>
          <w:rFonts w:ascii="Times New Roman" w:hAnsi="Times New Roman"/>
          <w:rPrChange w:id="1849" w:author="Леонова А.В." w:date="2017-11-02T14:52:00Z">
            <w:rPr>
              <w:rFonts w:ascii="Times New Roman" w:hAnsi="Times New Roman"/>
              <w:sz w:val="24"/>
              <w:szCs w:val="24"/>
            </w:rPr>
          </w:rPrChange>
        </w:rPr>
      </w:pPr>
      <w:r w:rsidRPr="00EA3947">
        <w:rPr>
          <w:rFonts w:ascii="Times New Roman" w:hAnsi="Times New Roman"/>
          <w:rPrChange w:id="1850" w:author="Леонова А.В." w:date="2017-11-02T14:52:00Z">
            <w:rPr>
              <w:rFonts w:ascii="Times New Roman" w:hAnsi="Times New Roman"/>
              <w:sz w:val="24"/>
              <w:szCs w:val="24"/>
            </w:rPr>
          </w:rPrChange>
        </w:rPr>
        <w:t>5)</w:t>
      </w:r>
      <w:r w:rsidRPr="00EA3947">
        <w:rPr>
          <w:rFonts w:ascii="Times New Roman" w:hAnsi="Times New Roman"/>
          <w:lang w:eastAsia="ar-SA"/>
          <w:rPrChange w:id="1851" w:author="Леонова А.В." w:date="2017-11-02T14:52:00Z">
            <w:rPr>
              <w:rFonts w:ascii="Times New Roman" w:hAnsi="Times New Roman"/>
              <w:sz w:val="24"/>
              <w:szCs w:val="24"/>
              <w:lang w:eastAsia="ar-SA"/>
            </w:rPr>
          </w:rPrChange>
        </w:rPr>
        <w:tab/>
      </w:r>
      <w:r w:rsidRPr="00EA3947">
        <w:rPr>
          <w:rFonts w:ascii="Times New Roman" w:hAnsi="Times New Roman"/>
          <w:rPrChange w:id="1852" w:author="Леонова А.В." w:date="2017-11-02T14:52:00Z">
            <w:rPr>
              <w:rFonts w:ascii="Times New Roman" w:hAnsi="Times New Roman"/>
              <w:sz w:val="24"/>
              <w:szCs w:val="24"/>
            </w:rPr>
          </w:rPrChange>
        </w:rPr>
        <w:t xml:space="preserve">отказ в предоставлении </w:t>
      </w:r>
      <w:r w:rsidR="007C5EB3" w:rsidRPr="00EA3947">
        <w:rPr>
          <w:rFonts w:ascii="Times New Roman" w:hAnsi="Times New Roman"/>
          <w:rPrChange w:id="1853" w:author="Леонова А.В." w:date="2017-11-02T14:52:00Z">
            <w:rPr>
              <w:rFonts w:ascii="Times New Roman" w:hAnsi="Times New Roman"/>
              <w:sz w:val="24"/>
              <w:szCs w:val="24"/>
            </w:rPr>
          </w:rPrChange>
        </w:rPr>
        <w:t xml:space="preserve">Государственной </w:t>
      </w:r>
      <w:r w:rsidRPr="00EA3947">
        <w:rPr>
          <w:rFonts w:ascii="Times New Roman" w:hAnsi="Times New Roman"/>
          <w:rPrChange w:id="1854" w:author="Леонова А.В." w:date="2017-11-02T14:52:00Z">
            <w:rPr>
              <w:rFonts w:ascii="Times New Roman" w:hAnsi="Times New Roman"/>
              <w:sz w:val="24"/>
              <w:szCs w:val="24"/>
            </w:rPr>
          </w:rPrChange>
        </w:rPr>
        <w:t>услуги, если основания отказа не предусмотрены настоящим Административным регламентом;</w:t>
      </w:r>
    </w:p>
    <w:p w14:paraId="1DB96D73" w14:textId="77777777" w:rsidR="002405F5" w:rsidRPr="00EA3947" w:rsidRDefault="002405F5" w:rsidP="00260DFC">
      <w:pPr>
        <w:autoSpaceDE w:val="0"/>
        <w:autoSpaceDN w:val="0"/>
        <w:adjustRightInd w:val="0"/>
        <w:spacing w:after="0" w:line="240" w:lineRule="auto"/>
        <w:ind w:firstLine="568"/>
        <w:jc w:val="both"/>
        <w:rPr>
          <w:rFonts w:ascii="Times New Roman" w:hAnsi="Times New Roman"/>
          <w:rPrChange w:id="1855" w:author="Леонова А.В." w:date="2017-11-02T14:52:00Z">
            <w:rPr>
              <w:rFonts w:ascii="Times New Roman" w:hAnsi="Times New Roman"/>
              <w:sz w:val="24"/>
              <w:szCs w:val="24"/>
            </w:rPr>
          </w:rPrChange>
        </w:rPr>
      </w:pPr>
      <w:r w:rsidRPr="00EA3947">
        <w:rPr>
          <w:rFonts w:ascii="Times New Roman" w:hAnsi="Times New Roman"/>
          <w:rPrChange w:id="1856" w:author="Леонова А.В." w:date="2017-11-02T14:52:00Z">
            <w:rPr>
              <w:rFonts w:ascii="Times New Roman" w:hAnsi="Times New Roman"/>
              <w:sz w:val="24"/>
              <w:szCs w:val="24"/>
            </w:rPr>
          </w:rPrChange>
        </w:rPr>
        <w:t>6)</w:t>
      </w:r>
      <w:r w:rsidRPr="00EA3947">
        <w:rPr>
          <w:rFonts w:ascii="Times New Roman" w:hAnsi="Times New Roman"/>
          <w:lang w:eastAsia="ar-SA"/>
          <w:rPrChange w:id="1857" w:author="Леонова А.В." w:date="2017-11-02T14:52:00Z">
            <w:rPr>
              <w:rFonts w:ascii="Times New Roman" w:hAnsi="Times New Roman"/>
              <w:sz w:val="24"/>
              <w:szCs w:val="24"/>
              <w:lang w:eastAsia="ar-SA"/>
            </w:rPr>
          </w:rPrChange>
        </w:rPr>
        <w:tab/>
      </w:r>
      <w:r w:rsidRPr="00EA3947">
        <w:rPr>
          <w:rFonts w:ascii="Times New Roman" w:hAnsi="Times New Roman"/>
          <w:rPrChange w:id="1858" w:author="Леонова А.В." w:date="2017-11-02T14:52:00Z">
            <w:rPr>
              <w:rFonts w:ascii="Times New Roman" w:hAnsi="Times New Roman"/>
              <w:sz w:val="24"/>
              <w:szCs w:val="24"/>
            </w:rPr>
          </w:rPrChange>
        </w:rPr>
        <w:t xml:space="preserve">требование с Заявителя (представителя Заявителя) при предоставлении </w:t>
      </w:r>
      <w:r w:rsidR="007C5EB3" w:rsidRPr="00EA3947">
        <w:rPr>
          <w:rFonts w:ascii="Times New Roman" w:hAnsi="Times New Roman"/>
          <w:rPrChange w:id="1859" w:author="Леонова А.В." w:date="2017-11-02T14:52:00Z">
            <w:rPr>
              <w:rFonts w:ascii="Times New Roman" w:hAnsi="Times New Roman"/>
              <w:sz w:val="24"/>
              <w:szCs w:val="24"/>
            </w:rPr>
          </w:rPrChange>
        </w:rPr>
        <w:t xml:space="preserve">Государственной </w:t>
      </w:r>
      <w:r w:rsidRPr="00EA3947">
        <w:rPr>
          <w:rFonts w:ascii="Times New Roman" w:hAnsi="Times New Roman"/>
          <w:rPrChange w:id="1860" w:author="Леонова А.В." w:date="2017-11-02T14:52:00Z">
            <w:rPr>
              <w:rFonts w:ascii="Times New Roman" w:hAnsi="Times New Roman"/>
              <w:sz w:val="24"/>
              <w:szCs w:val="24"/>
            </w:rPr>
          </w:rPrChange>
        </w:rPr>
        <w:t>услуги платы, не предусмотренной настоящим Административным регламентом;</w:t>
      </w:r>
    </w:p>
    <w:p w14:paraId="6DA886E7" w14:textId="77777777" w:rsidR="002405F5" w:rsidRPr="00EA3947" w:rsidRDefault="002405F5" w:rsidP="00260DFC">
      <w:pPr>
        <w:autoSpaceDE w:val="0"/>
        <w:autoSpaceDN w:val="0"/>
        <w:adjustRightInd w:val="0"/>
        <w:spacing w:after="0" w:line="240" w:lineRule="auto"/>
        <w:ind w:firstLine="568"/>
        <w:jc w:val="both"/>
        <w:rPr>
          <w:rFonts w:ascii="Times New Roman" w:hAnsi="Times New Roman"/>
          <w:rPrChange w:id="1861" w:author="Леонова А.В." w:date="2017-11-02T14:52:00Z">
            <w:rPr>
              <w:rFonts w:ascii="Times New Roman" w:hAnsi="Times New Roman"/>
              <w:sz w:val="24"/>
              <w:szCs w:val="24"/>
            </w:rPr>
          </w:rPrChange>
        </w:rPr>
      </w:pPr>
      <w:r w:rsidRPr="00EA3947">
        <w:rPr>
          <w:rFonts w:ascii="Times New Roman" w:hAnsi="Times New Roman"/>
          <w:rPrChange w:id="1862" w:author="Леонова А.В." w:date="2017-11-02T14:52:00Z">
            <w:rPr>
              <w:rFonts w:ascii="Times New Roman" w:hAnsi="Times New Roman"/>
              <w:sz w:val="24"/>
              <w:szCs w:val="24"/>
            </w:rPr>
          </w:rPrChange>
        </w:rPr>
        <w:t>7)</w:t>
      </w:r>
      <w:r w:rsidRPr="00EA3947">
        <w:rPr>
          <w:rFonts w:ascii="Times New Roman" w:hAnsi="Times New Roman"/>
          <w:lang w:eastAsia="ar-SA"/>
          <w:rPrChange w:id="1863" w:author="Леонова А.В." w:date="2017-11-02T14:52:00Z">
            <w:rPr>
              <w:rFonts w:ascii="Times New Roman" w:hAnsi="Times New Roman"/>
              <w:sz w:val="24"/>
              <w:szCs w:val="24"/>
              <w:lang w:eastAsia="ar-SA"/>
            </w:rPr>
          </w:rPrChange>
        </w:rPr>
        <w:tab/>
      </w:r>
      <w:r w:rsidRPr="00EA3947">
        <w:rPr>
          <w:rFonts w:ascii="Times New Roman" w:hAnsi="Times New Roman"/>
          <w:rPrChange w:id="1864" w:author="Леонова А.В." w:date="2017-11-02T14:52:00Z">
            <w:rPr>
              <w:rFonts w:ascii="Times New Roman" w:hAnsi="Times New Roman"/>
              <w:sz w:val="24"/>
              <w:szCs w:val="24"/>
            </w:rPr>
          </w:rPrChange>
        </w:rPr>
        <w:t xml:space="preserve">отказ должностного лица </w:t>
      </w:r>
      <w:r w:rsidRPr="00EA3947">
        <w:rPr>
          <w:rFonts w:ascii="Times New Roman" w:hAnsi="Times New Roman"/>
          <w:lang w:eastAsia="ar-SA"/>
          <w:rPrChange w:id="1865" w:author="Леонова А.В." w:date="2017-11-02T14:52:00Z">
            <w:rPr>
              <w:rFonts w:ascii="Times New Roman" w:hAnsi="Times New Roman"/>
              <w:sz w:val="24"/>
              <w:szCs w:val="24"/>
              <w:lang w:eastAsia="ar-SA"/>
            </w:rPr>
          </w:rPrChange>
        </w:rPr>
        <w:t>Администрации</w:t>
      </w:r>
      <w:r w:rsidRPr="00EA3947">
        <w:rPr>
          <w:rFonts w:ascii="Times New Roman" w:hAnsi="Times New Roman"/>
          <w:rPrChange w:id="1866" w:author="Леонова А.В." w:date="2017-11-02T14:52:00Z">
            <w:rPr>
              <w:rFonts w:ascii="Times New Roman" w:hAnsi="Times New Roman"/>
              <w:sz w:val="24"/>
              <w:szCs w:val="24"/>
            </w:rPr>
          </w:rPrChange>
        </w:rPr>
        <w:t xml:space="preserve"> в исправлении допущенных опечаток и ошибок в выданных результат</w:t>
      </w:r>
      <w:r w:rsidR="006E737B" w:rsidRPr="00EA3947">
        <w:rPr>
          <w:rFonts w:ascii="Times New Roman" w:hAnsi="Times New Roman"/>
          <w:rPrChange w:id="1867" w:author="Леонова А.В." w:date="2017-11-02T14:52:00Z">
            <w:rPr>
              <w:rFonts w:ascii="Times New Roman" w:hAnsi="Times New Roman"/>
              <w:sz w:val="24"/>
              <w:szCs w:val="24"/>
            </w:rPr>
          </w:rPrChange>
        </w:rPr>
        <w:t>ах</w:t>
      </w:r>
      <w:r w:rsidRPr="00EA3947">
        <w:rPr>
          <w:rFonts w:ascii="Times New Roman" w:hAnsi="Times New Roman"/>
          <w:rPrChange w:id="1868" w:author="Леонова А.В." w:date="2017-11-02T14:52:00Z">
            <w:rPr>
              <w:rFonts w:ascii="Times New Roman" w:hAnsi="Times New Roman"/>
              <w:sz w:val="24"/>
              <w:szCs w:val="24"/>
            </w:rPr>
          </w:rPrChange>
        </w:rPr>
        <w:t xml:space="preserve"> предоставления </w:t>
      </w:r>
      <w:r w:rsidR="007C5EB3" w:rsidRPr="00EA3947">
        <w:rPr>
          <w:rFonts w:ascii="Times New Roman" w:hAnsi="Times New Roman"/>
          <w:rPrChange w:id="1869" w:author="Леонова А.В." w:date="2017-11-02T14:52:00Z">
            <w:rPr>
              <w:rFonts w:ascii="Times New Roman" w:hAnsi="Times New Roman"/>
              <w:sz w:val="24"/>
              <w:szCs w:val="24"/>
            </w:rPr>
          </w:rPrChange>
        </w:rPr>
        <w:t xml:space="preserve">Государственной </w:t>
      </w:r>
      <w:r w:rsidRPr="00EA3947">
        <w:rPr>
          <w:rFonts w:ascii="Times New Roman" w:hAnsi="Times New Roman"/>
          <w:rPrChange w:id="1870" w:author="Леонова А.В." w:date="2017-11-02T14:52:00Z">
            <w:rPr>
              <w:rFonts w:ascii="Times New Roman" w:hAnsi="Times New Roman"/>
              <w:sz w:val="24"/>
              <w:szCs w:val="24"/>
            </w:rPr>
          </w:rPrChange>
        </w:rPr>
        <w:t>услуги документах либо нарушение установленного срока таких исправлений.</w:t>
      </w:r>
    </w:p>
    <w:p w14:paraId="754C399C" w14:textId="77777777" w:rsidR="002405F5" w:rsidRPr="00EA3947" w:rsidRDefault="002405F5" w:rsidP="00FA2DC0">
      <w:pPr>
        <w:pStyle w:val="11"/>
        <w:rPr>
          <w:sz w:val="22"/>
          <w:szCs w:val="22"/>
          <w:rPrChange w:id="1871" w:author="Леонова А.В." w:date="2017-11-02T14:52:00Z">
            <w:rPr/>
          </w:rPrChange>
        </w:rPr>
      </w:pPr>
      <w:r w:rsidRPr="00EA3947">
        <w:rPr>
          <w:sz w:val="22"/>
          <w:szCs w:val="22"/>
          <w:rPrChange w:id="1872" w:author="Леонова А.В." w:date="2017-11-02T14:52:00Z">
            <w:rPr/>
          </w:rPrChange>
        </w:rPr>
        <w:t xml:space="preserve">Жалоба подается в письменной форме на бумажном носителе либо в электронной форме. </w:t>
      </w:r>
    </w:p>
    <w:p w14:paraId="084B12E1" w14:textId="77777777" w:rsidR="005176C7" w:rsidRPr="00EA3947" w:rsidRDefault="005176C7">
      <w:pPr>
        <w:pStyle w:val="11"/>
        <w:rPr>
          <w:sz w:val="22"/>
          <w:szCs w:val="22"/>
          <w:rPrChange w:id="1873" w:author="Леонова А.В." w:date="2017-11-02T14:52:00Z">
            <w:rPr/>
          </w:rPrChange>
        </w:rPr>
      </w:pPr>
      <w:r w:rsidRPr="00EA3947">
        <w:rPr>
          <w:sz w:val="22"/>
          <w:szCs w:val="22"/>
          <w:rPrChange w:id="1874" w:author="Леонова А.В." w:date="2017-11-02T14:52:00Z">
            <w:rPr/>
          </w:rPrChange>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4320094C" w14:textId="77777777" w:rsidR="002405F5" w:rsidRPr="00EA3947" w:rsidRDefault="002405F5">
      <w:pPr>
        <w:pStyle w:val="11"/>
        <w:rPr>
          <w:sz w:val="22"/>
          <w:szCs w:val="22"/>
          <w:rPrChange w:id="1875" w:author="Леонова А.В." w:date="2017-11-02T14:52:00Z">
            <w:rPr/>
          </w:rPrChange>
        </w:rPr>
      </w:pPr>
      <w:r w:rsidRPr="00EA3947">
        <w:rPr>
          <w:sz w:val="22"/>
          <w:szCs w:val="22"/>
          <w:rPrChange w:id="1876" w:author="Леонова А.В." w:date="2017-11-02T14:52:00Z">
            <w:rPr/>
          </w:rPrChange>
        </w:rPr>
        <w:t>Жалоба должна содержать:</w:t>
      </w:r>
    </w:p>
    <w:p w14:paraId="3F116DFE" w14:textId="77777777" w:rsidR="002405F5" w:rsidRPr="00EA3947" w:rsidRDefault="002405F5" w:rsidP="00260DFC">
      <w:pPr>
        <w:autoSpaceDE w:val="0"/>
        <w:autoSpaceDN w:val="0"/>
        <w:adjustRightInd w:val="0"/>
        <w:spacing w:after="0" w:line="240" w:lineRule="auto"/>
        <w:ind w:firstLine="568"/>
        <w:contextualSpacing/>
        <w:jc w:val="both"/>
        <w:rPr>
          <w:rFonts w:ascii="Times New Roman" w:hAnsi="Times New Roman"/>
          <w:rPrChange w:id="1877" w:author="Леонова А.В." w:date="2017-11-02T14:52:00Z">
            <w:rPr>
              <w:rFonts w:ascii="Times New Roman" w:hAnsi="Times New Roman"/>
              <w:sz w:val="24"/>
              <w:szCs w:val="24"/>
            </w:rPr>
          </w:rPrChange>
        </w:rPr>
      </w:pPr>
      <w:r w:rsidRPr="00EA3947">
        <w:rPr>
          <w:rFonts w:ascii="Times New Roman" w:hAnsi="Times New Roman"/>
          <w:rPrChange w:id="1878" w:author="Леонова А.В." w:date="2017-11-02T14:52:00Z">
            <w:rPr>
              <w:rFonts w:ascii="Times New Roman" w:hAnsi="Times New Roman"/>
              <w:sz w:val="24"/>
              <w:szCs w:val="24"/>
            </w:rPr>
          </w:rPrChange>
        </w:rPr>
        <w:t>1)</w:t>
      </w:r>
      <w:r w:rsidRPr="00EA3947">
        <w:rPr>
          <w:rFonts w:ascii="Times New Roman" w:hAnsi="Times New Roman"/>
          <w:lang w:eastAsia="ar-SA"/>
          <w:rPrChange w:id="1879" w:author="Леонова А.В." w:date="2017-11-02T14:52:00Z">
            <w:rPr>
              <w:rFonts w:ascii="Times New Roman" w:hAnsi="Times New Roman"/>
              <w:sz w:val="24"/>
              <w:szCs w:val="24"/>
              <w:lang w:eastAsia="ar-SA"/>
            </w:rPr>
          </w:rPrChange>
        </w:rPr>
        <w:tab/>
      </w:r>
      <w:r w:rsidRPr="00EA3947">
        <w:rPr>
          <w:rFonts w:ascii="Times New Roman" w:hAnsi="Times New Roman"/>
          <w:rPrChange w:id="1880" w:author="Леонова А.В." w:date="2017-11-02T14:52:00Z">
            <w:rPr>
              <w:rFonts w:ascii="Times New Roman" w:hAnsi="Times New Roman"/>
              <w:sz w:val="24"/>
              <w:szCs w:val="24"/>
            </w:rPr>
          </w:rPrChange>
        </w:rPr>
        <w:t xml:space="preserve">наименование органа, предоставляющего </w:t>
      </w:r>
      <w:r w:rsidR="007C5EB3" w:rsidRPr="00EA3947">
        <w:rPr>
          <w:rFonts w:ascii="Times New Roman" w:hAnsi="Times New Roman"/>
          <w:lang w:eastAsia="ar-SA"/>
          <w:rPrChange w:id="1881" w:author="Леонова А.В." w:date="2017-11-02T14:52:00Z">
            <w:rPr>
              <w:rFonts w:ascii="Times New Roman" w:hAnsi="Times New Roman"/>
              <w:sz w:val="24"/>
              <w:szCs w:val="24"/>
              <w:lang w:eastAsia="ar-SA"/>
            </w:rPr>
          </w:rPrChange>
        </w:rPr>
        <w:t xml:space="preserve">Государственной </w:t>
      </w:r>
      <w:r w:rsidRPr="00EA3947">
        <w:rPr>
          <w:rFonts w:ascii="Times New Roman" w:hAnsi="Times New Roman"/>
          <w:rPrChange w:id="1882" w:author="Леонова А.В." w:date="2017-11-02T14:52:00Z">
            <w:rPr>
              <w:rFonts w:ascii="Times New Roman" w:hAnsi="Times New Roman"/>
              <w:sz w:val="24"/>
              <w:szCs w:val="24"/>
            </w:rPr>
          </w:rPrChange>
        </w:rPr>
        <w:t xml:space="preserve">услугу, либо организации, участвующей в предоставлении </w:t>
      </w:r>
      <w:r w:rsidR="007C5EB3" w:rsidRPr="00EA3947">
        <w:rPr>
          <w:rFonts w:ascii="Times New Roman" w:hAnsi="Times New Roman"/>
          <w:rPrChange w:id="1883" w:author="Леонова А.В." w:date="2017-11-02T14:52:00Z">
            <w:rPr>
              <w:rFonts w:ascii="Times New Roman" w:hAnsi="Times New Roman"/>
              <w:sz w:val="24"/>
              <w:szCs w:val="24"/>
            </w:rPr>
          </w:rPrChange>
        </w:rPr>
        <w:t xml:space="preserve">Государственной </w:t>
      </w:r>
      <w:r w:rsidRPr="00EA3947">
        <w:rPr>
          <w:rFonts w:ascii="Times New Roman" w:hAnsi="Times New Roman"/>
          <w:rPrChange w:id="1884" w:author="Леонова А.В." w:date="2017-11-02T14:52:00Z">
            <w:rPr>
              <w:rFonts w:ascii="Times New Roman" w:hAnsi="Times New Roman"/>
              <w:sz w:val="24"/>
              <w:szCs w:val="24"/>
            </w:rPr>
          </w:rPrChange>
        </w:rPr>
        <w:t>услуги</w:t>
      </w:r>
      <w:r w:rsidRPr="00EA3947">
        <w:rPr>
          <w:rFonts w:ascii="Times New Roman" w:hAnsi="Times New Roman"/>
          <w:lang w:eastAsia="ar-SA"/>
          <w:rPrChange w:id="1885" w:author="Леонова А.В." w:date="2017-11-02T14:52:00Z">
            <w:rPr>
              <w:rFonts w:ascii="Times New Roman" w:hAnsi="Times New Roman"/>
              <w:sz w:val="24"/>
              <w:szCs w:val="24"/>
              <w:lang w:eastAsia="ar-SA"/>
            </w:rPr>
          </w:rPrChange>
        </w:rPr>
        <w:t>;</w:t>
      </w:r>
      <w:r w:rsidRPr="00EA3947">
        <w:rPr>
          <w:rFonts w:ascii="Times New Roman" w:hAnsi="Times New Roman"/>
          <w:rPrChange w:id="1886" w:author="Леонова А.В." w:date="2017-11-02T14:52:00Z">
            <w:rPr>
              <w:rFonts w:ascii="Times New Roman" w:hAnsi="Times New Roman"/>
              <w:sz w:val="24"/>
              <w:szCs w:val="24"/>
            </w:rPr>
          </w:rPrChange>
        </w:rPr>
        <w:t xml:space="preserve"> фамилию, имя, отчество </w:t>
      </w:r>
      <w:r w:rsidR="00A07845" w:rsidRPr="00EA3947">
        <w:rPr>
          <w:rFonts w:ascii="Times New Roman" w:hAnsi="Times New Roman"/>
          <w:rPrChange w:id="1887" w:author="Леонова А.В." w:date="2017-11-02T14:52:00Z">
            <w:rPr>
              <w:rFonts w:ascii="Times New Roman" w:hAnsi="Times New Roman"/>
              <w:sz w:val="24"/>
              <w:szCs w:val="24"/>
            </w:rPr>
          </w:rPrChange>
        </w:rPr>
        <w:t xml:space="preserve">(последнее - при наличии) </w:t>
      </w:r>
      <w:r w:rsidRPr="00EA3947">
        <w:rPr>
          <w:rFonts w:ascii="Times New Roman" w:hAnsi="Times New Roman"/>
          <w:rPrChange w:id="1888" w:author="Леонова А.В." w:date="2017-11-02T14:52:00Z">
            <w:rPr>
              <w:rFonts w:ascii="Times New Roman" w:hAnsi="Times New Roman"/>
              <w:sz w:val="24"/>
              <w:szCs w:val="24"/>
            </w:rPr>
          </w:rPrChange>
        </w:rPr>
        <w:t xml:space="preserve">должностного лица, </w:t>
      </w:r>
      <w:r w:rsidRPr="00EA3947">
        <w:rPr>
          <w:rFonts w:ascii="Times New Roman" w:hAnsi="Times New Roman"/>
          <w:lang w:eastAsia="ar-SA"/>
          <w:rPrChange w:id="1889" w:author="Леонова А.В." w:date="2017-11-02T14:52:00Z">
            <w:rPr>
              <w:rFonts w:ascii="Times New Roman" w:hAnsi="Times New Roman"/>
              <w:sz w:val="24"/>
              <w:szCs w:val="24"/>
              <w:lang w:eastAsia="ar-SA"/>
            </w:rPr>
          </w:rPrChange>
        </w:rPr>
        <w:t>муниципального</w:t>
      </w:r>
      <w:r w:rsidRPr="00EA3947">
        <w:rPr>
          <w:rFonts w:ascii="Times New Roman" w:hAnsi="Times New Roman"/>
          <w:rPrChange w:id="1890" w:author="Леонова А.В." w:date="2017-11-02T14:52:00Z">
            <w:rPr>
              <w:rFonts w:ascii="Times New Roman" w:hAnsi="Times New Roman"/>
              <w:sz w:val="24"/>
              <w:szCs w:val="24"/>
            </w:rPr>
          </w:rPrChange>
        </w:rPr>
        <w:t xml:space="preserve"> служащего, специалиста органа, предоставляющего </w:t>
      </w:r>
      <w:r w:rsidR="007C5EB3" w:rsidRPr="00EA3947">
        <w:rPr>
          <w:rFonts w:ascii="Times New Roman" w:hAnsi="Times New Roman"/>
          <w:lang w:eastAsia="ar-SA"/>
          <w:rPrChange w:id="1891" w:author="Леонова А.В." w:date="2017-11-02T14:52:00Z">
            <w:rPr>
              <w:rFonts w:ascii="Times New Roman" w:hAnsi="Times New Roman"/>
              <w:sz w:val="24"/>
              <w:szCs w:val="24"/>
              <w:lang w:eastAsia="ar-SA"/>
            </w:rPr>
          </w:rPrChange>
        </w:rPr>
        <w:t>Государственной</w:t>
      </w:r>
      <w:r w:rsidR="007C5EB3" w:rsidRPr="00EA3947">
        <w:rPr>
          <w:rFonts w:ascii="Times New Roman" w:hAnsi="Times New Roman"/>
          <w:rPrChange w:id="1892" w:author="Леонова А.В." w:date="2017-11-02T14:52:00Z">
            <w:rPr>
              <w:rFonts w:ascii="Times New Roman" w:hAnsi="Times New Roman"/>
              <w:sz w:val="24"/>
              <w:szCs w:val="24"/>
            </w:rPr>
          </w:rPrChange>
        </w:rPr>
        <w:t xml:space="preserve"> </w:t>
      </w:r>
      <w:r w:rsidRPr="00EA3947">
        <w:rPr>
          <w:rFonts w:ascii="Times New Roman" w:hAnsi="Times New Roman"/>
          <w:rPrChange w:id="1893" w:author="Леонова А.В." w:date="2017-11-02T14:52:00Z">
            <w:rPr>
              <w:rFonts w:ascii="Times New Roman" w:hAnsi="Times New Roman"/>
              <w:sz w:val="24"/>
              <w:szCs w:val="24"/>
            </w:rPr>
          </w:rPrChange>
        </w:rPr>
        <w:t xml:space="preserve">услугу либо специалиста организации, участвующей в предоставлении </w:t>
      </w:r>
      <w:r w:rsidR="007C5EB3" w:rsidRPr="00EA3947">
        <w:rPr>
          <w:rFonts w:ascii="Times New Roman" w:hAnsi="Times New Roman"/>
          <w:rPrChange w:id="1894" w:author="Леонова А.В." w:date="2017-11-02T14:52:00Z">
            <w:rPr>
              <w:rFonts w:ascii="Times New Roman" w:hAnsi="Times New Roman"/>
              <w:sz w:val="24"/>
              <w:szCs w:val="24"/>
            </w:rPr>
          </w:rPrChange>
        </w:rPr>
        <w:t xml:space="preserve">Государственной </w:t>
      </w:r>
      <w:r w:rsidRPr="00EA3947">
        <w:rPr>
          <w:rFonts w:ascii="Times New Roman" w:hAnsi="Times New Roman"/>
          <w:rPrChange w:id="1895" w:author="Леонова А.В." w:date="2017-11-02T14:52:00Z">
            <w:rPr>
              <w:rFonts w:ascii="Times New Roman" w:hAnsi="Times New Roman"/>
              <w:sz w:val="24"/>
              <w:szCs w:val="24"/>
            </w:rPr>
          </w:rPrChange>
        </w:rPr>
        <w:t>услуги, решения и действия (бездействие) которого обжалуются;</w:t>
      </w:r>
    </w:p>
    <w:p w14:paraId="1AB58AC2" w14:textId="77777777" w:rsidR="002405F5" w:rsidRPr="00EA3947" w:rsidRDefault="002405F5" w:rsidP="00260DFC">
      <w:pPr>
        <w:spacing w:after="0" w:line="240" w:lineRule="auto"/>
        <w:ind w:firstLine="568"/>
        <w:contextualSpacing/>
        <w:jc w:val="both"/>
        <w:rPr>
          <w:rFonts w:ascii="Times New Roman" w:hAnsi="Times New Roman"/>
          <w:rPrChange w:id="1896" w:author="Леонова А.В." w:date="2017-11-02T14:52:00Z">
            <w:rPr>
              <w:rFonts w:ascii="Times New Roman" w:hAnsi="Times New Roman"/>
              <w:sz w:val="24"/>
              <w:szCs w:val="24"/>
            </w:rPr>
          </w:rPrChange>
        </w:rPr>
      </w:pPr>
      <w:r w:rsidRPr="00EA3947">
        <w:rPr>
          <w:rFonts w:ascii="Times New Roman" w:hAnsi="Times New Roman"/>
          <w:rPrChange w:id="1897" w:author="Леонова А.В." w:date="2017-11-02T14:52:00Z">
            <w:rPr>
              <w:rFonts w:ascii="Times New Roman" w:hAnsi="Times New Roman"/>
              <w:sz w:val="24"/>
              <w:szCs w:val="24"/>
            </w:rPr>
          </w:rPrChange>
        </w:rPr>
        <w:t>2)</w:t>
      </w:r>
      <w:r w:rsidRPr="00EA3947">
        <w:rPr>
          <w:rFonts w:ascii="Times New Roman" w:hAnsi="Times New Roman"/>
          <w:lang w:eastAsia="ar-SA"/>
          <w:rPrChange w:id="1898" w:author="Леонова А.В." w:date="2017-11-02T14:52:00Z">
            <w:rPr>
              <w:rFonts w:ascii="Times New Roman" w:hAnsi="Times New Roman"/>
              <w:sz w:val="24"/>
              <w:szCs w:val="24"/>
              <w:lang w:eastAsia="ar-SA"/>
            </w:rPr>
          </w:rPrChange>
        </w:rPr>
        <w:tab/>
      </w:r>
      <w:r w:rsidRPr="00EA3947">
        <w:rPr>
          <w:rFonts w:ascii="Times New Roman" w:hAnsi="Times New Roman"/>
          <w:rPrChange w:id="1899" w:author="Леонова А.В." w:date="2017-11-02T14:52:00Z">
            <w:rPr>
              <w:rFonts w:ascii="Times New Roman" w:hAnsi="Times New Roman"/>
              <w:sz w:val="24"/>
              <w:szCs w:val="24"/>
            </w:rPr>
          </w:rPrChange>
        </w:rPr>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EA3947">
        <w:rPr>
          <w:rFonts w:ascii="Times New Roman" w:hAnsi="Times New Roman"/>
          <w:lang w:eastAsia="ar-SA"/>
          <w:rPrChange w:id="1900" w:author="Леонова А.В." w:date="2017-11-02T14:52:00Z">
            <w:rPr>
              <w:rFonts w:ascii="Times New Roman" w:hAnsi="Times New Roman"/>
              <w:sz w:val="24"/>
              <w:szCs w:val="24"/>
              <w:lang w:eastAsia="ar-SA"/>
            </w:rPr>
          </w:rPrChange>
        </w:rPr>
        <w:t>представителю</w:t>
      </w:r>
      <w:r w:rsidRPr="00EA3947">
        <w:rPr>
          <w:rFonts w:ascii="Times New Roman" w:hAnsi="Times New Roman"/>
          <w:rPrChange w:id="1901" w:author="Леонова А.В." w:date="2017-11-02T14:52:00Z">
            <w:rPr>
              <w:rFonts w:ascii="Times New Roman" w:hAnsi="Times New Roman"/>
              <w:sz w:val="24"/>
              <w:szCs w:val="24"/>
            </w:rPr>
          </w:rPrChange>
        </w:rPr>
        <w:t xml:space="preserve"> Заявителя);</w:t>
      </w:r>
    </w:p>
    <w:p w14:paraId="4198F404" w14:textId="77777777" w:rsidR="002405F5" w:rsidRPr="00EA3947" w:rsidRDefault="002405F5" w:rsidP="00260DFC">
      <w:pPr>
        <w:spacing w:after="0" w:line="240" w:lineRule="auto"/>
        <w:ind w:firstLine="568"/>
        <w:contextualSpacing/>
        <w:jc w:val="both"/>
        <w:rPr>
          <w:rFonts w:ascii="Times New Roman" w:hAnsi="Times New Roman"/>
          <w:rPrChange w:id="1902" w:author="Леонова А.В." w:date="2017-11-02T14:52:00Z">
            <w:rPr>
              <w:rFonts w:ascii="Times New Roman" w:hAnsi="Times New Roman"/>
              <w:sz w:val="24"/>
              <w:szCs w:val="24"/>
            </w:rPr>
          </w:rPrChange>
        </w:rPr>
      </w:pPr>
      <w:r w:rsidRPr="00EA3947">
        <w:rPr>
          <w:rFonts w:ascii="Times New Roman" w:hAnsi="Times New Roman"/>
          <w:rPrChange w:id="1903" w:author="Леонова А.В." w:date="2017-11-02T14:52:00Z">
            <w:rPr>
              <w:rFonts w:ascii="Times New Roman" w:hAnsi="Times New Roman"/>
              <w:sz w:val="24"/>
              <w:szCs w:val="24"/>
            </w:rPr>
          </w:rPrChange>
        </w:rPr>
        <w:t>3)</w:t>
      </w:r>
      <w:r w:rsidRPr="00EA3947">
        <w:rPr>
          <w:rFonts w:ascii="Times New Roman" w:hAnsi="Times New Roman"/>
          <w:lang w:eastAsia="ar-SA"/>
          <w:rPrChange w:id="1904" w:author="Леонова А.В." w:date="2017-11-02T14:52:00Z">
            <w:rPr>
              <w:rFonts w:ascii="Times New Roman" w:hAnsi="Times New Roman"/>
              <w:sz w:val="24"/>
              <w:szCs w:val="24"/>
              <w:lang w:eastAsia="ar-SA"/>
            </w:rPr>
          </w:rPrChange>
        </w:rPr>
        <w:tab/>
      </w:r>
      <w:r w:rsidRPr="00EA3947">
        <w:rPr>
          <w:rFonts w:ascii="Times New Roman" w:hAnsi="Times New Roman"/>
          <w:rPrChange w:id="1905" w:author="Леонова А.В." w:date="2017-11-02T14:52:00Z">
            <w:rPr>
              <w:rFonts w:ascii="Times New Roman" w:hAnsi="Times New Roman"/>
              <w:sz w:val="24"/>
              <w:szCs w:val="24"/>
            </w:rPr>
          </w:rPrChange>
        </w:rPr>
        <w:t>сведения об обжалуемых решениях и действиях (бездействии);</w:t>
      </w:r>
    </w:p>
    <w:p w14:paraId="23D6187E" w14:textId="77777777" w:rsidR="002405F5" w:rsidRPr="00EA3947" w:rsidRDefault="002405F5" w:rsidP="00260DFC">
      <w:pPr>
        <w:spacing w:after="0" w:line="240" w:lineRule="auto"/>
        <w:ind w:firstLine="568"/>
        <w:contextualSpacing/>
        <w:jc w:val="both"/>
        <w:rPr>
          <w:rFonts w:ascii="Times New Roman" w:hAnsi="Times New Roman"/>
          <w:rPrChange w:id="1906" w:author="Леонова А.В." w:date="2017-11-02T14:52:00Z">
            <w:rPr>
              <w:rFonts w:ascii="Times New Roman" w:hAnsi="Times New Roman"/>
              <w:sz w:val="24"/>
              <w:szCs w:val="24"/>
            </w:rPr>
          </w:rPrChange>
        </w:rPr>
      </w:pPr>
      <w:r w:rsidRPr="00EA3947">
        <w:rPr>
          <w:rFonts w:ascii="Times New Roman" w:hAnsi="Times New Roman"/>
          <w:rPrChange w:id="1907" w:author="Леонова А.В." w:date="2017-11-02T14:52:00Z">
            <w:rPr>
              <w:rFonts w:ascii="Times New Roman" w:hAnsi="Times New Roman"/>
              <w:sz w:val="24"/>
              <w:szCs w:val="24"/>
            </w:rPr>
          </w:rPrChange>
        </w:rPr>
        <w:t>4)</w:t>
      </w:r>
      <w:r w:rsidRPr="00EA3947">
        <w:rPr>
          <w:rFonts w:ascii="Times New Roman" w:hAnsi="Times New Roman"/>
          <w:lang w:eastAsia="ar-SA"/>
          <w:rPrChange w:id="1908" w:author="Леонова А.В." w:date="2017-11-02T14:52:00Z">
            <w:rPr>
              <w:rFonts w:ascii="Times New Roman" w:hAnsi="Times New Roman"/>
              <w:sz w:val="24"/>
              <w:szCs w:val="24"/>
              <w:lang w:eastAsia="ar-SA"/>
            </w:rPr>
          </w:rPrChange>
        </w:rPr>
        <w:tab/>
      </w:r>
      <w:r w:rsidRPr="00EA3947">
        <w:rPr>
          <w:rFonts w:ascii="Times New Roman" w:hAnsi="Times New Roman"/>
          <w:rPrChange w:id="1909" w:author="Леонова А.В." w:date="2017-11-02T14:52:00Z">
            <w:rPr>
              <w:rFonts w:ascii="Times New Roman" w:hAnsi="Times New Roman"/>
              <w:sz w:val="24"/>
              <w:szCs w:val="24"/>
            </w:rPr>
          </w:rPrChange>
        </w:rPr>
        <w:t>доводы, на основании которых Заявитель (представитель Заявителя) не согласен с решением и действием (бездействием).</w:t>
      </w:r>
    </w:p>
    <w:p w14:paraId="677667D9" w14:textId="77777777" w:rsidR="002405F5" w:rsidRPr="00EA3947" w:rsidRDefault="002405F5" w:rsidP="00FA2DC0">
      <w:pPr>
        <w:pStyle w:val="11"/>
        <w:rPr>
          <w:sz w:val="22"/>
          <w:szCs w:val="22"/>
          <w:rPrChange w:id="1910" w:author="Леонова А.В." w:date="2017-11-02T14:52:00Z">
            <w:rPr/>
          </w:rPrChange>
        </w:rPr>
      </w:pPr>
      <w:r w:rsidRPr="00EA3947">
        <w:rPr>
          <w:sz w:val="22"/>
          <w:szCs w:val="22"/>
          <w:rPrChange w:id="1911" w:author="Леонова А.В." w:date="2017-11-02T14:52:00Z">
            <w:rPr/>
          </w:rPrChange>
        </w:rPr>
        <w:lastRenderedPageBreak/>
        <w:t>Заявителем (представителем Заявителя) могут быть представлены документы (при наличии), подтверждающие его доводы, либо их копии.</w:t>
      </w:r>
    </w:p>
    <w:p w14:paraId="447AD403" w14:textId="77777777" w:rsidR="002405F5" w:rsidRPr="00EA3947" w:rsidRDefault="002405F5">
      <w:pPr>
        <w:pStyle w:val="11"/>
        <w:rPr>
          <w:sz w:val="22"/>
          <w:szCs w:val="22"/>
          <w:rPrChange w:id="1912" w:author="Леонова А.В." w:date="2017-11-02T14:52:00Z">
            <w:rPr/>
          </w:rPrChange>
        </w:rPr>
      </w:pPr>
      <w:r w:rsidRPr="00EA3947">
        <w:rPr>
          <w:sz w:val="22"/>
          <w:szCs w:val="22"/>
          <w:rPrChange w:id="1913" w:author="Леонова А.В." w:date="2017-11-02T14:52:00Z">
            <w:rPr/>
          </w:rPrChange>
        </w:rPr>
        <w:t>В случае</w:t>
      </w:r>
      <w:r w:rsidR="002239B1" w:rsidRPr="00EA3947">
        <w:rPr>
          <w:sz w:val="22"/>
          <w:szCs w:val="22"/>
          <w:lang w:eastAsia="ar-SA"/>
          <w:rPrChange w:id="1914" w:author="Леонова А.В." w:date="2017-11-02T14:52:00Z">
            <w:rPr>
              <w:lang w:eastAsia="ar-SA"/>
            </w:rPr>
          </w:rPrChange>
        </w:rPr>
        <w:t>,</w:t>
      </w:r>
      <w:r w:rsidRPr="00EA3947">
        <w:rPr>
          <w:sz w:val="22"/>
          <w:szCs w:val="22"/>
          <w:rPrChange w:id="1915" w:author="Леонова А.В." w:date="2017-11-02T14:52:00Z">
            <w:rPr/>
          </w:rPrChange>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EA3947">
        <w:rPr>
          <w:sz w:val="22"/>
          <w:szCs w:val="22"/>
          <w:lang w:eastAsia="ar-SA"/>
          <w:rPrChange w:id="1916" w:author="Леонова А.В." w:date="2017-11-02T14:52:00Z">
            <w:rPr>
              <w:lang w:eastAsia="ar-SA"/>
            </w:rPr>
          </w:rPrChange>
        </w:rPr>
        <w:br/>
      </w:r>
      <w:r w:rsidRPr="00EA3947">
        <w:rPr>
          <w:sz w:val="22"/>
          <w:szCs w:val="22"/>
          <w:rPrChange w:id="1917" w:author="Леонова А.В." w:date="2017-11-02T14:52:00Z">
            <w:rPr/>
          </w:rPrChange>
        </w:rPr>
        <w:t xml:space="preserve">от имени Заявителя. </w:t>
      </w:r>
    </w:p>
    <w:p w14:paraId="37244B4F" w14:textId="77777777" w:rsidR="002239B1" w:rsidRPr="00EA3947" w:rsidRDefault="002239B1">
      <w:pPr>
        <w:pStyle w:val="11"/>
        <w:rPr>
          <w:sz w:val="22"/>
          <w:szCs w:val="22"/>
          <w:rPrChange w:id="1918" w:author="Леонова А.В." w:date="2017-11-02T14:52:00Z">
            <w:rPr/>
          </w:rPrChange>
        </w:rPr>
      </w:pPr>
      <w:r w:rsidRPr="00EA3947">
        <w:rPr>
          <w:sz w:val="22"/>
          <w:szCs w:val="22"/>
          <w:rPrChange w:id="1919" w:author="Леонова А.В." w:date="2017-11-02T14:52:00Z">
            <w:rPr/>
          </w:rPrChange>
        </w:rPr>
        <w:t xml:space="preserve">Жалоба подлежит рассмотрению должностным лицом </w:t>
      </w:r>
      <w:r w:rsidRPr="00EA3947">
        <w:rPr>
          <w:sz w:val="22"/>
          <w:szCs w:val="22"/>
          <w:lang w:eastAsia="ar-SA"/>
          <w:rPrChange w:id="1920" w:author="Леонова А.В." w:date="2017-11-02T14:52:00Z">
            <w:rPr>
              <w:lang w:eastAsia="ar-SA"/>
            </w:rPr>
          </w:rPrChange>
        </w:rPr>
        <w:t>Администрации</w:t>
      </w:r>
      <w:r w:rsidRPr="00EA3947">
        <w:rPr>
          <w:sz w:val="22"/>
          <w:szCs w:val="22"/>
          <w:rPrChange w:id="1921" w:author="Леонова А.В." w:date="2017-11-02T14:52:00Z">
            <w:rPr/>
          </w:rPrChange>
        </w:rPr>
        <w:t>, уполномоченным на рассмотрение жалоб, которое обеспечивает:</w:t>
      </w:r>
    </w:p>
    <w:p w14:paraId="0669F5D6" w14:textId="77777777" w:rsidR="002405F5" w:rsidRPr="00EA3947" w:rsidRDefault="002239B1" w:rsidP="007B1EFA">
      <w:pPr>
        <w:autoSpaceDE w:val="0"/>
        <w:autoSpaceDN w:val="0"/>
        <w:adjustRightInd w:val="0"/>
        <w:spacing w:after="0" w:line="240" w:lineRule="auto"/>
        <w:ind w:firstLine="568"/>
        <w:jc w:val="both"/>
        <w:rPr>
          <w:rFonts w:ascii="Times New Roman" w:hAnsi="Times New Roman"/>
          <w:rPrChange w:id="1922" w:author="Леонова А.В." w:date="2017-11-02T14:52:00Z">
            <w:rPr>
              <w:rFonts w:ascii="Times New Roman" w:hAnsi="Times New Roman"/>
              <w:sz w:val="24"/>
              <w:szCs w:val="24"/>
            </w:rPr>
          </w:rPrChange>
        </w:rPr>
      </w:pPr>
      <w:r w:rsidRPr="00EA3947">
        <w:rPr>
          <w:rFonts w:ascii="Times New Roman" w:hAnsi="Times New Roman"/>
          <w:rPrChange w:id="1923" w:author="Леонова А.В." w:date="2017-11-02T14:52:00Z">
            <w:rPr>
              <w:rFonts w:ascii="Times New Roman" w:hAnsi="Times New Roman"/>
              <w:sz w:val="24"/>
              <w:szCs w:val="24"/>
            </w:rPr>
          </w:rPrChange>
        </w:rPr>
        <w:t xml:space="preserve">1) </w:t>
      </w:r>
      <w:r w:rsidR="002405F5" w:rsidRPr="00EA3947">
        <w:rPr>
          <w:rFonts w:ascii="Times New Roman" w:hAnsi="Times New Roman"/>
          <w:rPrChange w:id="1924" w:author="Леонова А.В." w:date="2017-11-02T14:52:00Z">
            <w:rPr>
              <w:rFonts w:ascii="Times New Roman" w:hAnsi="Times New Roman"/>
              <w:sz w:val="24"/>
              <w:szCs w:val="24"/>
            </w:rPr>
          </w:rPrChange>
        </w:rPr>
        <w:t xml:space="preserve">прием и рассмотрение жалоб в соответствии с требованиями Федерального </w:t>
      </w:r>
      <w:r w:rsidR="0054663F" w:rsidRPr="00EA3947">
        <w:rPr>
          <w:rFonts w:ascii="Times New Roman" w:hAnsi="Times New Roman"/>
          <w:rPrChange w:id="1925" w:author="Леонова А.В." w:date="2017-11-02T14:52:00Z">
            <w:rPr/>
          </w:rPrChange>
        </w:rPr>
        <w:fldChar w:fldCharType="begin"/>
      </w:r>
      <w:r w:rsidR="0054663F" w:rsidRPr="00EA3947">
        <w:rPr>
          <w:rFonts w:ascii="Times New Roman" w:hAnsi="Times New Roman"/>
          <w:rPrChange w:id="1926" w:author="Леонова А.В." w:date="2017-11-02T14:52:00Z">
            <w:rPr/>
          </w:rPrChange>
        </w:rPr>
        <w:instrText xml:space="preserve"> HYPERLINK "http://consultantplus://offline/ref=0FB4B62A7280C4330FA9B2F21623EC53CFCC78800621691A34CBCFFF29l950E" </w:instrText>
      </w:r>
      <w:r w:rsidR="0054663F" w:rsidRPr="00EA3947">
        <w:rPr>
          <w:rFonts w:ascii="Times New Roman" w:hAnsi="Times New Roman"/>
          <w:rPrChange w:id="1927" w:author="Леонова А.В." w:date="2017-11-02T14:52:00Z">
            <w:rPr>
              <w:rFonts w:ascii="Times New Roman" w:hAnsi="Times New Roman"/>
              <w:sz w:val="24"/>
              <w:szCs w:val="24"/>
            </w:rPr>
          </w:rPrChange>
        </w:rPr>
        <w:fldChar w:fldCharType="separate"/>
      </w:r>
      <w:r w:rsidR="002405F5" w:rsidRPr="00EA3947">
        <w:rPr>
          <w:rFonts w:ascii="Times New Roman" w:hAnsi="Times New Roman"/>
          <w:rPrChange w:id="1928" w:author="Леонова А.В." w:date="2017-11-02T14:52:00Z">
            <w:rPr>
              <w:rFonts w:ascii="Times New Roman" w:hAnsi="Times New Roman"/>
              <w:sz w:val="24"/>
              <w:szCs w:val="24"/>
            </w:rPr>
          </w:rPrChange>
        </w:rPr>
        <w:t>закона</w:t>
      </w:r>
      <w:r w:rsidR="0054663F" w:rsidRPr="00EA3947">
        <w:rPr>
          <w:rFonts w:ascii="Times New Roman" w:hAnsi="Times New Roman"/>
          <w:rPrChange w:id="1929" w:author="Леонова А.В." w:date="2017-11-02T14:52:00Z">
            <w:rPr>
              <w:rFonts w:ascii="Times New Roman" w:hAnsi="Times New Roman"/>
              <w:sz w:val="24"/>
              <w:szCs w:val="24"/>
            </w:rPr>
          </w:rPrChange>
        </w:rPr>
        <w:fldChar w:fldCharType="end"/>
      </w:r>
      <w:r w:rsidR="002405F5" w:rsidRPr="00EA3947">
        <w:rPr>
          <w:rFonts w:ascii="Times New Roman" w:hAnsi="Times New Roman"/>
          <w:rPrChange w:id="1930" w:author="Леонова А.В." w:date="2017-11-02T14:52:00Z">
            <w:rPr>
              <w:rFonts w:ascii="Times New Roman" w:hAnsi="Times New Roman"/>
              <w:sz w:val="24"/>
              <w:szCs w:val="24"/>
            </w:rPr>
          </w:rPrChange>
        </w:rPr>
        <w:t xml:space="preserve"> от 27.07.2010 № 210-ФЗ «Об организации предоставления государственных и муниципальных услуг»;</w:t>
      </w:r>
    </w:p>
    <w:p w14:paraId="2A08C7F1" w14:textId="77777777" w:rsidR="002405F5" w:rsidRPr="00EA3947" w:rsidRDefault="003C7BB9" w:rsidP="00260DFC">
      <w:pPr>
        <w:pStyle w:val="affff3"/>
        <w:autoSpaceDE w:val="0"/>
        <w:autoSpaceDN w:val="0"/>
        <w:adjustRightInd w:val="0"/>
        <w:spacing w:after="0" w:line="240" w:lineRule="auto"/>
        <w:ind w:left="0" w:firstLine="568"/>
        <w:jc w:val="both"/>
        <w:rPr>
          <w:rFonts w:ascii="Times New Roman" w:hAnsi="Times New Roman"/>
          <w:rPrChange w:id="1931" w:author="Леонова А.В." w:date="2017-11-02T14:52:00Z">
            <w:rPr>
              <w:rFonts w:ascii="Times New Roman" w:hAnsi="Times New Roman"/>
              <w:sz w:val="24"/>
              <w:szCs w:val="24"/>
            </w:rPr>
          </w:rPrChange>
        </w:rPr>
      </w:pPr>
      <w:r w:rsidRPr="00EA3947">
        <w:rPr>
          <w:rFonts w:ascii="Times New Roman" w:hAnsi="Times New Roman"/>
          <w:rPrChange w:id="1932" w:author="Леонова А.В." w:date="2017-11-02T14:52:00Z">
            <w:rPr>
              <w:rFonts w:ascii="Times New Roman" w:hAnsi="Times New Roman"/>
              <w:sz w:val="24"/>
              <w:szCs w:val="24"/>
            </w:rPr>
          </w:rPrChange>
        </w:rPr>
        <w:t xml:space="preserve">2) </w:t>
      </w:r>
      <w:r w:rsidR="002405F5" w:rsidRPr="00EA3947">
        <w:rPr>
          <w:rFonts w:ascii="Times New Roman" w:hAnsi="Times New Roman"/>
          <w:rPrChange w:id="1933" w:author="Леонова А.В." w:date="2017-11-02T14:52:00Z">
            <w:rPr>
              <w:rFonts w:ascii="Times New Roman" w:hAnsi="Times New Roman"/>
              <w:sz w:val="24"/>
              <w:szCs w:val="24"/>
            </w:rPr>
          </w:rPrChange>
        </w:rPr>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14:paraId="2DEB410B" w14:textId="77777777" w:rsidR="002405F5" w:rsidRPr="00EA3947" w:rsidRDefault="002405F5" w:rsidP="00FA2DC0">
      <w:pPr>
        <w:pStyle w:val="11"/>
        <w:rPr>
          <w:sz w:val="22"/>
          <w:szCs w:val="22"/>
          <w:rPrChange w:id="1934" w:author="Леонова А.В." w:date="2017-11-02T14:52:00Z">
            <w:rPr/>
          </w:rPrChange>
        </w:rPr>
      </w:pPr>
      <w:r w:rsidRPr="00EA3947">
        <w:rPr>
          <w:sz w:val="22"/>
          <w:szCs w:val="22"/>
          <w:rPrChange w:id="1935" w:author="Леонова А.В." w:date="2017-11-02T14:52:00Z">
            <w:rPr/>
          </w:rPrChange>
        </w:rPr>
        <w:t>Жалоба</w:t>
      </w:r>
      <w:r w:rsidRPr="00EA3947">
        <w:rPr>
          <w:sz w:val="22"/>
          <w:szCs w:val="22"/>
          <w:lang w:eastAsia="ar-SA"/>
          <w:rPrChange w:id="1936" w:author="Леонова А.В." w:date="2017-11-02T14:52:00Z">
            <w:rPr>
              <w:lang w:eastAsia="ar-SA"/>
            </w:rPr>
          </w:rPrChange>
        </w:rPr>
        <w:t xml:space="preserve">, поступившая в </w:t>
      </w:r>
      <w:r w:rsidRPr="00EA3947">
        <w:rPr>
          <w:sz w:val="22"/>
          <w:szCs w:val="22"/>
          <w:rPrChange w:id="1937" w:author="Леонова А.В." w:date="2017-11-02T14:52:00Z">
            <w:rPr/>
          </w:rPrChange>
        </w:rPr>
        <w:t>Администрацию, подлежит регистрации не позднее следующего рабочего дня со дня ее поступления.</w:t>
      </w:r>
    </w:p>
    <w:p w14:paraId="352B0A54" w14:textId="77777777" w:rsidR="002405F5" w:rsidRPr="00EA3947" w:rsidRDefault="002405F5">
      <w:pPr>
        <w:pStyle w:val="11"/>
        <w:rPr>
          <w:sz w:val="22"/>
          <w:szCs w:val="22"/>
          <w:rPrChange w:id="1938" w:author="Леонова А.В." w:date="2017-11-02T14:52:00Z">
            <w:rPr/>
          </w:rPrChange>
        </w:rPr>
      </w:pPr>
      <w:r w:rsidRPr="00EA3947">
        <w:rPr>
          <w:sz w:val="22"/>
          <w:szCs w:val="22"/>
          <w:rPrChange w:id="1939" w:author="Леонова А.В." w:date="2017-11-02T14:52:00Z">
            <w:rPr/>
          </w:rPrChange>
        </w:rPr>
        <w:t>Жалоба подлежит рассмотрению:</w:t>
      </w:r>
    </w:p>
    <w:p w14:paraId="4F380F5B" w14:textId="77777777" w:rsidR="002405F5" w:rsidRPr="00EA3947" w:rsidRDefault="003C7BB9" w:rsidP="007B1EFA">
      <w:pPr>
        <w:autoSpaceDE w:val="0"/>
        <w:autoSpaceDN w:val="0"/>
        <w:adjustRightInd w:val="0"/>
        <w:spacing w:after="0" w:line="240" w:lineRule="auto"/>
        <w:ind w:firstLine="709"/>
        <w:jc w:val="both"/>
        <w:rPr>
          <w:rFonts w:ascii="Times New Roman" w:hAnsi="Times New Roman"/>
          <w:i/>
          <w:iCs/>
          <w:rPrChange w:id="1940" w:author="Леонова А.В." w:date="2017-11-02T14:52:00Z">
            <w:rPr>
              <w:rFonts w:ascii="Times New Roman" w:hAnsi="Times New Roman"/>
              <w:i/>
              <w:iCs/>
              <w:sz w:val="24"/>
              <w:szCs w:val="24"/>
            </w:rPr>
          </w:rPrChange>
        </w:rPr>
      </w:pPr>
      <w:r w:rsidRPr="00EA3947">
        <w:rPr>
          <w:rFonts w:ascii="Times New Roman" w:hAnsi="Times New Roman"/>
          <w:rPrChange w:id="1941" w:author="Леонова А.В." w:date="2017-11-02T14:52:00Z">
            <w:rPr>
              <w:rFonts w:ascii="Times New Roman" w:hAnsi="Times New Roman"/>
              <w:sz w:val="24"/>
              <w:szCs w:val="24"/>
            </w:rPr>
          </w:rPrChange>
        </w:rPr>
        <w:t xml:space="preserve">1) </w:t>
      </w:r>
      <w:r w:rsidR="002405F5" w:rsidRPr="00EA3947">
        <w:rPr>
          <w:rFonts w:ascii="Times New Roman" w:hAnsi="Times New Roman"/>
          <w:rPrChange w:id="1942" w:author="Леонова А.В." w:date="2017-11-02T14:52:00Z">
            <w:rPr>
              <w:rFonts w:ascii="Times New Roman" w:hAnsi="Times New Roman"/>
              <w:sz w:val="24"/>
              <w:szCs w:val="24"/>
            </w:rPr>
          </w:rPrChange>
        </w:rPr>
        <w:t>в течение 15 рабочих дней со дня ее регистрации в Администрации;</w:t>
      </w:r>
    </w:p>
    <w:p w14:paraId="34B203E8" w14:textId="77777777" w:rsidR="002405F5" w:rsidRPr="00EA3947" w:rsidRDefault="003C7BB9" w:rsidP="00260DFC">
      <w:pPr>
        <w:autoSpaceDE w:val="0"/>
        <w:autoSpaceDN w:val="0"/>
        <w:adjustRightInd w:val="0"/>
        <w:spacing w:after="0" w:line="240" w:lineRule="auto"/>
        <w:ind w:firstLine="709"/>
        <w:contextualSpacing/>
        <w:jc w:val="both"/>
        <w:rPr>
          <w:rFonts w:ascii="Times New Roman" w:hAnsi="Times New Roman"/>
          <w:rPrChange w:id="1943" w:author="Леонова А.В." w:date="2017-11-02T14:52:00Z">
            <w:rPr>
              <w:rFonts w:ascii="Times New Roman" w:hAnsi="Times New Roman"/>
              <w:sz w:val="24"/>
              <w:szCs w:val="24"/>
            </w:rPr>
          </w:rPrChange>
        </w:rPr>
      </w:pPr>
      <w:r w:rsidRPr="00EA3947">
        <w:rPr>
          <w:rFonts w:ascii="Times New Roman" w:hAnsi="Times New Roman"/>
          <w:rPrChange w:id="1944" w:author="Леонова А.В." w:date="2017-11-02T14:52:00Z">
            <w:rPr>
              <w:rFonts w:ascii="Times New Roman" w:hAnsi="Times New Roman"/>
              <w:sz w:val="24"/>
              <w:szCs w:val="24"/>
            </w:rPr>
          </w:rPrChange>
        </w:rPr>
        <w:t xml:space="preserve">2) </w:t>
      </w:r>
      <w:r w:rsidR="002405F5" w:rsidRPr="00EA3947">
        <w:rPr>
          <w:rFonts w:ascii="Times New Roman" w:hAnsi="Times New Roman"/>
          <w:rPrChange w:id="1945" w:author="Леонова А.В." w:date="2017-11-02T14:52:00Z">
            <w:rPr>
              <w:rFonts w:ascii="Times New Roman" w:hAnsi="Times New Roman"/>
              <w:sz w:val="24"/>
              <w:szCs w:val="24"/>
            </w:rPr>
          </w:rPrChange>
        </w:rPr>
        <w:t xml:space="preserve">в течение 5 рабочих дней со дня ее регистрации в случае обжалования отказа </w:t>
      </w:r>
      <w:r w:rsidR="002239B1" w:rsidRPr="00EA3947">
        <w:rPr>
          <w:rFonts w:ascii="Times New Roman" w:hAnsi="Times New Roman"/>
          <w:rPrChange w:id="1946" w:author="Леонова А.В." w:date="2017-11-02T14:52:00Z">
            <w:rPr>
              <w:rFonts w:ascii="Times New Roman" w:hAnsi="Times New Roman"/>
              <w:sz w:val="24"/>
              <w:szCs w:val="24"/>
            </w:rPr>
          </w:rPrChange>
        </w:rPr>
        <w:t>должностного лица в приеме документов у Заявителя (представителя Заявителя)</w:t>
      </w:r>
      <w:r w:rsidR="002405F5" w:rsidRPr="00EA3947">
        <w:rPr>
          <w:rFonts w:ascii="Times New Roman" w:hAnsi="Times New Roman"/>
          <w:rPrChange w:id="1947" w:author="Леонова А.В." w:date="2017-11-02T14:52:00Z">
            <w:rPr>
              <w:rFonts w:ascii="Times New Roman" w:hAnsi="Times New Roman"/>
              <w:sz w:val="24"/>
              <w:szCs w:val="24"/>
            </w:rPr>
          </w:rPrChange>
        </w:rPr>
        <w:t xml:space="preserve"> либо в исправлении допущенных опечаток и ошибок или в случае обжалования нарушения установленного срока таких исправлений.</w:t>
      </w:r>
    </w:p>
    <w:p w14:paraId="2C4C99B3" w14:textId="77777777" w:rsidR="002405F5" w:rsidRPr="00EA3947" w:rsidRDefault="002405F5" w:rsidP="00FA2DC0">
      <w:pPr>
        <w:pStyle w:val="11"/>
        <w:rPr>
          <w:sz w:val="22"/>
          <w:szCs w:val="22"/>
          <w:rPrChange w:id="1948" w:author="Леонова А.В." w:date="2017-11-02T14:52:00Z">
            <w:rPr/>
          </w:rPrChange>
        </w:rPr>
      </w:pPr>
      <w:bookmarkStart w:id="1949" w:name="_Ref438371566"/>
      <w:r w:rsidRPr="00EA3947">
        <w:rPr>
          <w:sz w:val="22"/>
          <w:szCs w:val="22"/>
          <w:rPrChange w:id="1950" w:author="Леонова А.В." w:date="2017-11-02T14:52:00Z">
            <w:rPr/>
          </w:rPrChange>
        </w:rPr>
        <w:t xml:space="preserve">В случае если Заявителем (представителем Заявителя) </w:t>
      </w:r>
      <w:r w:rsidRPr="00EA3947">
        <w:rPr>
          <w:sz w:val="22"/>
          <w:szCs w:val="22"/>
          <w:lang w:eastAsia="ar-SA"/>
          <w:rPrChange w:id="1951" w:author="Леонова А.В." w:date="2017-11-02T14:52:00Z">
            <w:rPr>
              <w:lang w:eastAsia="ar-SA"/>
            </w:rPr>
          </w:rPrChange>
        </w:rPr>
        <w:t xml:space="preserve">в </w:t>
      </w:r>
      <w:r w:rsidRPr="00EA3947">
        <w:rPr>
          <w:sz w:val="22"/>
          <w:szCs w:val="22"/>
          <w:rPrChange w:id="1952" w:author="Леонова А.В." w:date="2017-11-02T14:52:00Z">
            <w:rPr/>
          </w:rPrChange>
        </w:rPr>
        <w:t>Администрацию подана жалоба, р</w:t>
      </w:r>
      <w:r w:rsidR="00117D0A" w:rsidRPr="00EA3947">
        <w:rPr>
          <w:sz w:val="22"/>
          <w:szCs w:val="22"/>
          <w:rPrChange w:id="1953" w:author="Леонова А.В." w:date="2017-11-02T14:52:00Z">
            <w:rPr/>
          </w:rPrChange>
        </w:rPr>
        <w:t>ешение по</w:t>
      </w:r>
      <w:r w:rsidRPr="00EA3947">
        <w:rPr>
          <w:sz w:val="22"/>
          <w:szCs w:val="22"/>
          <w:rPrChange w:id="1954" w:author="Леонова А.В." w:date="2017-11-02T14:52:00Z">
            <w:rPr/>
          </w:rPrChange>
        </w:rPr>
        <w:t xml:space="preserve"> которой не входит в компетенцию</w:t>
      </w:r>
      <w:r w:rsidR="00117D0A" w:rsidRPr="00EA3947">
        <w:rPr>
          <w:sz w:val="22"/>
          <w:szCs w:val="22"/>
          <w:rPrChange w:id="1955" w:author="Леонова А.В." w:date="2017-11-02T14:52:00Z">
            <w:rPr/>
          </w:rPrChange>
        </w:rPr>
        <w:t xml:space="preserve"> </w:t>
      </w:r>
      <w:r w:rsidR="00117D0A" w:rsidRPr="00EA3947">
        <w:rPr>
          <w:sz w:val="22"/>
          <w:szCs w:val="22"/>
          <w:lang w:eastAsia="ar-SA"/>
          <w:rPrChange w:id="1956" w:author="Леонова А.В." w:date="2017-11-02T14:52:00Z">
            <w:rPr>
              <w:lang w:eastAsia="ar-SA"/>
            </w:rPr>
          </w:rPrChange>
        </w:rPr>
        <w:t>Администрации</w:t>
      </w:r>
      <w:r w:rsidRPr="00EA3947">
        <w:rPr>
          <w:sz w:val="22"/>
          <w:szCs w:val="22"/>
          <w:rPrChange w:id="1957" w:author="Леонова А.В." w:date="2017-11-02T14:52:00Z">
            <w:rPr/>
          </w:rPrChange>
        </w:rPr>
        <w:t>, в течение 3 рабочих дней со дня ее регистрации</w:t>
      </w:r>
      <w:r w:rsidRPr="00EA3947">
        <w:rPr>
          <w:sz w:val="22"/>
          <w:szCs w:val="22"/>
          <w:lang w:eastAsia="ar-SA"/>
          <w:rPrChange w:id="1958" w:author="Леонова А.В." w:date="2017-11-02T14:52:00Z">
            <w:rPr>
              <w:lang w:eastAsia="ar-SA"/>
            </w:rPr>
          </w:rPrChange>
        </w:rPr>
        <w:t xml:space="preserve"> в </w:t>
      </w:r>
      <w:r w:rsidRPr="00EA3947">
        <w:rPr>
          <w:sz w:val="22"/>
          <w:szCs w:val="22"/>
          <w:rPrChange w:id="1959" w:author="Леонова А.В." w:date="2017-11-02T14:52:00Z">
            <w:rPr/>
          </w:rPrChange>
        </w:rPr>
        <w:t>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bookmarkEnd w:id="1949"/>
    </w:p>
    <w:p w14:paraId="11B12745" w14:textId="77777777" w:rsidR="003C7BB9" w:rsidRPr="00EA3947" w:rsidRDefault="003C7BB9" w:rsidP="00260DFC">
      <w:pPr>
        <w:pStyle w:val="affff3"/>
        <w:autoSpaceDE w:val="0"/>
        <w:autoSpaceDN w:val="0"/>
        <w:adjustRightInd w:val="0"/>
        <w:spacing w:after="0" w:line="240" w:lineRule="auto"/>
        <w:ind w:left="0" w:firstLine="709"/>
        <w:jc w:val="both"/>
        <w:rPr>
          <w:rFonts w:ascii="Times New Roman" w:hAnsi="Times New Roman"/>
          <w:rPrChange w:id="1960" w:author="Леонова А.В." w:date="2017-11-02T14:52:00Z">
            <w:rPr>
              <w:rFonts w:ascii="Times New Roman" w:hAnsi="Times New Roman"/>
              <w:sz w:val="24"/>
              <w:szCs w:val="24"/>
            </w:rPr>
          </w:rPrChange>
        </w:rPr>
      </w:pPr>
      <w:r w:rsidRPr="00EA3947">
        <w:rPr>
          <w:rFonts w:ascii="Times New Roman" w:hAnsi="Times New Roman"/>
          <w:rPrChange w:id="1961" w:author="Леонова А.В." w:date="2017-11-02T14:52:00Z">
            <w:rPr>
              <w:rFonts w:ascii="Times New Roman" w:hAnsi="Times New Roman"/>
              <w:sz w:val="24"/>
              <w:szCs w:val="24"/>
            </w:rPr>
          </w:rPrChange>
        </w:rPr>
        <w:t xml:space="preserve">При этом срок рассмотрения жалобы исчисляется со дня регистрации жалобы </w:t>
      </w:r>
      <w:r w:rsidRPr="00EA3947">
        <w:rPr>
          <w:rFonts w:ascii="Times New Roman" w:hAnsi="Times New Roman"/>
          <w:rPrChange w:id="1962" w:author="Леонова А.В." w:date="2017-11-02T14:52:00Z">
            <w:rPr>
              <w:rFonts w:ascii="Times New Roman" w:hAnsi="Times New Roman"/>
              <w:sz w:val="24"/>
              <w:szCs w:val="24"/>
            </w:rPr>
          </w:rPrChange>
        </w:rPr>
        <w:br/>
        <w:t>в уполномоченном на ее рассмотрение органе.</w:t>
      </w:r>
    </w:p>
    <w:p w14:paraId="543C413B" w14:textId="77777777" w:rsidR="002405F5" w:rsidRPr="00EA3947" w:rsidRDefault="002405F5" w:rsidP="00FA2DC0">
      <w:pPr>
        <w:pStyle w:val="11"/>
        <w:rPr>
          <w:sz w:val="22"/>
          <w:szCs w:val="22"/>
          <w:rPrChange w:id="1963" w:author="Леонова А.В." w:date="2017-11-02T14:52:00Z">
            <w:rPr/>
          </w:rPrChange>
        </w:rPr>
      </w:pPr>
      <w:r w:rsidRPr="00EA3947">
        <w:rPr>
          <w:sz w:val="22"/>
          <w:szCs w:val="22"/>
          <w:rPrChange w:id="1964" w:author="Леонова А.В." w:date="2017-11-02T14:52:00Z">
            <w:rPr/>
          </w:rPrChange>
        </w:rPr>
        <w:t xml:space="preserve">По результатам рассмотрения жалобы </w:t>
      </w:r>
      <w:r w:rsidRPr="00EA3947">
        <w:rPr>
          <w:sz w:val="22"/>
          <w:szCs w:val="22"/>
          <w:lang w:eastAsia="ar-SA"/>
          <w:rPrChange w:id="1965" w:author="Леонова А.В." w:date="2017-11-02T14:52:00Z">
            <w:rPr>
              <w:lang w:eastAsia="ar-SA"/>
            </w:rPr>
          </w:rPrChange>
        </w:rPr>
        <w:t>Администрация</w:t>
      </w:r>
      <w:r w:rsidRPr="00EA3947">
        <w:rPr>
          <w:sz w:val="22"/>
          <w:szCs w:val="22"/>
          <w:rPrChange w:id="1966" w:author="Леонова А.В." w:date="2017-11-02T14:52:00Z">
            <w:rPr/>
          </w:rPrChange>
        </w:rPr>
        <w:t xml:space="preserve"> принимает одно из следующих решений:</w:t>
      </w:r>
    </w:p>
    <w:p w14:paraId="269F52FF" w14:textId="77777777" w:rsidR="002405F5" w:rsidRPr="00EA3947" w:rsidRDefault="003C7BB9" w:rsidP="00260DFC">
      <w:pPr>
        <w:autoSpaceDE w:val="0"/>
        <w:autoSpaceDN w:val="0"/>
        <w:adjustRightInd w:val="0"/>
        <w:spacing w:after="0" w:line="240" w:lineRule="auto"/>
        <w:ind w:firstLine="709"/>
        <w:contextualSpacing/>
        <w:jc w:val="both"/>
        <w:rPr>
          <w:rFonts w:ascii="Times New Roman" w:hAnsi="Times New Roman"/>
          <w:rPrChange w:id="1967" w:author="Леонова А.В." w:date="2017-11-02T14:52:00Z">
            <w:rPr>
              <w:rFonts w:ascii="Times New Roman" w:hAnsi="Times New Roman"/>
              <w:sz w:val="24"/>
              <w:szCs w:val="24"/>
            </w:rPr>
          </w:rPrChange>
        </w:rPr>
      </w:pPr>
      <w:r w:rsidRPr="00EA3947">
        <w:rPr>
          <w:rFonts w:ascii="Times New Roman" w:hAnsi="Times New Roman"/>
          <w:rPrChange w:id="1968" w:author="Леонова А.В." w:date="2017-11-02T14:52:00Z">
            <w:rPr>
              <w:rFonts w:ascii="Times New Roman" w:hAnsi="Times New Roman"/>
              <w:sz w:val="24"/>
              <w:szCs w:val="24"/>
            </w:rPr>
          </w:rPrChange>
        </w:rPr>
        <w:t xml:space="preserve">1) </w:t>
      </w:r>
      <w:r w:rsidR="002405F5" w:rsidRPr="00EA3947">
        <w:rPr>
          <w:rFonts w:ascii="Times New Roman" w:hAnsi="Times New Roman"/>
          <w:rPrChange w:id="1969" w:author="Леонова А.В." w:date="2017-11-02T14:52:00Z">
            <w:rPr>
              <w:rFonts w:ascii="Times New Roman" w:hAnsi="Times New Roman"/>
              <w:sz w:val="24"/>
              <w:szCs w:val="24"/>
            </w:rPr>
          </w:rPrChange>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7C5EB3" w:rsidRPr="00EA3947">
        <w:rPr>
          <w:rFonts w:ascii="Times New Roman" w:hAnsi="Times New Roman"/>
          <w:rPrChange w:id="1970" w:author="Леонова А.В." w:date="2017-11-02T14:52:00Z">
            <w:rPr>
              <w:rFonts w:ascii="Times New Roman" w:hAnsi="Times New Roman"/>
              <w:sz w:val="24"/>
              <w:szCs w:val="24"/>
            </w:rPr>
          </w:rPrChange>
        </w:rPr>
        <w:t>Государственной</w:t>
      </w:r>
      <w:r w:rsidR="002405F5" w:rsidRPr="00EA3947">
        <w:rPr>
          <w:rFonts w:ascii="Times New Roman" w:hAnsi="Times New Roman"/>
          <w:rPrChange w:id="1971" w:author="Леонова А.В." w:date="2017-11-02T14:52:00Z">
            <w:rPr>
              <w:rFonts w:ascii="Times New Roman" w:hAnsi="Times New Roman"/>
              <w:sz w:val="24"/>
              <w:szCs w:val="24"/>
            </w:rPr>
          </w:rPrChange>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93FBCF4" w14:textId="77777777" w:rsidR="002405F5" w:rsidRPr="00EA3947" w:rsidRDefault="003C7BB9" w:rsidP="00260DFC">
      <w:pPr>
        <w:autoSpaceDE w:val="0"/>
        <w:autoSpaceDN w:val="0"/>
        <w:adjustRightInd w:val="0"/>
        <w:spacing w:after="0" w:line="240" w:lineRule="auto"/>
        <w:ind w:firstLine="709"/>
        <w:contextualSpacing/>
        <w:jc w:val="both"/>
        <w:rPr>
          <w:rFonts w:ascii="Times New Roman" w:hAnsi="Times New Roman"/>
          <w:rPrChange w:id="1972" w:author="Леонова А.В." w:date="2017-11-02T14:52:00Z">
            <w:rPr>
              <w:rFonts w:ascii="Times New Roman" w:hAnsi="Times New Roman"/>
              <w:sz w:val="24"/>
              <w:szCs w:val="24"/>
            </w:rPr>
          </w:rPrChange>
        </w:rPr>
      </w:pPr>
      <w:r w:rsidRPr="00EA3947">
        <w:rPr>
          <w:rFonts w:ascii="Times New Roman" w:hAnsi="Times New Roman"/>
          <w:lang w:val="en-US"/>
          <w:rPrChange w:id="1973" w:author="Леонова А.В." w:date="2017-11-02T14:52:00Z">
            <w:rPr>
              <w:rFonts w:ascii="Times New Roman" w:hAnsi="Times New Roman"/>
              <w:sz w:val="24"/>
              <w:szCs w:val="24"/>
              <w:lang w:val="en-US"/>
            </w:rPr>
          </w:rPrChange>
        </w:rPr>
        <w:t xml:space="preserve">2) </w:t>
      </w:r>
      <w:r w:rsidR="002405F5" w:rsidRPr="00EA3947">
        <w:rPr>
          <w:rFonts w:ascii="Times New Roman" w:hAnsi="Times New Roman"/>
          <w:rPrChange w:id="1974" w:author="Леонова А.В." w:date="2017-11-02T14:52:00Z">
            <w:rPr>
              <w:rFonts w:ascii="Times New Roman" w:hAnsi="Times New Roman"/>
              <w:sz w:val="24"/>
              <w:szCs w:val="24"/>
            </w:rPr>
          </w:rPrChange>
        </w:rPr>
        <w:t>отказывает в удовлетворении жалобы.</w:t>
      </w:r>
    </w:p>
    <w:p w14:paraId="2D40BEF3" w14:textId="77777777" w:rsidR="002405F5" w:rsidRPr="00EA3947" w:rsidRDefault="002405F5" w:rsidP="00FA2DC0">
      <w:pPr>
        <w:pStyle w:val="11"/>
        <w:rPr>
          <w:sz w:val="22"/>
          <w:szCs w:val="22"/>
          <w:rPrChange w:id="1975" w:author="Леонова А.В." w:date="2017-11-02T14:52:00Z">
            <w:rPr/>
          </w:rPrChange>
        </w:rPr>
      </w:pPr>
      <w:r w:rsidRPr="00EA3947">
        <w:rPr>
          <w:sz w:val="22"/>
          <w:szCs w:val="22"/>
          <w:rPrChange w:id="1976" w:author="Леонова А.В." w:date="2017-11-02T14:52:00Z">
            <w:rPr/>
          </w:rPrChange>
        </w:rPr>
        <w:t xml:space="preserve">Не позднее дня, следующего за днем принятия решения, указанного в пункте </w:t>
      </w:r>
      <w:r w:rsidRPr="00EA3947">
        <w:rPr>
          <w:sz w:val="22"/>
          <w:szCs w:val="22"/>
          <w:lang w:eastAsia="ar-SA"/>
          <w:rPrChange w:id="1977" w:author="Леонова А.В." w:date="2017-11-02T14:52:00Z">
            <w:rPr>
              <w:lang w:eastAsia="ar-SA"/>
            </w:rPr>
          </w:rPrChange>
        </w:rPr>
        <w:t>29</w:t>
      </w:r>
      <w:r w:rsidRPr="00EA3947">
        <w:rPr>
          <w:sz w:val="22"/>
          <w:szCs w:val="22"/>
          <w:rPrChange w:id="1978" w:author="Леонова А.В." w:date="2017-11-02T14:52:00Z">
            <w:rPr/>
          </w:rPrChange>
        </w:rPr>
        <w:t>.10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27EA2FBE" w14:textId="77777777" w:rsidR="002405F5" w:rsidRPr="00EA3947" w:rsidRDefault="002405F5">
      <w:pPr>
        <w:pStyle w:val="11"/>
        <w:rPr>
          <w:sz w:val="22"/>
          <w:szCs w:val="22"/>
          <w:rPrChange w:id="1979" w:author="Леонова А.В." w:date="2017-11-02T14:52:00Z">
            <w:rPr/>
          </w:rPrChange>
        </w:rPr>
      </w:pPr>
      <w:r w:rsidRPr="00EA3947">
        <w:rPr>
          <w:sz w:val="22"/>
          <w:szCs w:val="22"/>
          <w:rPrChange w:id="1980" w:author="Леонова А.В." w:date="2017-11-02T14:52:00Z">
            <w:rPr/>
          </w:rPrChange>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w:t>
      </w:r>
      <w:r w:rsidR="007C5EB3" w:rsidRPr="00EA3947">
        <w:rPr>
          <w:sz w:val="22"/>
          <w:szCs w:val="22"/>
          <w:rPrChange w:id="1981" w:author="Леонова А.В." w:date="2017-11-02T14:52:00Z">
            <w:rPr/>
          </w:rPrChange>
        </w:rPr>
        <w:t>Государственной</w:t>
      </w:r>
      <w:r w:rsidRPr="00EA3947">
        <w:rPr>
          <w:sz w:val="22"/>
          <w:szCs w:val="22"/>
          <w:rPrChange w:id="1982" w:author="Леонова А.В." w:date="2017-11-02T14:52:00Z">
            <w:rPr/>
          </w:rPrChange>
        </w:rPr>
        <w:t xml:space="preserve"> услуги, </w:t>
      </w:r>
      <w:r w:rsidR="00950498" w:rsidRPr="00EA3947">
        <w:rPr>
          <w:sz w:val="22"/>
          <w:szCs w:val="22"/>
          <w:rPrChange w:id="1983" w:author="Леонова А.В." w:date="2017-11-02T14:52:00Z">
            <w:rPr/>
          </w:rPrChange>
        </w:rPr>
        <w:t xml:space="preserve">в </w:t>
      </w:r>
      <w:r w:rsidR="00313570" w:rsidRPr="00EA3947">
        <w:rPr>
          <w:sz w:val="22"/>
          <w:szCs w:val="22"/>
          <w:rPrChange w:id="1984" w:author="Леонова А.В." w:date="2017-11-02T14:52:00Z">
            <w:rPr/>
          </w:rPrChange>
        </w:rPr>
        <w:t xml:space="preserve">соответствии со </w:t>
      </w:r>
      <w:r w:rsidR="00950498" w:rsidRPr="00EA3947">
        <w:rPr>
          <w:sz w:val="22"/>
          <w:szCs w:val="22"/>
          <w:rPrChange w:id="1985" w:author="Леонова А.В." w:date="2017-11-02T14:52:00Z">
            <w:rPr/>
          </w:rPrChange>
        </w:rPr>
        <w:t>срок</w:t>
      </w:r>
      <w:r w:rsidR="00313570" w:rsidRPr="00EA3947">
        <w:rPr>
          <w:sz w:val="22"/>
          <w:szCs w:val="22"/>
          <w:rPrChange w:id="1986" w:author="Леонова А.В." w:date="2017-11-02T14:52:00Z">
            <w:rPr/>
          </w:rPrChange>
        </w:rPr>
        <w:t>ом</w:t>
      </w:r>
      <w:r w:rsidR="00950498" w:rsidRPr="00EA3947">
        <w:rPr>
          <w:sz w:val="22"/>
          <w:szCs w:val="22"/>
          <w:lang w:eastAsia="ar-SA"/>
          <w:rPrChange w:id="1987" w:author="Леонова А.В." w:date="2017-11-02T14:52:00Z">
            <w:rPr>
              <w:lang w:eastAsia="ar-SA"/>
            </w:rPr>
          </w:rPrChange>
        </w:rPr>
        <w:t>, установленны</w:t>
      </w:r>
      <w:r w:rsidR="00313570" w:rsidRPr="00EA3947">
        <w:rPr>
          <w:sz w:val="22"/>
          <w:szCs w:val="22"/>
          <w:lang w:eastAsia="ar-SA"/>
          <w:rPrChange w:id="1988" w:author="Леонова А.В." w:date="2017-11-02T14:52:00Z">
            <w:rPr>
              <w:lang w:eastAsia="ar-SA"/>
            </w:rPr>
          </w:rPrChange>
        </w:rPr>
        <w:t>м</w:t>
      </w:r>
      <w:r w:rsidR="00950498" w:rsidRPr="00EA3947">
        <w:rPr>
          <w:sz w:val="22"/>
          <w:szCs w:val="22"/>
          <w:lang w:eastAsia="ar-SA"/>
          <w:rPrChange w:id="1989" w:author="Леонова А.В." w:date="2017-11-02T14:52:00Z">
            <w:rPr>
              <w:lang w:eastAsia="ar-SA"/>
            </w:rPr>
          </w:rPrChange>
        </w:rPr>
        <w:t xml:space="preserve"> пунктом</w:t>
      </w:r>
      <w:r w:rsidR="00950498" w:rsidRPr="00EA3947">
        <w:rPr>
          <w:sz w:val="22"/>
          <w:szCs w:val="22"/>
          <w:rPrChange w:id="1990" w:author="Леонова А.В." w:date="2017-11-02T14:52:00Z">
            <w:rPr/>
          </w:rPrChange>
        </w:rPr>
        <w:t xml:space="preserve"> 8 настоящего Административного регламента</w:t>
      </w:r>
      <w:r w:rsidR="00C5207D" w:rsidRPr="00EA3947">
        <w:rPr>
          <w:sz w:val="22"/>
          <w:szCs w:val="22"/>
          <w:rPrChange w:id="1991" w:author="Леонова А.В." w:date="2017-11-02T14:52:00Z">
            <w:rPr/>
          </w:rPrChange>
        </w:rPr>
        <w:t xml:space="preserve"> со дня принятия решения</w:t>
      </w:r>
      <w:r w:rsidRPr="00EA3947">
        <w:rPr>
          <w:sz w:val="22"/>
          <w:szCs w:val="22"/>
          <w:rPrChange w:id="1992" w:author="Леонова А.В." w:date="2017-11-02T14:52:00Z">
            <w:rPr/>
          </w:rPrChange>
        </w:rPr>
        <w:t>.</w:t>
      </w:r>
    </w:p>
    <w:p w14:paraId="5E366017" w14:textId="77777777" w:rsidR="002405F5" w:rsidRPr="00EA3947" w:rsidRDefault="002405F5">
      <w:pPr>
        <w:pStyle w:val="11"/>
        <w:rPr>
          <w:sz w:val="22"/>
          <w:szCs w:val="22"/>
          <w:rPrChange w:id="1993" w:author="Леонова А.В." w:date="2017-11-02T14:52:00Z">
            <w:rPr/>
          </w:rPrChange>
        </w:rPr>
      </w:pPr>
      <w:r w:rsidRPr="00EA3947">
        <w:rPr>
          <w:sz w:val="22"/>
          <w:szCs w:val="22"/>
          <w:rPrChange w:id="1994" w:author="Леонова А.В." w:date="2017-11-02T14:52:00Z">
            <w:rPr/>
          </w:rPrChange>
        </w:rPr>
        <w:t>Администрация отказывает в удовлетворении жалобы в следующих случаях:</w:t>
      </w:r>
    </w:p>
    <w:p w14:paraId="67114AEA" w14:textId="77777777" w:rsidR="003C7BB9" w:rsidRPr="00EA3947" w:rsidRDefault="003C7BB9" w:rsidP="00260DFC">
      <w:pPr>
        <w:pStyle w:val="affff3"/>
        <w:autoSpaceDE w:val="0"/>
        <w:autoSpaceDN w:val="0"/>
        <w:adjustRightInd w:val="0"/>
        <w:spacing w:after="0" w:line="240" w:lineRule="auto"/>
        <w:ind w:left="0" w:firstLine="709"/>
        <w:jc w:val="both"/>
        <w:rPr>
          <w:rFonts w:ascii="Times New Roman" w:hAnsi="Times New Roman"/>
          <w:rPrChange w:id="1995" w:author="Леонова А.В." w:date="2017-11-02T14:52:00Z">
            <w:rPr>
              <w:rFonts w:ascii="Times New Roman" w:hAnsi="Times New Roman"/>
              <w:sz w:val="24"/>
              <w:szCs w:val="24"/>
            </w:rPr>
          </w:rPrChange>
        </w:rPr>
      </w:pPr>
      <w:r w:rsidRPr="00EA3947">
        <w:rPr>
          <w:rFonts w:ascii="Times New Roman" w:hAnsi="Times New Roman"/>
          <w:rPrChange w:id="1996" w:author="Леонова А.В." w:date="2017-11-02T14:52:00Z">
            <w:rPr>
              <w:rFonts w:ascii="Times New Roman" w:hAnsi="Times New Roman"/>
              <w:sz w:val="24"/>
              <w:szCs w:val="24"/>
            </w:rPr>
          </w:rPrChange>
        </w:rPr>
        <w:t>1)</w:t>
      </w:r>
      <w:r w:rsidRPr="00EA3947">
        <w:rPr>
          <w:rFonts w:ascii="Times New Roman" w:hAnsi="Times New Roman"/>
          <w:rPrChange w:id="1997" w:author="Леонова А.В." w:date="2017-11-02T14:52:00Z">
            <w:rPr>
              <w:rFonts w:ascii="Times New Roman" w:hAnsi="Times New Roman"/>
              <w:sz w:val="24"/>
              <w:szCs w:val="24"/>
            </w:rPr>
          </w:rPrChange>
        </w:rPr>
        <w:tab/>
        <w:t>наличия вступившего в законную силу решения суда, арбитражного суда по жалобе о том же предмете и по тем же основаниям;</w:t>
      </w:r>
    </w:p>
    <w:p w14:paraId="1D73D6D1" w14:textId="77777777" w:rsidR="003C7BB9" w:rsidRPr="00EA3947" w:rsidRDefault="003C7BB9" w:rsidP="00260DFC">
      <w:pPr>
        <w:pStyle w:val="affff3"/>
        <w:autoSpaceDE w:val="0"/>
        <w:autoSpaceDN w:val="0"/>
        <w:adjustRightInd w:val="0"/>
        <w:spacing w:after="0" w:line="240" w:lineRule="auto"/>
        <w:ind w:left="0" w:firstLine="709"/>
        <w:jc w:val="both"/>
        <w:rPr>
          <w:rFonts w:ascii="Times New Roman" w:hAnsi="Times New Roman"/>
          <w:rPrChange w:id="1998" w:author="Леонова А.В." w:date="2017-11-02T14:52:00Z">
            <w:rPr>
              <w:rFonts w:ascii="Times New Roman" w:hAnsi="Times New Roman"/>
              <w:sz w:val="24"/>
              <w:szCs w:val="24"/>
            </w:rPr>
          </w:rPrChange>
        </w:rPr>
      </w:pPr>
      <w:r w:rsidRPr="00EA3947">
        <w:rPr>
          <w:rFonts w:ascii="Times New Roman" w:hAnsi="Times New Roman"/>
          <w:rPrChange w:id="1999" w:author="Леонова А.В." w:date="2017-11-02T14:52:00Z">
            <w:rPr>
              <w:rFonts w:ascii="Times New Roman" w:hAnsi="Times New Roman"/>
              <w:sz w:val="24"/>
              <w:szCs w:val="24"/>
            </w:rPr>
          </w:rPrChange>
        </w:rPr>
        <w:t>2)</w:t>
      </w:r>
      <w:r w:rsidRPr="00EA3947">
        <w:rPr>
          <w:rFonts w:ascii="Times New Roman" w:hAnsi="Times New Roman"/>
          <w:rPrChange w:id="2000" w:author="Леонова А.В." w:date="2017-11-02T14:52:00Z">
            <w:rPr>
              <w:rFonts w:ascii="Times New Roman" w:hAnsi="Times New Roman"/>
              <w:sz w:val="24"/>
              <w:szCs w:val="24"/>
            </w:rPr>
          </w:rPrChange>
        </w:rPr>
        <w:tab/>
        <w:t>подачи жалобы лицом, полномочия которого не подтверждены в порядке, установленном законодательством Российской Федерации;</w:t>
      </w:r>
    </w:p>
    <w:p w14:paraId="0004C14F" w14:textId="77777777" w:rsidR="003C7BB9" w:rsidRPr="00EA3947" w:rsidRDefault="003C7BB9" w:rsidP="00260DFC">
      <w:pPr>
        <w:pStyle w:val="affff3"/>
        <w:autoSpaceDE w:val="0"/>
        <w:autoSpaceDN w:val="0"/>
        <w:adjustRightInd w:val="0"/>
        <w:spacing w:after="0" w:line="240" w:lineRule="auto"/>
        <w:ind w:left="0" w:firstLine="709"/>
        <w:jc w:val="both"/>
        <w:rPr>
          <w:rFonts w:ascii="Times New Roman" w:hAnsi="Times New Roman"/>
          <w:rPrChange w:id="2001" w:author="Леонова А.В." w:date="2017-11-02T14:52:00Z">
            <w:rPr>
              <w:rFonts w:ascii="Times New Roman" w:hAnsi="Times New Roman"/>
              <w:sz w:val="24"/>
              <w:szCs w:val="24"/>
            </w:rPr>
          </w:rPrChange>
        </w:rPr>
      </w:pPr>
      <w:r w:rsidRPr="00EA3947">
        <w:rPr>
          <w:rFonts w:ascii="Times New Roman" w:hAnsi="Times New Roman"/>
          <w:rPrChange w:id="2002" w:author="Леонова А.В." w:date="2017-11-02T14:52:00Z">
            <w:rPr>
              <w:rFonts w:ascii="Times New Roman" w:hAnsi="Times New Roman"/>
              <w:sz w:val="24"/>
              <w:szCs w:val="24"/>
            </w:rPr>
          </w:rPrChange>
        </w:rPr>
        <w:t>3)</w:t>
      </w:r>
      <w:r w:rsidRPr="00EA3947">
        <w:rPr>
          <w:rFonts w:ascii="Times New Roman" w:hAnsi="Times New Roman"/>
          <w:rPrChange w:id="2003" w:author="Леонова А.В." w:date="2017-11-02T14:52:00Z">
            <w:rPr>
              <w:rFonts w:ascii="Times New Roman" w:hAnsi="Times New Roman"/>
              <w:sz w:val="24"/>
              <w:szCs w:val="24"/>
            </w:rPr>
          </w:rPrChange>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51789BB6" w14:textId="77777777" w:rsidR="003C7BB9" w:rsidRPr="00EA3947" w:rsidRDefault="003C7BB9" w:rsidP="00260DFC">
      <w:pPr>
        <w:pStyle w:val="affff3"/>
        <w:autoSpaceDE w:val="0"/>
        <w:autoSpaceDN w:val="0"/>
        <w:adjustRightInd w:val="0"/>
        <w:spacing w:after="0" w:line="240" w:lineRule="auto"/>
        <w:ind w:left="0" w:firstLine="709"/>
        <w:jc w:val="both"/>
        <w:rPr>
          <w:rFonts w:ascii="Times New Roman" w:hAnsi="Times New Roman"/>
          <w:rPrChange w:id="2004" w:author="Леонова А.В." w:date="2017-11-02T14:52:00Z">
            <w:rPr>
              <w:rFonts w:ascii="Times New Roman" w:hAnsi="Times New Roman"/>
              <w:sz w:val="24"/>
              <w:szCs w:val="24"/>
            </w:rPr>
          </w:rPrChange>
        </w:rPr>
      </w:pPr>
      <w:r w:rsidRPr="00EA3947">
        <w:rPr>
          <w:rFonts w:ascii="Times New Roman" w:hAnsi="Times New Roman"/>
          <w:rPrChange w:id="2005" w:author="Леонова А.В." w:date="2017-11-02T14:52:00Z">
            <w:rPr>
              <w:rFonts w:ascii="Times New Roman" w:hAnsi="Times New Roman"/>
              <w:sz w:val="24"/>
              <w:szCs w:val="24"/>
            </w:rPr>
          </w:rPrChange>
        </w:rPr>
        <w:t>4)</w:t>
      </w:r>
      <w:r w:rsidRPr="00EA3947">
        <w:rPr>
          <w:rFonts w:ascii="Times New Roman" w:hAnsi="Times New Roman"/>
          <w:rPrChange w:id="2006" w:author="Леонова А.В." w:date="2017-11-02T14:52:00Z">
            <w:rPr>
              <w:rFonts w:ascii="Times New Roman" w:hAnsi="Times New Roman"/>
              <w:sz w:val="24"/>
              <w:szCs w:val="24"/>
            </w:rPr>
          </w:rPrChange>
        </w:rPr>
        <w:tab/>
        <w:t>признания жалобы необоснованной.</w:t>
      </w:r>
    </w:p>
    <w:p w14:paraId="1AFA6ECF" w14:textId="77777777" w:rsidR="002405F5" w:rsidRPr="00EA3947" w:rsidRDefault="003C7BB9" w:rsidP="00FA2DC0">
      <w:pPr>
        <w:pStyle w:val="11"/>
        <w:rPr>
          <w:sz w:val="22"/>
          <w:szCs w:val="22"/>
          <w:rPrChange w:id="2007" w:author="Леонова А.В." w:date="2017-11-02T14:52:00Z">
            <w:rPr/>
          </w:rPrChange>
        </w:rPr>
      </w:pPr>
      <w:r w:rsidRPr="00EA3947">
        <w:rPr>
          <w:sz w:val="22"/>
          <w:szCs w:val="22"/>
          <w:rPrChange w:id="2008" w:author="Леонова А.В." w:date="2017-11-02T14:52:00Z">
            <w:rPr/>
          </w:rPrChange>
        </w:rPr>
        <w:t xml:space="preserve"> </w:t>
      </w:r>
      <w:r w:rsidR="002405F5" w:rsidRPr="00EA3947">
        <w:rPr>
          <w:sz w:val="22"/>
          <w:szCs w:val="22"/>
          <w:rPrChange w:id="2009" w:author="Леонова А.В." w:date="2017-11-02T14:52:00Z">
            <w:rPr/>
          </w:rPrChange>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1479CCCD" w14:textId="77777777" w:rsidR="00F34EC1" w:rsidRPr="00EA3947" w:rsidRDefault="0074363E">
      <w:pPr>
        <w:pStyle w:val="11"/>
        <w:rPr>
          <w:sz w:val="22"/>
          <w:szCs w:val="22"/>
          <w:rPrChange w:id="2010" w:author="Леонова А.В." w:date="2017-11-02T14:52:00Z">
            <w:rPr/>
          </w:rPrChange>
        </w:rPr>
      </w:pPr>
      <w:r w:rsidRPr="00EA3947">
        <w:rPr>
          <w:sz w:val="22"/>
          <w:szCs w:val="22"/>
          <w:rPrChange w:id="2011" w:author="Леонова А.В." w:date="2017-11-02T14:52:00Z">
            <w:rPr/>
          </w:rPrChange>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1DF9B3C1" w14:textId="77777777" w:rsidR="002405F5" w:rsidRPr="00EA3947" w:rsidRDefault="002405F5">
      <w:pPr>
        <w:pStyle w:val="11"/>
        <w:rPr>
          <w:sz w:val="22"/>
          <w:szCs w:val="22"/>
          <w:rPrChange w:id="2012" w:author="Леонова А.В." w:date="2017-11-02T14:52:00Z">
            <w:rPr/>
          </w:rPrChange>
        </w:rPr>
      </w:pPr>
      <w:r w:rsidRPr="00EA3947">
        <w:rPr>
          <w:sz w:val="22"/>
          <w:szCs w:val="22"/>
          <w:rPrChange w:id="2013" w:author="Леонова А.В." w:date="2017-11-02T14:52:00Z">
            <w:rPr/>
          </w:rPrChange>
        </w:rPr>
        <w:t>В ответе по результатам рассмотрения жалобы указываются:</w:t>
      </w:r>
    </w:p>
    <w:p w14:paraId="0F71BE7F" w14:textId="77777777" w:rsidR="003C7BB9" w:rsidRPr="00EA3947" w:rsidRDefault="003C7BB9" w:rsidP="00260DFC">
      <w:pPr>
        <w:pStyle w:val="affff3"/>
        <w:autoSpaceDE w:val="0"/>
        <w:autoSpaceDN w:val="0"/>
        <w:adjustRightInd w:val="0"/>
        <w:spacing w:after="0" w:line="240" w:lineRule="auto"/>
        <w:ind w:left="0" w:firstLine="709"/>
        <w:jc w:val="both"/>
        <w:rPr>
          <w:rFonts w:ascii="Times New Roman" w:hAnsi="Times New Roman"/>
          <w:rPrChange w:id="2014" w:author="Леонова А.В." w:date="2017-11-02T14:52:00Z">
            <w:rPr>
              <w:rFonts w:ascii="Times New Roman" w:hAnsi="Times New Roman"/>
              <w:sz w:val="24"/>
              <w:szCs w:val="24"/>
            </w:rPr>
          </w:rPrChange>
        </w:rPr>
      </w:pPr>
      <w:r w:rsidRPr="00EA3947">
        <w:rPr>
          <w:rFonts w:ascii="Times New Roman" w:hAnsi="Times New Roman"/>
          <w:rPrChange w:id="2015" w:author="Леонова А.В." w:date="2017-11-02T14:52:00Z">
            <w:rPr>
              <w:rFonts w:ascii="Times New Roman" w:hAnsi="Times New Roman"/>
              <w:sz w:val="24"/>
              <w:szCs w:val="24"/>
            </w:rPr>
          </w:rPrChange>
        </w:rPr>
        <w:lastRenderedPageBreak/>
        <w:t>1)</w:t>
      </w:r>
      <w:r w:rsidRPr="00EA3947">
        <w:rPr>
          <w:rFonts w:ascii="Times New Roman" w:hAnsi="Times New Roman"/>
          <w:rPrChange w:id="2016" w:author="Леонова А.В." w:date="2017-11-02T14:52:00Z">
            <w:rPr>
              <w:rFonts w:ascii="Times New Roman" w:hAnsi="Times New Roman"/>
              <w:sz w:val="24"/>
              <w:szCs w:val="24"/>
            </w:rPr>
          </w:rPrChange>
        </w:rPr>
        <w:tab/>
        <w:t xml:space="preserve">должность, фамилия, имя, отчество (при наличии) должностного лица </w:t>
      </w:r>
      <w:r w:rsidRPr="00EA3947">
        <w:rPr>
          <w:rFonts w:ascii="Times New Roman" w:hAnsi="Times New Roman"/>
          <w:lang w:eastAsia="ar-SA"/>
          <w:rPrChange w:id="2017" w:author="Леонова А.В." w:date="2017-11-02T14:52:00Z">
            <w:rPr>
              <w:rFonts w:ascii="Times New Roman" w:hAnsi="Times New Roman"/>
              <w:sz w:val="24"/>
              <w:szCs w:val="24"/>
              <w:lang w:eastAsia="ar-SA"/>
            </w:rPr>
          </w:rPrChange>
        </w:rPr>
        <w:t>Администрации</w:t>
      </w:r>
      <w:r w:rsidRPr="00EA3947">
        <w:rPr>
          <w:rFonts w:ascii="Times New Roman" w:hAnsi="Times New Roman"/>
          <w:rPrChange w:id="2018" w:author="Леонова А.В." w:date="2017-11-02T14:52:00Z">
            <w:rPr>
              <w:rFonts w:ascii="Times New Roman" w:hAnsi="Times New Roman"/>
              <w:sz w:val="24"/>
              <w:szCs w:val="24"/>
            </w:rPr>
          </w:rPrChange>
        </w:rPr>
        <w:t>, принявшего решение по жалобе;</w:t>
      </w:r>
    </w:p>
    <w:p w14:paraId="19A5B746" w14:textId="77777777" w:rsidR="003C7BB9" w:rsidRPr="00EA3947" w:rsidRDefault="003C7BB9" w:rsidP="00260DFC">
      <w:pPr>
        <w:pStyle w:val="affff3"/>
        <w:autoSpaceDE w:val="0"/>
        <w:autoSpaceDN w:val="0"/>
        <w:adjustRightInd w:val="0"/>
        <w:spacing w:after="0" w:line="240" w:lineRule="auto"/>
        <w:ind w:left="0" w:firstLine="709"/>
        <w:jc w:val="both"/>
        <w:rPr>
          <w:rFonts w:ascii="Times New Roman" w:hAnsi="Times New Roman"/>
          <w:rPrChange w:id="2019" w:author="Леонова А.В." w:date="2017-11-02T14:52:00Z">
            <w:rPr>
              <w:rFonts w:ascii="Times New Roman" w:hAnsi="Times New Roman"/>
              <w:sz w:val="24"/>
              <w:szCs w:val="24"/>
            </w:rPr>
          </w:rPrChange>
        </w:rPr>
      </w:pPr>
      <w:r w:rsidRPr="00EA3947">
        <w:rPr>
          <w:rFonts w:ascii="Times New Roman" w:hAnsi="Times New Roman"/>
          <w:rPrChange w:id="2020" w:author="Леонова А.В." w:date="2017-11-02T14:52:00Z">
            <w:rPr>
              <w:rFonts w:ascii="Times New Roman" w:hAnsi="Times New Roman"/>
              <w:sz w:val="24"/>
              <w:szCs w:val="24"/>
            </w:rPr>
          </w:rPrChange>
        </w:rPr>
        <w:t>2)</w:t>
      </w:r>
      <w:r w:rsidRPr="00EA3947">
        <w:rPr>
          <w:rFonts w:ascii="Times New Roman" w:hAnsi="Times New Roman"/>
          <w:rPrChange w:id="2021" w:author="Леонова А.В." w:date="2017-11-02T14:52:00Z">
            <w:rPr>
              <w:rFonts w:ascii="Times New Roman" w:hAnsi="Times New Roman"/>
              <w:sz w:val="24"/>
              <w:szCs w:val="24"/>
            </w:rPr>
          </w:rPrChange>
        </w:rPr>
        <w:tab/>
        <w:t>номер, дата, место принятия решения, включая сведения о должностном лице, решение или действие (бездействие) которого обжалуется;</w:t>
      </w:r>
    </w:p>
    <w:p w14:paraId="0574C78F" w14:textId="77777777" w:rsidR="003C7BB9" w:rsidRPr="00EA3947" w:rsidRDefault="003C7BB9" w:rsidP="00260DFC">
      <w:pPr>
        <w:pStyle w:val="affff3"/>
        <w:autoSpaceDE w:val="0"/>
        <w:autoSpaceDN w:val="0"/>
        <w:adjustRightInd w:val="0"/>
        <w:spacing w:after="0" w:line="240" w:lineRule="auto"/>
        <w:ind w:left="0" w:firstLine="709"/>
        <w:jc w:val="both"/>
        <w:rPr>
          <w:rFonts w:ascii="Times New Roman" w:hAnsi="Times New Roman"/>
          <w:rPrChange w:id="2022" w:author="Леонова А.В." w:date="2017-11-02T14:52:00Z">
            <w:rPr>
              <w:rFonts w:ascii="Times New Roman" w:hAnsi="Times New Roman"/>
              <w:sz w:val="24"/>
              <w:szCs w:val="24"/>
            </w:rPr>
          </w:rPrChange>
        </w:rPr>
      </w:pPr>
      <w:r w:rsidRPr="00EA3947">
        <w:rPr>
          <w:rFonts w:ascii="Times New Roman" w:hAnsi="Times New Roman"/>
          <w:rPrChange w:id="2023" w:author="Леонова А.В." w:date="2017-11-02T14:52:00Z">
            <w:rPr>
              <w:rFonts w:ascii="Times New Roman" w:hAnsi="Times New Roman"/>
              <w:sz w:val="24"/>
              <w:szCs w:val="24"/>
            </w:rPr>
          </w:rPrChange>
        </w:rPr>
        <w:t>3)</w:t>
      </w:r>
      <w:r w:rsidRPr="00EA3947">
        <w:rPr>
          <w:rFonts w:ascii="Times New Roman" w:hAnsi="Times New Roman"/>
          <w:rPrChange w:id="2024" w:author="Леонова А.В." w:date="2017-11-02T14:52:00Z">
            <w:rPr>
              <w:rFonts w:ascii="Times New Roman" w:hAnsi="Times New Roman"/>
              <w:sz w:val="24"/>
              <w:szCs w:val="24"/>
            </w:rPr>
          </w:rPrChange>
        </w:rPr>
        <w:tab/>
        <w:t>фамилия, имя, отчество (при наличии) или наименование Заявителя (представителя Заявителя);</w:t>
      </w:r>
    </w:p>
    <w:p w14:paraId="6C18653B" w14:textId="77777777" w:rsidR="003C7BB9" w:rsidRPr="00EA3947" w:rsidRDefault="003C7BB9" w:rsidP="00260DFC">
      <w:pPr>
        <w:pStyle w:val="affff3"/>
        <w:autoSpaceDE w:val="0"/>
        <w:autoSpaceDN w:val="0"/>
        <w:adjustRightInd w:val="0"/>
        <w:spacing w:after="0" w:line="240" w:lineRule="auto"/>
        <w:ind w:left="0" w:firstLine="709"/>
        <w:jc w:val="both"/>
        <w:rPr>
          <w:rFonts w:ascii="Times New Roman" w:hAnsi="Times New Roman"/>
          <w:rPrChange w:id="2025" w:author="Леонова А.В." w:date="2017-11-02T14:52:00Z">
            <w:rPr>
              <w:rFonts w:ascii="Times New Roman" w:hAnsi="Times New Roman"/>
              <w:sz w:val="24"/>
              <w:szCs w:val="24"/>
            </w:rPr>
          </w:rPrChange>
        </w:rPr>
      </w:pPr>
      <w:r w:rsidRPr="00EA3947">
        <w:rPr>
          <w:rFonts w:ascii="Times New Roman" w:hAnsi="Times New Roman"/>
          <w:rPrChange w:id="2026" w:author="Леонова А.В." w:date="2017-11-02T14:52:00Z">
            <w:rPr>
              <w:rFonts w:ascii="Times New Roman" w:hAnsi="Times New Roman"/>
              <w:sz w:val="24"/>
              <w:szCs w:val="24"/>
            </w:rPr>
          </w:rPrChange>
        </w:rPr>
        <w:t>4)</w:t>
      </w:r>
      <w:r w:rsidRPr="00EA3947">
        <w:rPr>
          <w:rFonts w:ascii="Times New Roman" w:hAnsi="Times New Roman"/>
          <w:rPrChange w:id="2027" w:author="Леонова А.В." w:date="2017-11-02T14:52:00Z">
            <w:rPr>
              <w:rFonts w:ascii="Times New Roman" w:hAnsi="Times New Roman"/>
              <w:sz w:val="24"/>
              <w:szCs w:val="24"/>
            </w:rPr>
          </w:rPrChange>
        </w:rPr>
        <w:tab/>
        <w:t>основания для принятия решения по жалобе;</w:t>
      </w:r>
    </w:p>
    <w:p w14:paraId="7EF06FAE" w14:textId="77777777" w:rsidR="003C7BB9" w:rsidRPr="00EA3947" w:rsidRDefault="003C7BB9" w:rsidP="00260DFC">
      <w:pPr>
        <w:pStyle w:val="affff3"/>
        <w:autoSpaceDE w:val="0"/>
        <w:autoSpaceDN w:val="0"/>
        <w:adjustRightInd w:val="0"/>
        <w:spacing w:after="0" w:line="240" w:lineRule="auto"/>
        <w:ind w:left="0" w:firstLine="709"/>
        <w:jc w:val="both"/>
        <w:rPr>
          <w:rFonts w:ascii="Times New Roman" w:hAnsi="Times New Roman"/>
          <w:rPrChange w:id="2028" w:author="Леонова А.В." w:date="2017-11-02T14:52:00Z">
            <w:rPr>
              <w:rFonts w:ascii="Times New Roman" w:hAnsi="Times New Roman"/>
              <w:sz w:val="24"/>
              <w:szCs w:val="24"/>
            </w:rPr>
          </w:rPrChange>
        </w:rPr>
      </w:pPr>
      <w:r w:rsidRPr="00EA3947">
        <w:rPr>
          <w:rFonts w:ascii="Times New Roman" w:hAnsi="Times New Roman"/>
          <w:rPrChange w:id="2029" w:author="Леонова А.В." w:date="2017-11-02T14:52:00Z">
            <w:rPr>
              <w:rFonts w:ascii="Times New Roman" w:hAnsi="Times New Roman"/>
              <w:sz w:val="24"/>
              <w:szCs w:val="24"/>
            </w:rPr>
          </w:rPrChange>
        </w:rPr>
        <w:t>5)</w:t>
      </w:r>
      <w:r w:rsidRPr="00EA3947">
        <w:rPr>
          <w:rFonts w:ascii="Times New Roman" w:hAnsi="Times New Roman"/>
          <w:rPrChange w:id="2030" w:author="Леонова А.В." w:date="2017-11-02T14:52:00Z">
            <w:rPr>
              <w:rFonts w:ascii="Times New Roman" w:hAnsi="Times New Roman"/>
              <w:sz w:val="24"/>
              <w:szCs w:val="24"/>
            </w:rPr>
          </w:rPrChange>
        </w:rPr>
        <w:tab/>
        <w:t>принятое по жалобе решение;</w:t>
      </w:r>
    </w:p>
    <w:p w14:paraId="68F9721A" w14:textId="77777777" w:rsidR="003C7BB9" w:rsidRPr="00EA3947" w:rsidRDefault="003C7BB9" w:rsidP="00260DFC">
      <w:pPr>
        <w:pStyle w:val="affff3"/>
        <w:autoSpaceDE w:val="0"/>
        <w:autoSpaceDN w:val="0"/>
        <w:adjustRightInd w:val="0"/>
        <w:spacing w:after="0" w:line="240" w:lineRule="auto"/>
        <w:ind w:left="0" w:firstLine="709"/>
        <w:jc w:val="both"/>
        <w:rPr>
          <w:rFonts w:ascii="Times New Roman" w:hAnsi="Times New Roman"/>
          <w:rPrChange w:id="2031" w:author="Леонова А.В." w:date="2017-11-02T14:52:00Z">
            <w:rPr>
              <w:rFonts w:ascii="Times New Roman" w:hAnsi="Times New Roman"/>
              <w:sz w:val="24"/>
              <w:szCs w:val="24"/>
            </w:rPr>
          </w:rPrChange>
        </w:rPr>
      </w:pPr>
      <w:r w:rsidRPr="00EA3947">
        <w:rPr>
          <w:rFonts w:ascii="Times New Roman" w:hAnsi="Times New Roman"/>
          <w:rPrChange w:id="2032" w:author="Леонова А.В." w:date="2017-11-02T14:52:00Z">
            <w:rPr>
              <w:rFonts w:ascii="Times New Roman" w:hAnsi="Times New Roman"/>
              <w:sz w:val="24"/>
              <w:szCs w:val="24"/>
            </w:rPr>
          </w:rPrChange>
        </w:rPr>
        <w:t>6)</w:t>
      </w:r>
      <w:r w:rsidRPr="00EA3947">
        <w:rPr>
          <w:rFonts w:ascii="Times New Roman" w:hAnsi="Times New Roman"/>
          <w:rPrChange w:id="2033" w:author="Леонова А.В." w:date="2017-11-02T14:52:00Z">
            <w:rPr>
              <w:rFonts w:ascii="Times New Roman" w:hAnsi="Times New Roman"/>
              <w:sz w:val="24"/>
              <w:szCs w:val="24"/>
            </w:rPr>
          </w:rPrChange>
        </w:rPr>
        <w:tab/>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449B2E14" w14:textId="77777777" w:rsidR="003C7BB9" w:rsidRPr="00EA3947" w:rsidRDefault="003C7BB9" w:rsidP="00260DFC">
      <w:pPr>
        <w:pStyle w:val="affff3"/>
        <w:autoSpaceDE w:val="0"/>
        <w:autoSpaceDN w:val="0"/>
        <w:adjustRightInd w:val="0"/>
        <w:spacing w:after="0" w:line="240" w:lineRule="auto"/>
        <w:ind w:left="0" w:firstLine="709"/>
        <w:jc w:val="both"/>
        <w:rPr>
          <w:rFonts w:ascii="Times New Roman" w:hAnsi="Times New Roman"/>
          <w:rPrChange w:id="2034" w:author="Леонова А.В." w:date="2017-11-02T14:52:00Z">
            <w:rPr>
              <w:rFonts w:ascii="Times New Roman" w:hAnsi="Times New Roman"/>
              <w:sz w:val="24"/>
              <w:szCs w:val="24"/>
            </w:rPr>
          </w:rPrChange>
        </w:rPr>
      </w:pPr>
      <w:r w:rsidRPr="00EA3947">
        <w:rPr>
          <w:rFonts w:ascii="Times New Roman" w:hAnsi="Times New Roman"/>
          <w:rPrChange w:id="2035" w:author="Леонова А.В." w:date="2017-11-02T14:52:00Z">
            <w:rPr>
              <w:rFonts w:ascii="Times New Roman" w:hAnsi="Times New Roman"/>
              <w:sz w:val="24"/>
              <w:szCs w:val="24"/>
            </w:rPr>
          </w:rPrChange>
        </w:rPr>
        <w:t>7)</w:t>
      </w:r>
      <w:r w:rsidRPr="00EA3947">
        <w:rPr>
          <w:rFonts w:ascii="Times New Roman" w:hAnsi="Times New Roman"/>
          <w:rPrChange w:id="2036" w:author="Леонова А.В." w:date="2017-11-02T14:52:00Z">
            <w:rPr>
              <w:rFonts w:ascii="Times New Roman" w:hAnsi="Times New Roman"/>
              <w:sz w:val="24"/>
              <w:szCs w:val="24"/>
            </w:rPr>
          </w:rPrChange>
        </w:rPr>
        <w:tab/>
        <w:t>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14:paraId="10439EEB" w14:textId="77777777" w:rsidR="003C7BB9" w:rsidRPr="00EA3947" w:rsidRDefault="003C7BB9" w:rsidP="00260DFC">
      <w:pPr>
        <w:pStyle w:val="affff3"/>
        <w:autoSpaceDE w:val="0"/>
        <w:autoSpaceDN w:val="0"/>
        <w:adjustRightInd w:val="0"/>
        <w:spacing w:after="0" w:line="240" w:lineRule="auto"/>
        <w:ind w:left="0" w:firstLine="709"/>
        <w:jc w:val="both"/>
        <w:rPr>
          <w:rFonts w:ascii="Times New Roman" w:hAnsi="Times New Roman"/>
          <w:rPrChange w:id="2037" w:author="Леонова А.В." w:date="2017-11-02T14:52:00Z">
            <w:rPr>
              <w:rFonts w:ascii="Times New Roman" w:hAnsi="Times New Roman"/>
              <w:sz w:val="24"/>
              <w:szCs w:val="24"/>
            </w:rPr>
          </w:rPrChange>
        </w:rPr>
      </w:pPr>
      <w:r w:rsidRPr="00EA3947">
        <w:rPr>
          <w:rFonts w:ascii="Times New Roman" w:hAnsi="Times New Roman"/>
          <w:rPrChange w:id="2038" w:author="Леонова А.В." w:date="2017-11-02T14:52:00Z">
            <w:rPr>
              <w:rFonts w:ascii="Times New Roman" w:hAnsi="Times New Roman"/>
              <w:sz w:val="24"/>
              <w:szCs w:val="24"/>
            </w:rPr>
          </w:rPrChange>
        </w:rPr>
        <w:t>8) сведения о порядке обжалования принятого по жалобе решения.</w:t>
      </w:r>
    </w:p>
    <w:p w14:paraId="0D345532" w14:textId="77777777" w:rsidR="003C7BB9" w:rsidRPr="00EA3947" w:rsidRDefault="003C7BB9" w:rsidP="00FA2DC0">
      <w:pPr>
        <w:pStyle w:val="11"/>
        <w:rPr>
          <w:sz w:val="22"/>
          <w:szCs w:val="22"/>
          <w:rPrChange w:id="2039" w:author="Леонова А.В." w:date="2017-11-02T14:52:00Z">
            <w:rPr/>
          </w:rPrChange>
        </w:rPr>
      </w:pPr>
      <w:r w:rsidRPr="00EA3947">
        <w:rPr>
          <w:sz w:val="22"/>
          <w:szCs w:val="22"/>
          <w:rPrChange w:id="2040" w:author="Леонова А.В." w:date="2017-11-02T14:52:00Z">
            <w:rPr/>
          </w:rPrChange>
        </w:rPr>
        <w:t xml:space="preserve">Ответ по результатам рассмотрения жалобы подписывается уполномоченным на рассмотрение жалобы должностным лицом </w:t>
      </w:r>
      <w:r w:rsidRPr="00EA3947">
        <w:rPr>
          <w:sz w:val="22"/>
          <w:szCs w:val="22"/>
          <w:lang w:eastAsia="ar-SA"/>
          <w:rPrChange w:id="2041" w:author="Леонова А.В." w:date="2017-11-02T14:52:00Z">
            <w:rPr>
              <w:lang w:eastAsia="ar-SA"/>
            </w:rPr>
          </w:rPrChange>
        </w:rPr>
        <w:t>Администрации</w:t>
      </w:r>
      <w:r w:rsidRPr="00EA3947">
        <w:rPr>
          <w:sz w:val="22"/>
          <w:szCs w:val="22"/>
          <w:rPrChange w:id="2042" w:author="Леонова А.В." w:date="2017-11-02T14:52:00Z">
            <w:rPr/>
          </w:rPrChange>
        </w:rPr>
        <w:t>.</w:t>
      </w:r>
    </w:p>
    <w:p w14:paraId="2BB51F01" w14:textId="77777777" w:rsidR="002405F5" w:rsidRPr="00EA3947" w:rsidRDefault="002405F5">
      <w:pPr>
        <w:pStyle w:val="11"/>
        <w:rPr>
          <w:sz w:val="22"/>
          <w:szCs w:val="22"/>
          <w:rPrChange w:id="2043" w:author="Леонова А.В." w:date="2017-11-02T14:52:00Z">
            <w:rPr/>
          </w:rPrChange>
        </w:rPr>
      </w:pPr>
      <w:r w:rsidRPr="00EA3947">
        <w:rPr>
          <w:sz w:val="22"/>
          <w:szCs w:val="22"/>
          <w:rPrChange w:id="2044" w:author="Леонова А.В." w:date="2017-11-02T14:52:00Z">
            <w:rPr/>
          </w:rPrChange>
        </w:rPr>
        <w:t>Администрация вправе оставить жалобу без ответа в следующих случаях:</w:t>
      </w:r>
    </w:p>
    <w:p w14:paraId="5E7339E9" w14:textId="77777777" w:rsidR="003C7BB9" w:rsidRPr="00EA3947" w:rsidRDefault="003C7BB9" w:rsidP="00260DFC">
      <w:pPr>
        <w:pStyle w:val="affff3"/>
        <w:autoSpaceDE w:val="0"/>
        <w:autoSpaceDN w:val="0"/>
        <w:adjustRightInd w:val="0"/>
        <w:spacing w:after="0" w:line="240" w:lineRule="auto"/>
        <w:ind w:left="0" w:firstLine="709"/>
        <w:jc w:val="both"/>
        <w:rPr>
          <w:rFonts w:ascii="Times New Roman" w:hAnsi="Times New Roman"/>
          <w:rPrChange w:id="2045" w:author="Леонова А.В." w:date="2017-11-02T14:52:00Z">
            <w:rPr>
              <w:rFonts w:ascii="Times New Roman" w:hAnsi="Times New Roman"/>
              <w:sz w:val="24"/>
              <w:szCs w:val="24"/>
            </w:rPr>
          </w:rPrChange>
        </w:rPr>
      </w:pPr>
      <w:r w:rsidRPr="00EA3947">
        <w:rPr>
          <w:rFonts w:ascii="Times New Roman" w:hAnsi="Times New Roman"/>
          <w:rPrChange w:id="2046" w:author="Леонова А.В." w:date="2017-11-02T14:52:00Z">
            <w:rPr>
              <w:rFonts w:ascii="Times New Roman" w:hAnsi="Times New Roman"/>
              <w:sz w:val="24"/>
              <w:szCs w:val="24"/>
            </w:rPr>
          </w:rPrChange>
        </w:rPr>
        <w:t>1) отсутствия в жалобе фамилии Заявителя (представителя Заявителя) или почтового адреса (адреса электронной почты), по которому должен быть направлен ответ;</w:t>
      </w:r>
    </w:p>
    <w:p w14:paraId="0581839A" w14:textId="77777777" w:rsidR="003C7BB9" w:rsidRPr="00EA3947" w:rsidRDefault="003C7BB9" w:rsidP="00260DFC">
      <w:pPr>
        <w:pStyle w:val="affff3"/>
        <w:autoSpaceDE w:val="0"/>
        <w:autoSpaceDN w:val="0"/>
        <w:adjustRightInd w:val="0"/>
        <w:spacing w:after="0" w:line="240" w:lineRule="auto"/>
        <w:ind w:left="0" w:firstLine="709"/>
        <w:jc w:val="both"/>
        <w:rPr>
          <w:rFonts w:ascii="Times New Roman" w:hAnsi="Times New Roman"/>
          <w:rPrChange w:id="2047" w:author="Леонова А.В." w:date="2017-11-02T14:52:00Z">
            <w:rPr>
              <w:rFonts w:ascii="Times New Roman" w:hAnsi="Times New Roman"/>
              <w:sz w:val="24"/>
              <w:szCs w:val="24"/>
            </w:rPr>
          </w:rPrChange>
        </w:rPr>
      </w:pPr>
      <w:r w:rsidRPr="00EA3947">
        <w:rPr>
          <w:rFonts w:ascii="Times New Roman" w:hAnsi="Times New Roman"/>
          <w:rPrChange w:id="2048" w:author="Леонова А.В." w:date="2017-11-02T14:52:00Z">
            <w:rPr>
              <w:rFonts w:ascii="Times New Roman" w:hAnsi="Times New Roman"/>
              <w:sz w:val="24"/>
              <w:szCs w:val="24"/>
            </w:rPr>
          </w:rPrChange>
        </w:rP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EA3947">
        <w:rPr>
          <w:rFonts w:ascii="Times New Roman" w:hAnsi="Times New Roman"/>
          <w:rPrChange w:id="2049" w:author="Леонова А.В." w:date="2017-11-02T14:52:00Z">
            <w:rPr>
              <w:rFonts w:ascii="Times New Roman" w:hAnsi="Times New Roman"/>
              <w:sz w:val="24"/>
              <w:szCs w:val="24"/>
            </w:rPr>
          </w:rPrChange>
        </w:rPr>
        <w:br/>
        <w:t>без ответа, при этом Заявителю (представителю Заявителя) сообщается о недопустимости злоупотребления правом);</w:t>
      </w:r>
    </w:p>
    <w:p w14:paraId="54A26A42" w14:textId="77777777" w:rsidR="003C7BB9" w:rsidRPr="00EA3947" w:rsidRDefault="003C7BB9" w:rsidP="00260DFC">
      <w:pPr>
        <w:pStyle w:val="affff3"/>
        <w:autoSpaceDE w:val="0"/>
        <w:autoSpaceDN w:val="0"/>
        <w:adjustRightInd w:val="0"/>
        <w:spacing w:after="0" w:line="240" w:lineRule="auto"/>
        <w:ind w:left="0" w:firstLine="709"/>
        <w:jc w:val="both"/>
        <w:rPr>
          <w:rFonts w:ascii="Times New Roman" w:hAnsi="Times New Roman"/>
          <w:rPrChange w:id="2050" w:author="Леонова А.В." w:date="2017-11-02T14:52:00Z">
            <w:rPr>
              <w:rFonts w:ascii="Times New Roman" w:hAnsi="Times New Roman"/>
              <w:sz w:val="24"/>
              <w:szCs w:val="24"/>
            </w:rPr>
          </w:rPrChange>
        </w:rPr>
      </w:pPr>
      <w:r w:rsidRPr="00EA3947">
        <w:rPr>
          <w:rFonts w:ascii="Times New Roman" w:hAnsi="Times New Roman"/>
          <w:rPrChange w:id="2051" w:author="Леонова А.В." w:date="2017-11-02T14:52:00Z">
            <w:rPr>
              <w:rFonts w:ascii="Times New Roman" w:hAnsi="Times New Roman"/>
              <w:sz w:val="24"/>
              <w:szCs w:val="24"/>
            </w:rPr>
          </w:rPrChange>
        </w:rPr>
        <w:t xml:space="preserve">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  </w:t>
      </w:r>
    </w:p>
    <w:p w14:paraId="75D35278" w14:textId="77777777" w:rsidR="002405F5" w:rsidRPr="00EA3947" w:rsidRDefault="002405F5" w:rsidP="00FA2DC0">
      <w:pPr>
        <w:pStyle w:val="11"/>
        <w:rPr>
          <w:sz w:val="22"/>
          <w:szCs w:val="22"/>
          <w:rPrChange w:id="2052" w:author="Леонова А.В." w:date="2017-11-02T14:52:00Z">
            <w:rPr/>
          </w:rPrChange>
        </w:rPr>
      </w:pPr>
      <w:r w:rsidRPr="00EA3947">
        <w:rPr>
          <w:sz w:val="22"/>
          <w:szCs w:val="22"/>
          <w:rPrChange w:id="2053" w:author="Леонова А.В." w:date="2017-11-02T14:52:00Z">
            <w:rPr/>
          </w:rPrChange>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470FC665" w14:textId="6CEA9FED" w:rsidR="00017450" w:rsidRPr="00EA3947" w:rsidRDefault="002405F5">
      <w:pPr>
        <w:pStyle w:val="11"/>
        <w:rPr>
          <w:sz w:val="22"/>
          <w:szCs w:val="22"/>
          <w:rPrChange w:id="2054" w:author="Леонова А.В." w:date="2017-11-02T14:52:00Z">
            <w:rPr/>
          </w:rPrChange>
        </w:rPr>
      </w:pPr>
      <w:r w:rsidRPr="00EA3947">
        <w:rPr>
          <w:sz w:val="22"/>
          <w:szCs w:val="22"/>
          <w:rPrChange w:id="2055" w:author="Леонова А.В." w:date="2017-11-02T14:52:00Z">
            <w:rPr/>
          </w:rPrChange>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000636F8" w14:textId="77777777" w:rsidR="00017450" w:rsidRPr="00EA3947" w:rsidRDefault="00017450">
      <w:pPr>
        <w:spacing w:after="160" w:line="259" w:lineRule="auto"/>
        <w:rPr>
          <w:rFonts w:ascii="Times New Roman" w:eastAsia="Times New Roman" w:hAnsi="Times New Roman"/>
          <w:color w:val="000000" w:themeColor="text1"/>
          <w:lang w:eastAsia="ru-RU"/>
          <w:rPrChange w:id="2056" w:author="Леонова А.В." w:date="2017-11-02T14:52:00Z">
            <w:rPr>
              <w:rFonts w:ascii="Times New Roman" w:eastAsia="Times New Roman" w:hAnsi="Times New Roman"/>
              <w:color w:val="000000" w:themeColor="text1"/>
              <w:sz w:val="24"/>
              <w:szCs w:val="20"/>
              <w:lang w:eastAsia="ru-RU"/>
            </w:rPr>
          </w:rPrChange>
        </w:rPr>
      </w:pPr>
      <w:r w:rsidRPr="00EA3947">
        <w:rPr>
          <w:rFonts w:ascii="Times New Roman" w:hAnsi="Times New Roman"/>
          <w:rPrChange w:id="2057" w:author="Леонова А.В." w:date="2017-11-02T14:52:00Z">
            <w:rPr/>
          </w:rPrChange>
        </w:rPr>
        <w:br w:type="page"/>
      </w:r>
    </w:p>
    <w:p w14:paraId="40B89182" w14:textId="77777777" w:rsidR="00017450" w:rsidRPr="00EA3947" w:rsidRDefault="00017450" w:rsidP="00017450">
      <w:pPr>
        <w:pStyle w:val="1-"/>
        <w:rPr>
          <w:sz w:val="22"/>
          <w:szCs w:val="22"/>
          <w:rPrChange w:id="2058" w:author="Леонова А.В." w:date="2017-11-02T14:52:00Z">
            <w:rPr>
              <w:sz w:val="24"/>
            </w:rPr>
          </w:rPrChange>
        </w:rPr>
      </w:pPr>
      <w:bookmarkStart w:id="2059" w:name="_Toc468470754"/>
      <w:r w:rsidRPr="00EA3947">
        <w:rPr>
          <w:sz w:val="22"/>
          <w:szCs w:val="22"/>
          <w:lang w:val="en-US"/>
          <w:rPrChange w:id="2060" w:author="Леонова А.В." w:date="2017-11-02T14:52:00Z">
            <w:rPr>
              <w:sz w:val="24"/>
              <w:lang w:val="en-US"/>
            </w:rPr>
          </w:rPrChange>
        </w:rPr>
        <w:lastRenderedPageBreak/>
        <w:t>VI</w:t>
      </w:r>
      <w:r w:rsidRPr="00EA3947">
        <w:rPr>
          <w:sz w:val="22"/>
          <w:szCs w:val="22"/>
          <w:rPrChange w:id="2061" w:author="Леонова А.В." w:date="2017-11-02T14:52:00Z">
            <w:rPr>
              <w:sz w:val="24"/>
            </w:rPr>
          </w:rPrChange>
        </w:rPr>
        <w:t>. Правила обработки персональных данных при предоставлении Государственной услуги</w:t>
      </w:r>
      <w:bookmarkEnd w:id="2059"/>
    </w:p>
    <w:p w14:paraId="03B31148" w14:textId="06809C3E" w:rsidR="00017450" w:rsidRPr="00EA3947" w:rsidRDefault="00017450" w:rsidP="00781E3E">
      <w:pPr>
        <w:pStyle w:val="20"/>
        <w:rPr>
          <w:sz w:val="22"/>
          <w:szCs w:val="22"/>
          <w:rPrChange w:id="2062" w:author="Леонова А.В." w:date="2017-11-02T14:52:00Z">
            <w:rPr>
              <w:szCs w:val="24"/>
            </w:rPr>
          </w:rPrChange>
        </w:rPr>
      </w:pPr>
      <w:bookmarkStart w:id="2063" w:name="_Toc468470755"/>
      <w:r w:rsidRPr="00EA3947">
        <w:rPr>
          <w:sz w:val="22"/>
          <w:szCs w:val="22"/>
          <w:rPrChange w:id="2064" w:author="Леонова А.В." w:date="2017-11-02T14:52:00Z">
            <w:rPr/>
          </w:rPrChange>
        </w:rPr>
        <w:t>Правила обработки персональных данных при предоставлении Государственной услуги</w:t>
      </w:r>
      <w:bookmarkEnd w:id="2063"/>
    </w:p>
    <w:p w14:paraId="07AA9D99" w14:textId="77777777" w:rsidR="00017450" w:rsidRPr="00EA3947" w:rsidRDefault="00017450" w:rsidP="00781E3E">
      <w:pPr>
        <w:pStyle w:val="11"/>
        <w:rPr>
          <w:sz w:val="22"/>
          <w:szCs w:val="22"/>
          <w:rPrChange w:id="2065" w:author="Леонова А.В." w:date="2017-11-02T14:52:00Z">
            <w:rPr/>
          </w:rPrChange>
        </w:rPr>
      </w:pPr>
      <w:r w:rsidRPr="00EA3947">
        <w:rPr>
          <w:sz w:val="22"/>
          <w:szCs w:val="22"/>
          <w:rPrChange w:id="2066" w:author="Леонова А.В." w:date="2017-11-02T14:52:00Z">
            <w:rPr/>
          </w:rPrChange>
        </w:rPr>
        <w:t>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76CB107" w14:textId="77777777" w:rsidR="00017450" w:rsidRPr="00EA3947" w:rsidRDefault="00017450" w:rsidP="00781E3E">
      <w:pPr>
        <w:pStyle w:val="11"/>
        <w:rPr>
          <w:sz w:val="22"/>
          <w:szCs w:val="22"/>
          <w:rPrChange w:id="2067" w:author="Леонова А.В." w:date="2017-11-02T14:52:00Z">
            <w:rPr/>
          </w:rPrChange>
        </w:rPr>
      </w:pPr>
      <w:r w:rsidRPr="00EA3947">
        <w:rPr>
          <w:sz w:val="22"/>
          <w:szCs w:val="22"/>
          <w:rPrChange w:id="2068" w:author="Леонова А.В." w:date="2017-11-02T14:52:00Z">
            <w:rPr/>
          </w:rPrChange>
        </w:rPr>
        <w:t>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5FD02718" w14:textId="77777777" w:rsidR="00017450" w:rsidRPr="00EA3947" w:rsidRDefault="00017450" w:rsidP="00781E3E">
      <w:pPr>
        <w:pStyle w:val="11"/>
        <w:rPr>
          <w:sz w:val="22"/>
          <w:szCs w:val="22"/>
          <w:rPrChange w:id="2069" w:author="Леонова А.В." w:date="2017-11-02T14:52:00Z">
            <w:rPr/>
          </w:rPrChange>
        </w:rPr>
      </w:pPr>
      <w:r w:rsidRPr="00EA3947">
        <w:rPr>
          <w:sz w:val="22"/>
          <w:szCs w:val="22"/>
          <w:rPrChange w:id="2070" w:author="Леонова А.В." w:date="2017-11-02T14:52:00Z">
            <w:rPr/>
          </w:rPrChange>
        </w:rPr>
        <w:t>Обработке подлежат только персональные данные, которые отвечают целям их обработки.</w:t>
      </w:r>
    </w:p>
    <w:p w14:paraId="4F789D7B" w14:textId="43F4BF41" w:rsidR="00017450" w:rsidRPr="00EA3947" w:rsidRDefault="00017450" w:rsidP="00781E3E">
      <w:pPr>
        <w:pStyle w:val="11"/>
        <w:rPr>
          <w:sz w:val="22"/>
          <w:szCs w:val="22"/>
          <w:rPrChange w:id="2071" w:author="Леонова А.В." w:date="2017-11-02T14:52:00Z">
            <w:rPr/>
          </w:rPrChange>
        </w:rPr>
      </w:pPr>
      <w:bookmarkStart w:id="2072" w:name="_Ref438372417"/>
      <w:r w:rsidRPr="00EA3947">
        <w:rPr>
          <w:sz w:val="22"/>
          <w:szCs w:val="22"/>
          <w:rPrChange w:id="2073" w:author="Леонова А.В." w:date="2017-11-02T14:52:00Z">
            <w:rPr/>
          </w:rPrChange>
        </w:rPr>
        <w:t>Целью обработки персональных данных является исполнение должностных обязанностей и полномочий специалистами Администр</w:t>
      </w:r>
      <w:ins w:id="2074" w:author="Леонова А.В." w:date="2017-11-02T15:02:00Z">
        <w:r w:rsidR="00A35258">
          <w:rPr>
            <w:sz w:val="22"/>
            <w:szCs w:val="22"/>
          </w:rPr>
          <w:t>а</w:t>
        </w:r>
      </w:ins>
      <w:r w:rsidRPr="00EA3947">
        <w:rPr>
          <w:sz w:val="22"/>
          <w:szCs w:val="22"/>
          <w:rPrChange w:id="2075" w:author="Леонова А.В." w:date="2017-11-02T14:52:00Z">
            <w:rPr/>
          </w:rPrChange>
        </w:rPr>
        <w:t>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bookmarkEnd w:id="2072"/>
    </w:p>
    <w:p w14:paraId="613E68C0" w14:textId="77777777" w:rsidR="00017450" w:rsidRPr="00EA3947" w:rsidRDefault="00017450" w:rsidP="00781E3E">
      <w:pPr>
        <w:pStyle w:val="11"/>
        <w:rPr>
          <w:sz w:val="22"/>
          <w:szCs w:val="22"/>
          <w:rPrChange w:id="2076" w:author="Леонова А.В." w:date="2017-11-02T14:52:00Z">
            <w:rPr/>
          </w:rPrChange>
        </w:rPr>
      </w:pPr>
      <w:r w:rsidRPr="00EA3947">
        <w:rPr>
          <w:sz w:val="22"/>
          <w:szCs w:val="22"/>
          <w:rPrChange w:id="2077" w:author="Леонова А.В." w:date="2017-11-02T14:52:00Z">
            <w:rPr/>
          </w:rPrChange>
        </w:rPr>
        <w:t>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2456B43" w14:textId="77777777" w:rsidR="00017450" w:rsidRPr="00EA3947" w:rsidRDefault="00017450" w:rsidP="00781E3E">
      <w:pPr>
        <w:pStyle w:val="11"/>
        <w:rPr>
          <w:sz w:val="22"/>
          <w:szCs w:val="22"/>
          <w:rPrChange w:id="2078" w:author="Леонова А.В." w:date="2017-11-02T14:52:00Z">
            <w:rPr/>
          </w:rPrChange>
        </w:rPr>
      </w:pPr>
      <w:r w:rsidRPr="00EA3947">
        <w:rPr>
          <w:sz w:val="22"/>
          <w:szCs w:val="22"/>
          <w:rPrChange w:id="2079" w:author="Леонова А.В." w:date="2017-11-02T14:52:00Z">
            <w:rPr/>
          </w:rPrChange>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2C30B731" w14:textId="77777777" w:rsidR="00017450" w:rsidRPr="00EA3947" w:rsidRDefault="00017450" w:rsidP="00781E3E">
      <w:pPr>
        <w:pStyle w:val="11"/>
        <w:rPr>
          <w:sz w:val="22"/>
          <w:szCs w:val="22"/>
          <w:rPrChange w:id="2080" w:author="Леонова А.В." w:date="2017-11-02T14:52:00Z">
            <w:rPr/>
          </w:rPrChange>
        </w:rPr>
      </w:pPr>
      <w:r w:rsidRPr="00EA3947">
        <w:rPr>
          <w:sz w:val="22"/>
          <w:szCs w:val="22"/>
          <w:rPrChange w:id="2081" w:author="Леонова А.В." w:date="2017-11-02T14:52:00Z">
            <w:rPr/>
          </w:rPrChange>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63F0A213" w14:textId="77777777" w:rsidR="00017450" w:rsidRPr="00EA3947" w:rsidRDefault="00017450" w:rsidP="00781E3E">
      <w:pPr>
        <w:pStyle w:val="11"/>
        <w:rPr>
          <w:sz w:val="22"/>
          <w:szCs w:val="22"/>
          <w:rPrChange w:id="2082" w:author="Леонова А.В." w:date="2017-11-02T14:52:00Z">
            <w:rPr/>
          </w:rPrChange>
        </w:rPr>
      </w:pPr>
      <w:r w:rsidRPr="00EA3947">
        <w:rPr>
          <w:sz w:val="22"/>
          <w:szCs w:val="22"/>
          <w:rPrChange w:id="2083" w:author="Леонова А.В." w:date="2017-11-02T14:52:00Z">
            <w:rPr/>
          </w:rPrChange>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2186937D" w14:textId="7A018EFC" w:rsidR="00017450" w:rsidRPr="00EA3947" w:rsidRDefault="00017450" w:rsidP="00781E3E">
      <w:pPr>
        <w:pStyle w:val="11"/>
        <w:rPr>
          <w:sz w:val="22"/>
          <w:szCs w:val="22"/>
          <w:rPrChange w:id="2084" w:author="Леонова А.В." w:date="2017-11-02T14:52:00Z">
            <w:rPr/>
          </w:rPrChange>
        </w:rPr>
      </w:pPr>
      <w:r w:rsidRPr="00EA3947">
        <w:rPr>
          <w:sz w:val="22"/>
          <w:szCs w:val="22"/>
          <w:rPrChange w:id="2085" w:author="Леонова А.В." w:date="2017-11-02T14:52:00Z">
            <w:rPr/>
          </w:rPrChange>
        </w:rPr>
        <w:t>В соответствии с целью обработки персональных данных, указанной в подпункте 2</w:t>
      </w:r>
      <w:r w:rsidR="00FA2DC0" w:rsidRPr="00EA3947">
        <w:rPr>
          <w:sz w:val="22"/>
          <w:szCs w:val="22"/>
          <w:rPrChange w:id="2086" w:author="Леонова А.В." w:date="2017-11-02T14:52:00Z">
            <w:rPr/>
          </w:rPrChange>
        </w:rPr>
        <w:t>8</w:t>
      </w:r>
      <w:r w:rsidRPr="00EA3947">
        <w:rPr>
          <w:sz w:val="22"/>
          <w:szCs w:val="22"/>
          <w:rPrChange w:id="2087" w:author="Леонова А.В." w:date="2017-11-02T14:52:00Z">
            <w:rPr/>
          </w:rPrChange>
        </w:rPr>
        <w:t>.4.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14:paraId="42D4DB0E" w14:textId="656D7105" w:rsidR="00017450" w:rsidRPr="00EA3947" w:rsidRDefault="00017450" w:rsidP="00781E3E">
      <w:pPr>
        <w:pStyle w:val="11"/>
        <w:rPr>
          <w:sz w:val="22"/>
          <w:szCs w:val="22"/>
          <w:rPrChange w:id="2088" w:author="Леонова А.В." w:date="2017-11-02T14:52:00Z">
            <w:rPr/>
          </w:rPrChange>
        </w:rPr>
      </w:pPr>
      <w:r w:rsidRPr="00EA3947">
        <w:rPr>
          <w:sz w:val="22"/>
          <w:szCs w:val="22"/>
          <w:rPrChange w:id="2089" w:author="Леонова А.В." w:date="2017-11-02T14:52:00Z">
            <w:rPr/>
          </w:rPrChange>
        </w:rPr>
        <w:t>В соответствии с целью обработки персональных данных, указанной в п. 2</w:t>
      </w:r>
      <w:r w:rsidR="00FA2DC0" w:rsidRPr="00EA3947">
        <w:rPr>
          <w:sz w:val="22"/>
          <w:szCs w:val="22"/>
          <w:rPrChange w:id="2090" w:author="Леонова А.В." w:date="2017-11-02T14:52:00Z">
            <w:rPr/>
          </w:rPrChange>
        </w:rPr>
        <w:t>8</w:t>
      </w:r>
      <w:r w:rsidRPr="00EA3947">
        <w:rPr>
          <w:sz w:val="22"/>
          <w:szCs w:val="22"/>
          <w:rPrChange w:id="2091" w:author="Леонова А.В." w:date="2017-11-02T14:52:00Z">
            <w:rPr/>
          </w:rPrChange>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14:paraId="7AE48E36" w14:textId="77777777" w:rsidR="00017450" w:rsidRPr="00EA3947" w:rsidRDefault="00017450" w:rsidP="00781E3E">
      <w:pPr>
        <w:pStyle w:val="11"/>
        <w:rPr>
          <w:sz w:val="22"/>
          <w:szCs w:val="22"/>
          <w:rPrChange w:id="2092" w:author="Леонова А.В." w:date="2017-11-02T14:52:00Z">
            <w:rPr/>
          </w:rPrChange>
        </w:rPr>
      </w:pPr>
      <w:r w:rsidRPr="00EA3947">
        <w:rPr>
          <w:sz w:val="22"/>
          <w:szCs w:val="22"/>
          <w:rPrChange w:id="2093" w:author="Леонова А.В." w:date="2017-11-02T14:52:00Z">
            <w:rPr/>
          </w:rPrChange>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D309D90" w14:textId="77777777" w:rsidR="00017450" w:rsidRPr="00EA3947" w:rsidRDefault="00017450" w:rsidP="00781E3E">
      <w:pPr>
        <w:pStyle w:val="11"/>
        <w:rPr>
          <w:sz w:val="22"/>
          <w:szCs w:val="22"/>
          <w:rPrChange w:id="2094" w:author="Леонова А.В." w:date="2017-11-02T14:52:00Z">
            <w:rPr/>
          </w:rPrChange>
        </w:rPr>
      </w:pPr>
      <w:r w:rsidRPr="00EA3947">
        <w:rPr>
          <w:sz w:val="22"/>
          <w:szCs w:val="22"/>
          <w:rPrChange w:id="2095" w:author="Леонова А.В." w:date="2017-11-02T14:52:00Z">
            <w:rPr/>
          </w:rPrChange>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w:t>
      </w:r>
      <w:r w:rsidRPr="00EA3947">
        <w:rPr>
          <w:sz w:val="22"/>
          <w:szCs w:val="22"/>
          <w:rPrChange w:id="2096" w:author="Леонова А.В." w:date="2017-11-02T14:52:00Z">
            <w:rPr/>
          </w:rPrChange>
        </w:rPr>
        <w:lastRenderedPageBreak/>
        <w:t>персональных данных без согласия субъекта персональных данных на основаниях, предусмотренных федеральными законами).</w:t>
      </w:r>
    </w:p>
    <w:p w14:paraId="3D195F2D" w14:textId="77777777" w:rsidR="00017450" w:rsidRPr="00EA3947" w:rsidRDefault="00017450" w:rsidP="00781E3E">
      <w:pPr>
        <w:pStyle w:val="11"/>
        <w:rPr>
          <w:sz w:val="22"/>
          <w:szCs w:val="22"/>
          <w:rPrChange w:id="2097" w:author="Леонова А.В." w:date="2017-11-02T14:52:00Z">
            <w:rPr/>
          </w:rPrChange>
        </w:rPr>
      </w:pPr>
      <w:r w:rsidRPr="00EA3947">
        <w:rPr>
          <w:sz w:val="22"/>
          <w:szCs w:val="22"/>
          <w:rPrChange w:id="2098" w:author="Леонова А.В." w:date="2017-11-02T14:52:00Z">
            <w:rPr/>
          </w:rPrChange>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1650E3A" w14:textId="77777777" w:rsidR="00017450" w:rsidRPr="00EA3947" w:rsidRDefault="00017450" w:rsidP="00781E3E">
      <w:pPr>
        <w:pStyle w:val="11"/>
        <w:rPr>
          <w:sz w:val="22"/>
          <w:szCs w:val="22"/>
          <w:rPrChange w:id="2099" w:author="Леонова А.В." w:date="2017-11-02T14:52:00Z">
            <w:rPr/>
          </w:rPrChange>
        </w:rPr>
      </w:pPr>
      <w:r w:rsidRPr="00EA3947">
        <w:rPr>
          <w:sz w:val="22"/>
          <w:szCs w:val="22"/>
          <w:rPrChange w:id="2100" w:author="Леонова А.В." w:date="2017-11-02T14:52:00Z">
            <w:rPr/>
          </w:rPrChange>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CDF887B" w14:textId="77777777" w:rsidR="00017450" w:rsidRPr="00EA3947" w:rsidRDefault="00017450" w:rsidP="00781E3E">
      <w:pPr>
        <w:pStyle w:val="11"/>
        <w:rPr>
          <w:sz w:val="22"/>
          <w:szCs w:val="22"/>
          <w:rPrChange w:id="2101" w:author="Леонова А.В." w:date="2017-11-02T14:52:00Z">
            <w:rPr/>
          </w:rPrChange>
        </w:rPr>
      </w:pPr>
      <w:r w:rsidRPr="00EA3947">
        <w:rPr>
          <w:sz w:val="22"/>
          <w:szCs w:val="22"/>
          <w:rPrChange w:id="2102" w:author="Леонова А.В." w:date="2017-11-02T14:52:00Z">
            <w:rPr/>
          </w:rPrChange>
        </w:rPr>
        <w:t>Уполномоченные лица на получение, обработку, хранение, передачу и любое другое использование персональных данных обязаны:</w:t>
      </w:r>
    </w:p>
    <w:p w14:paraId="5683C67A" w14:textId="77777777" w:rsidR="00017450" w:rsidRPr="00EA3947" w:rsidRDefault="00017450" w:rsidP="00017450">
      <w:pPr>
        <w:tabs>
          <w:tab w:val="left" w:pos="9781"/>
        </w:tabs>
        <w:spacing w:line="240" w:lineRule="auto"/>
        <w:ind w:firstLine="709"/>
        <w:jc w:val="both"/>
        <w:rPr>
          <w:rFonts w:ascii="Times New Roman" w:hAnsi="Times New Roman"/>
          <w:lang w:eastAsia="ru-RU"/>
          <w:rPrChange w:id="2103"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2104" w:author="Леонова А.В." w:date="2017-11-02T14:52:00Z">
            <w:rPr>
              <w:rFonts w:ascii="Times New Roman" w:hAnsi="Times New Roman"/>
              <w:sz w:val="24"/>
              <w:szCs w:val="24"/>
              <w:lang w:eastAsia="ru-RU"/>
            </w:rPr>
          </w:rPrChange>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18621076" w14:textId="77777777" w:rsidR="00017450" w:rsidRPr="00EA3947" w:rsidRDefault="00017450" w:rsidP="00017450">
      <w:pPr>
        <w:tabs>
          <w:tab w:val="left" w:pos="9781"/>
        </w:tabs>
        <w:spacing w:line="240" w:lineRule="auto"/>
        <w:ind w:firstLine="709"/>
        <w:jc w:val="both"/>
        <w:rPr>
          <w:rFonts w:ascii="Times New Roman" w:hAnsi="Times New Roman"/>
          <w:lang w:eastAsia="ru-RU"/>
          <w:rPrChange w:id="2105"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2106" w:author="Леонова А.В." w:date="2017-11-02T14:52:00Z">
            <w:rPr>
              <w:rFonts w:ascii="Times New Roman" w:hAnsi="Times New Roman"/>
              <w:sz w:val="24"/>
              <w:szCs w:val="24"/>
              <w:lang w:eastAsia="ru-RU"/>
            </w:rPr>
          </w:rPrChange>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51E460E" w14:textId="77777777" w:rsidR="00017450" w:rsidRPr="00EA3947" w:rsidRDefault="00017450" w:rsidP="00017450">
      <w:pPr>
        <w:tabs>
          <w:tab w:val="left" w:pos="9781"/>
        </w:tabs>
        <w:spacing w:line="240" w:lineRule="auto"/>
        <w:ind w:firstLine="709"/>
        <w:jc w:val="both"/>
        <w:rPr>
          <w:rFonts w:ascii="Times New Roman" w:hAnsi="Times New Roman"/>
          <w:lang w:eastAsia="ru-RU"/>
          <w:rPrChange w:id="2107"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2108" w:author="Леонова А.В." w:date="2017-11-02T14:52:00Z">
            <w:rPr>
              <w:rFonts w:ascii="Times New Roman" w:hAnsi="Times New Roman"/>
              <w:sz w:val="24"/>
              <w:szCs w:val="24"/>
              <w:lang w:eastAsia="ru-RU"/>
            </w:rPr>
          </w:rPrChange>
        </w:rPr>
        <w:t>3) соблюдать правила использования персональных данных, порядок их учета и хранения, исключить доступ к ним посторонних лиц;</w:t>
      </w:r>
    </w:p>
    <w:p w14:paraId="757229A0" w14:textId="77777777" w:rsidR="00017450" w:rsidRPr="00EA3947" w:rsidRDefault="00017450" w:rsidP="00017450">
      <w:pPr>
        <w:tabs>
          <w:tab w:val="left" w:pos="9781"/>
        </w:tabs>
        <w:spacing w:line="240" w:lineRule="auto"/>
        <w:ind w:firstLine="709"/>
        <w:jc w:val="both"/>
        <w:rPr>
          <w:rFonts w:ascii="Times New Roman" w:hAnsi="Times New Roman"/>
          <w:lang w:eastAsia="ru-RU"/>
          <w:rPrChange w:id="2109"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2110" w:author="Леонова А.В." w:date="2017-11-02T14:52:00Z">
            <w:rPr>
              <w:rFonts w:ascii="Times New Roman" w:hAnsi="Times New Roman"/>
              <w:sz w:val="24"/>
              <w:szCs w:val="24"/>
              <w:lang w:eastAsia="ru-RU"/>
            </w:rPr>
          </w:rPrChange>
        </w:rPr>
        <w:t>4) обрабатывать только те персональные данные, к которым получен доступ в силу исполнения служебных обязанностей.</w:t>
      </w:r>
    </w:p>
    <w:p w14:paraId="37B3D536" w14:textId="77777777" w:rsidR="00017450" w:rsidRPr="00EA3947" w:rsidRDefault="00017450" w:rsidP="00781E3E">
      <w:pPr>
        <w:pStyle w:val="11"/>
        <w:rPr>
          <w:sz w:val="22"/>
          <w:szCs w:val="22"/>
          <w:rPrChange w:id="2111" w:author="Леонова А.В." w:date="2017-11-02T14:52:00Z">
            <w:rPr/>
          </w:rPrChange>
        </w:rPr>
      </w:pPr>
      <w:r w:rsidRPr="00EA3947">
        <w:rPr>
          <w:sz w:val="22"/>
          <w:szCs w:val="22"/>
          <w:rPrChange w:id="2112" w:author="Леонова А.В." w:date="2017-11-02T14:52:00Z">
            <w:rPr/>
          </w:rPrChange>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09075CA6" w14:textId="77777777" w:rsidR="00017450" w:rsidRPr="00EA3947" w:rsidRDefault="00017450" w:rsidP="00017450">
      <w:pPr>
        <w:tabs>
          <w:tab w:val="left" w:pos="9781"/>
        </w:tabs>
        <w:ind w:firstLine="567"/>
        <w:jc w:val="both"/>
        <w:rPr>
          <w:rFonts w:ascii="Times New Roman" w:hAnsi="Times New Roman"/>
          <w:lang w:eastAsia="ru-RU"/>
          <w:rPrChange w:id="2113"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2114" w:author="Леонова А.В." w:date="2017-11-02T14:52:00Z">
            <w:rPr>
              <w:rFonts w:ascii="Times New Roman" w:hAnsi="Times New Roman"/>
              <w:sz w:val="24"/>
              <w:szCs w:val="24"/>
              <w:lang w:eastAsia="ru-RU"/>
            </w:rPr>
          </w:rPrChange>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A7A1296" w14:textId="77777777" w:rsidR="00017450" w:rsidRPr="00EA3947" w:rsidRDefault="00017450" w:rsidP="00017450">
      <w:pPr>
        <w:tabs>
          <w:tab w:val="left" w:pos="9781"/>
        </w:tabs>
        <w:ind w:firstLine="567"/>
        <w:jc w:val="both"/>
        <w:rPr>
          <w:rFonts w:ascii="Times New Roman" w:hAnsi="Times New Roman"/>
          <w:lang w:eastAsia="ru-RU"/>
          <w:rPrChange w:id="2115"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2116" w:author="Леонова А.В." w:date="2017-11-02T14:52:00Z">
            <w:rPr>
              <w:rFonts w:ascii="Times New Roman" w:hAnsi="Times New Roman"/>
              <w:sz w:val="24"/>
              <w:szCs w:val="24"/>
              <w:lang w:eastAsia="ru-RU"/>
            </w:rPr>
          </w:rPrChange>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3827ECDE" w14:textId="77777777" w:rsidR="00017450" w:rsidRPr="00EA3947" w:rsidRDefault="00017450" w:rsidP="00017450">
      <w:pPr>
        <w:tabs>
          <w:tab w:val="left" w:pos="9781"/>
        </w:tabs>
        <w:ind w:firstLine="567"/>
        <w:jc w:val="both"/>
        <w:rPr>
          <w:rFonts w:ascii="Times New Roman" w:hAnsi="Times New Roman"/>
          <w:lang w:eastAsia="ru-RU"/>
          <w:rPrChange w:id="2117"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2118" w:author="Леонова А.В." w:date="2017-11-02T14:52:00Z">
            <w:rPr>
              <w:rFonts w:ascii="Times New Roman" w:hAnsi="Times New Roman"/>
              <w:sz w:val="24"/>
              <w:szCs w:val="24"/>
              <w:lang w:eastAsia="ru-RU"/>
            </w:rPr>
          </w:rPrChange>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6EB6DB89" w14:textId="77777777" w:rsidR="00017450" w:rsidRPr="00EA3947" w:rsidRDefault="00017450" w:rsidP="00FA2DC0">
      <w:pPr>
        <w:pStyle w:val="11"/>
        <w:rPr>
          <w:sz w:val="22"/>
          <w:szCs w:val="22"/>
          <w:rPrChange w:id="2119" w:author="Леонова А.В." w:date="2017-11-02T14:52:00Z">
            <w:rPr/>
          </w:rPrChange>
        </w:rPr>
      </w:pPr>
      <w:r w:rsidRPr="00EA3947">
        <w:rPr>
          <w:sz w:val="22"/>
          <w:szCs w:val="22"/>
          <w:rPrChange w:id="2120" w:author="Леонова А.В." w:date="2017-11-02T14:52:00Z">
            <w:rPr/>
          </w:rPrChange>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7810FD45" w14:textId="77777777" w:rsidR="00017450" w:rsidRPr="00EA3947" w:rsidRDefault="00017450" w:rsidP="00FA2DC0">
      <w:pPr>
        <w:pStyle w:val="11"/>
        <w:rPr>
          <w:sz w:val="22"/>
          <w:szCs w:val="22"/>
          <w:rPrChange w:id="2121" w:author="Леонова А.В." w:date="2017-11-02T14:52:00Z">
            <w:rPr/>
          </w:rPrChange>
        </w:rPr>
      </w:pPr>
      <w:r w:rsidRPr="00EA3947">
        <w:rPr>
          <w:sz w:val="22"/>
          <w:szCs w:val="22"/>
          <w:rPrChange w:id="2122" w:author="Леонова А.В." w:date="2017-11-02T14:52:00Z">
            <w:rPr/>
          </w:rPrChange>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7A8A50B" w14:textId="77777777" w:rsidR="00255A69" w:rsidRPr="00EA3947" w:rsidRDefault="00255A69">
      <w:pPr>
        <w:spacing w:after="160" w:line="259" w:lineRule="auto"/>
        <w:rPr>
          <w:rFonts w:ascii="Times New Roman" w:eastAsia="Times New Roman" w:hAnsi="Times New Roman"/>
          <w:lang w:eastAsia="ru-RU"/>
          <w:rPrChange w:id="2123" w:author="Леонова А.В." w:date="2017-11-02T14:52:00Z">
            <w:rPr>
              <w:rFonts w:ascii="Times New Roman" w:eastAsia="Times New Roman" w:hAnsi="Times New Roman"/>
              <w:sz w:val="24"/>
              <w:szCs w:val="24"/>
              <w:lang w:eastAsia="ru-RU"/>
            </w:rPr>
          </w:rPrChange>
        </w:rPr>
      </w:pPr>
      <w:r w:rsidRPr="00EA3947">
        <w:rPr>
          <w:rFonts w:ascii="Times New Roman" w:hAnsi="Times New Roman"/>
          <w:rPrChange w:id="2124" w:author="Леонова А.В." w:date="2017-11-02T14:52:00Z">
            <w:rPr/>
          </w:rPrChange>
        </w:rPr>
        <w:br w:type="page"/>
      </w:r>
    </w:p>
    <w:p w14:paraId="2BD06419" w14:textId="77777777" w:rsidR="008D4224" w:rsidRPr="00EA3947" w:rsidRDefault="001901C6" w:rsidP="009234C2">
      <w:pPr>
        <w:pStyle w:val="afffff0"/>
        <w:rPr>
          <w:sz w:val="22"/>
          <w:szCs w:val="22"/>
          <w:rPrChange w:id="2125" w:author="Леонова А.В." w:date="2017-11-02T14:52:00Z">
            <w:rPr>
              <w:szCs w:val="24"/>
            </w:rPr>
          </w:rPrChange>
        </w:rPr>
      </w:pPr>
      <w:r w:rsidRPr="00EA3947">
        <w:rPr>
          <w:sz w:val="22"/>
          <w:szCs w:val="22"/>
          <w:rPrChange w:id="2126" w:author="Леонова А.В." w:date="2017-11-02T14:52:00Z">
            <w:rPr/>
          </w:rPrChange>
        </w:rPr>
        <w:lastRenderedPageBreak/>
        <w:t>Приложение 1</w:t>
      </w:r>
    </w:p>
    <w:p w14:paraId="749CE966" w14:textId="1FBC7371" w:rsidR="00C26BF0" w:rsidRPr="00EA3947" w:rsidRDefault="00C26BF0" w:rsidP="009234C2">
      <w:pPr>
        <w:pStyle w:val="afffff0"/>
        <w:rPr>
          <w:sz w:val="22"/>
          <w:szCs w:val="22"/>
          <w:rPrChange w:id="2127" w:author="Леонова А.В." w:date="2017-11-02T14:52:00Z">
            <w:rPr>
              <w:szCs w:val="24"/>
            </w:rPr>
          </w:rPrChange>
        </w:rPr>
      </w:pPr>
      <w:bookmarkStart w:id="2128" w:name="_Toc459994024"/>
      <w:bookmarkStart w:id="2129" w:name="_Toc477362784"/>
      <w:bookmarkStart w:id="2130" w:name="приложение_1_Термины"/>
      <w:r w:rsidRPr="00EA3947">
        <w:rPr>
          <w:sz w:val="22"/>
          <w:szCs w:val="22"/>
          <w:rPrChange w:id="2131" w:author="Леонова А.В." w:date="2017-11-02T14:52:00Z">
            <w:rPr/>
          </w:rPrChange>
        </w:rPr>
        <w:t>к Административно</w:t>
      </w:r>
      <w:r w:rsidR="00DF2B3A" w:rsidRPr="00EA3947">
        <w:rPr>
          <w:sz w:val="22"/>
          <w:szCs w:val="22"/>
          <w:rPrChange w:id="2132" w:author="Леонова А.В." w:date="2017-11-02T14:52:00Z">
            <w:rPr/>
          </w:rPrChange>
        </w:rPr>
        <w:t>му</w:t>
      </w:r>
    </w:p>
    <w:p w14:paraId="42B2D17C" w14:textId="1BA568DB" w:rsidR="00C26BF0" w:rsidRPr="00EA3947" w:rsidRDefault="00C26BF0" w:rsidP="009234C2">
      <w:pPr>
        <w:pStyle w:val="afffff0"/>
        <w:rPr>
          <w:rFonts w:eastAsia="Arial Unicode MS"/>
          <w:sz w:val="22"/>
          <w:szCs w:val="22"/>
          <w:rPrChange w:id="2133" w:author="Леонова А.В." w:date="2017-11-02T14:52:00Z">
            <w:rPr>
              <w:rFonts w:eastAsia="Arial Unicode MS"/>
            </w:rPr>
          </w:rPrChange>
        </w:rPr>
      </w:pPr>
      <w:r w:rsidRPr="00EA3947">
        <w:rPr>
          <w:rFonts w:eastAsia="Arial Unicode MS"/>
          <w:sz w:val="22"/>
          <w:szCs w:val="22"/>
          <w:rPrChange w:id="2134" w:author="Леонова А.В." w:date="2017-11-02T14:52:00Z">
            <w:rPr>
              <w:rFonts w:eastAsia="Arial Unicode MS"/>
            </w:rPr>
          </w:rPrChange>
        </w:rPr>
        <w:t>регламент</w:t>
      </w:r>
      <w:r w:rsidR="00DF2B3A" w:rsidRPr="00EA3947">
        <w:rPr>
          <w:rFonts w:eastAsia="Arial Unicode MS"/>
          <w:sz w:val="22"/>
          <w:szCs w:val="22"/>
          <w:rPrChange w:id="2135" w:author="Леонова А.В." w:date="2017-11-02T14:52:00Z">
            <w:rPr>
              <w:rFonts w:eastAsia="Arial Unicode MS"/>
            </w:rPr>
          </w:rPrChange>
        </w:rPr>
        <w:t>у</w:t>
      </w:r>
      <w:r w:rsidRPr="00EA3947">
        <w:rPr>
          <w:rFonts w:eastAsia="Arial Unicode MS"/>
          <w:sz w:val="22"/>
          <w:szCs w:val="22"/>
          <w:rPrChange w:id="2136" w:author="Леонова А.В." w:date="2017-11-02T14:52:00Z">
            <w:rPr>
              <w:rFonts w:eastAsia="Arial Unicode MS"/>
            </w:rPr>
          </w:rPrChange>
        </w:rPr>
        <w:t xml:space="preserve"> предоставления </w:t>
      </w:r>
    </w:p>
    <w:p w14:paraId="611B5D62" w14:textId="77777777" w:rsidR="00C26BF0" w:rsidRPr="00EA3947" w:rsidRDefault="00C26BF0" w:rsidP="009234C2">
      <w:pPr>
        <w:pStyle w:val="afffff0"/>
        <w:rPr>
          <w:rFonts w:eastAsia="Arial Unicode MS"/>
          <w:sz w:val="22"/>
          <w:szCs w:val="22"/>
          <w:rPrChange w:id="2137" w:author="Леонова А.В." w:date="2017-11-02T14:52:00Z">
            <w:rPr>
              <w:rFonts w:eastAsia="Arial Unicode MS"/>
            </w:rPr>
          </w:rPrChange>
        </w:rPr>
      </w:pPr>
      <w:r w:rsidRPr="00EA3947">
        <w:rPr>
          <w:rFonts w:eastAsia="Arial Unicode MS"/>
          <w:sz w:val="22"/>
          <w:szCs w:val="22"/>
          <w:rPrChange w:id="2138" w:author="Леонова А.В." w:date="2017-11-02T14:52:00Z">
            <w:rPr>
              <w:rFonts w:eastAsia="Arial Unicode MS"/>
            </w:rPr>
          </w:rPrChange>
        </w:rPr>
        <w:t>Государственной услуги</w:t>
      </w:r>
    </w:p>
    <w:p w14:paraId="71DA628C" w14:textId="77777777" w:rsidR="0062684A" w:rsidRPr="00EA3947" w:rsidRDefault="0062684A">
      <w:pPr>
        <w:pStyle w:val="3c"/>
        <w:rPr>
          <w:sz w:val="22"/>
          <w:szCs w:val="22"/>
          <w:rPrChange w:id="2139" w:author="Леонова А.В." w:date="2017-11-02T14:52:00Z">
            <w:rPr/>
          </w:rPrChange>
        </w:rPr>
      </w:pPr>
      <w:bookmarkStart w:id="2140" w:name="_Toc486210464"/>
      <w:r w:rsidRPr="00EA3947">
        <w:rPr>
          <w:sz w:val="22"/>
          <w:szCs w:val="22"/>
          <w:rPrChange w:id="2141" w:author="Леонова А.В." w:date="2017-11-02T14:52:00Z">
            <w:rPr/>
          </w:rPrChange>
        </w:rPr>
        <w:t>Термины и определения</w:t>
      </w:r>
      <w:bookmarkEnd w:id="2"/>
      <w:bookmarkEnd w:id="2128"/>
      <w:bookmarkEnd w:id="2129"/>
      <w:bookmarkEnd w:id="2140"/>
    </w:p>
    <w:bookmarkEnd w:id="2130"/>
    <w:p w14:paraId="62038EEA" w14:textId="77777777" w:rsidR="0062684A" w:rsidRPr="00EA3947" w:rsidRDefault="0062684A" w:rsidP="00260DFC">
      <w:pPr>
        <w:pStyle w:val="affff5"/>
        <w:jc w:val="left"/>
        <w:rPr>
          <w:sz w:val="22"/>
          <w:szCs w:val="22"/>
          <w:rPrChange w:id="2142" w:author="Леонова А.В." w:date="2017-11-02T14:52:00Z">
            <w:rPr>
              <w:sz w:val="24"/>
              <w:szCs w:val="24"/>
            </w:rPr>
          </w:rPrChange>
        </w:rPr>
      </w:pPr>
      <w:r w:rsidRPr="00EA3947">
        <w:rPr>
          <w:sz w:val="22"/>
          <w:szCs w:val="22"/>
          <w:rPrChange w:id="2143" w:author="Леонова А.В." w:date="2017-11-02T14:52:00Z">
            <w:rPr>
              <w:sz w:val="24"/>
              <w:szCs w:val="24"/>
            </w:rPr>
          </w:rPrChange>
        </w:rPr>
        <w:t xml:space="preserve">В </w:t>
      </w:r>
      <w:r w:rsidR="00A6701D" w:rsidRPr="00EA3947">
        <w:rPr>
          <w:sz w:val="22"/>
          <w:szCs w:val="22"/>
          <w:rPrChange w:id="2144" w:author="Леонова А.В." w:date="2017-11-02T14:52:00Z">
            <w:rPr>
              <w:sz w:val="24"/>
              <w:szCs w:val="24"/>
            </w:rPr>
          </w:rPrChange>
        </w:rPr>
        <w:t>Административном р</w:t>
      </w:r>
      <w:r w:rsidRPr="00EA3947">
        <w:rPr>
          <w:sz w:val="22"/>
          <w:szCs w:val="22"/>
          <w:rPrChange w:id="2145" w:author="Леонова А.В." w:date="2017-11-02T14:52:00Z">
            <w:rPr>
              <w:sz w:val="24"/>
              <w:szCs w:val="24"/>
            </w:rPr>
          </w:rPrChange>
        </w:rPr>
        <w:t>егламенте используются следующие термины и определения:</w:t>
      </w:r>
    </w:p>
    <w:p w14:paraId="3D8EA32A" w14:textId="77777777" w:rsidR="00950498" w:rsidRPr="00EA3947" w:rsidRDefault="00950498" w:rsidP="00260DFC">
      <w:pPr>
        <w:pStyle w:val="affff5"/>
        <w:jc w:val="left"/>
        <w:rPr>
          <w:sz w:val="22"/>
          <w:szCs w:val="22"/>
          <w:rPrChange w:id="2146" w:author="Леонова А.В." w:date="2017-11-02T14:52:00Z">
            <w:rPr>
              <w:sz w:val="24"/>
              <w:szCs w:val="24"/>
            </w:rPr>
          </w:rPrChange>
        </w:rPr>
      </w:pPr>
    </w:p>
    <w:tbl>
      <w:tblPr>
        <w:tblW w:w="10313" w:type="dxa"/>
        <w:tblInd w:w="-176" w:type="dxa"/>
        <w:tblLayout w:type="fixed"/>
        <w:tblLook w:val="04A0" w:firstRow="1" w:lastRow="0" w:firstColumn="1" w:lastColumn="0" w:noHBand="0" w:noVBand="1"/>
      </w:tblPr>
      <w:tblGrid>
        <w:gridCol w:w="2269"/>
        <w:gridCol w:w="283"/>
        <w:gridCol w:w="7761"/>
      </w:tblGrid>
      <w:tr w:rsidR="00950498" w:rsidRPr="00EA3947" w14:paraId="345A4D0D" w14:textId="77777777" w:rsidTr="1A9B5E3B">
        <w:tc>
          <w:tcPr>
            <w:tcW w:w="2269" w:type="dxa"/>
          </w:tcPr>
          <w:p w14:paraId="24165B46" w14:textId="77777777" w:rsidR="00950498" w:rsidRPr="00EA3947" w:rsidRDefault="00E601D3" w:rsidP="00260DFC">
            <w:pPr>
              <w:pStyle w:val="affff5"/>
              <w:ind w:firstLine="0"/>
              <w:jc w:val="left"/>
              <w:rPr>
                <w:sz w:val="22"/>
                <w:szCs w:val="22"/>
                <w:rPrChange w:id="2147" w:author="Леонова А.В." w:date="2017-11-02T14:52:00Z">
                  <w:rPr>
                    <w:sz w:val="24"/>
                    <w:szCs w:val="24"/>
                  </w:rPr>
                </w:rPrChange>
              </w:rPr>
            </w:pPr>
            <w:r w:rsidRPr="00EA3947">
              <w:rPr>
                <w:sz w:val="22"/>
                <w:szCs w:val="22"/>
                <w:rPrChange w:id="2148" w:author="Леонова А.В." w:date="2017-11-02T14:52:00Z">
                  <w:rPr>
                    <w:sz w:val="24"/>
                    <w:szCs w:val="24"/>
                  </w:rPr>
                </w:rPrChange>
              </w:rPr>
              <w:t>А</w:t>
            </w:r>
            <w:r w:rsidR="00950498" w:rsidRPr="00EA3947">
              <w:rPr>
                <w:sz w:val="22"/>
                <w:szCs w:val="22"/>
                <w:rPrChange w:id="2149" w:author="Леонова А.В." w:date="2017-11-02T14:52:00Z">
                  <w:rPr>
                    <w:sz w:val="24"/>
                    <w:szCs w:val="24"/>
                  </w:rPr>
                </w:rPrChange>
              </w:rPr>
              <w:t>дминистрация</w:t>
            </w:r>
          </w:p>
        </w:tc>
        <w:tc>
          <w:tcPr>
            <w:tcW w:w="283" w:type="dxa"/>
          </w:tcPr>
          <w:p w14:paraId="08B85E2E" w14:textId="77777777" w:rsidR="00950498" w:rsidRPr="00EA3947" w:rsidRDefault="00950498" w:rsidP="00260DFC">
            <w:pPr>
              <w:pStyle w:val="affff5"/>
              <w:ind w:firstLine="0"/>
              <w:jc w:val="left"/>
              <w:rPr>
                <w:sz w:val="22"/>
                <w:szCs w:val="22"/>
                <w:rPrChange w:id="2150" w:author="Леонова А.В." w:date="2017-11-02T14:52:00Z">
                  <w:rPr>
                    <w:sz w:val="24"/>
                    <w:szCs w:val="24"/>
                  </w:rPr>
                </w:rPrChange>
              </w:rPr>
            </w:pPr>
            <w:r w:rsidRPr="00EA3947">
              <w:rPr>
                <w:sz w:val="22"/>
                <w:szCs w:val="22"/>
                <w:rPrChange w:id="2151" w:author="Леонова А.В." w:date="2017-11-02T14:52:00Z">
                  <w:rPr>
                    <w:sz w:val="24"/>
                    <w:szCs w:val="24"/>
                  </w:rPr>
                </w:rPrChange>
              </w:rPr>
              <w:t>–</w:t>
            </w:r>
          </w:p>
        </w:tc>
        <w:tc>
          <w:tcPr>
            <w:tcW w:w="7761" w:type="dxa"/>
          </w:tcPr>
          <w:p w14:paraId="2401C4B5" w14:textId="610354E1" w:rsidR="00950498" w:rsidRPr="00EA3947" w:rsidRDefault="00950498" w:rsidP="00260DFC">
            <w:pPr>
              <w:pStyle w:val="affff5"/>
              <w:ind w:firstLine="0"/>
              <w:jc w:val="left"/>
              <w:rPr>
                <w:sz w:val="22"/>
                <w:szCs w:val="22"/>
                <w:rPrChange w:id="2152" w:author="Леонова А.В." w:date="2017-11-02T14:52:00Z">
                  <w:rPr>
                    <w:sz w:val="24"/>
                    <w:szCs w:val="24"/>
                  </w:rPr>
                </w:rPrChange>
              </w:rPr>
            </w:pPr>
            <w:del w:id="2153" w:author="Леонова А.В." w:date="2017-11-02T15:02:00Z">
              <w:r w:rsidRPr="00EA3947" w:rsidDel="00A35258">
                <w:rPr>
                  <w:sz w:val="22"/>
                  <w:szCs w:val="22"/>
                  <w:rPrChange w:id="2154" w:author="Леонова А.В." w:date="2017-11-02T14:52:00Z">
                    <w:rPr>
                      <w:sz w:val="24"/>
                      <w:szCs w:val="24"/>
                    </w:rPr>
                  </w:rPrChange>
                </w:rPr>
                <w:delText>___________________</w:delText>
              </w:r>
              <w:r w:rsidR="0084110F" w:rsidRPr="00EA3947" w:rsidDel="00A35258">
                <w:rPr>
                  <w:sz w:val="22"/>
                  <w:szCs w:val="22"/>
                  <w:rPrChange w:id="2155" w:author="Леонова А.В." w:date="2017-11-02T14:52:00Z">
                    <w:rPr>
                      <w:sz w:val="24"/>
                      <w:szCs w:val="24"/>
                    </w:rPr>
                  </w:rPrChange>
                </w:rPr>
                <w:delText>_________(указать наименование)</w:delText>
              </w:r>
            </w:del>
            <w:ins w:id="2156" w:author="Леонова А.В." w:date="2017-11-02T15:02:00Z">
              <w:r w:rsidR="00A35258">
                <w:rPr>
                  <w:sz w:val="22"/>
                  <w:szCs w:val="22"/>
                </w:rPr>
                <w:t>городского округа Звенигород</w:t>
              </w:r>
            </w:ins>
            <w:r w:rsidR="0084110F" w:rsidRPr="00EA3947">
              <w:rPr>
                <w:sz w:val="22"/>
                <w:szCs w:val="22"/>
                <w:rPrChange w:id="2157" w:author="Леонова А.В." w:date="2017-11-02T14:52:00Z">
                  <w:rPr>
                    <w:sz w:val="24"/>
                    <w:szCs w:val="24"/>
                  </w:rPr>
                </w:rPrChange>
              </w:rPr>
              <w:t>;</w:t>
            </w:r>
          </w:p>
          <w:p w14:paraId="72E41DDB" w14:textId="77777777" w:rsidR="00C22AB7" w:rsidRPr="00EA3947" w:rsidDel="00CD7219" w:rsidRDefault="00C22AB7" w:rsidP="00260DFC">
            <w:pPr>
              <w:pStyle w:val="affff5"/>
              <w:ind w:firstLine="0"/>
              <w:jc w:val="left"/>
              <w:rPr>
                <w:sz w:val="22"/>
                <w:szCs w:val="22"/>
                <w:lang w:eastAsia="ru-RU"/>
                <w:rPrChange w:id="2158" w:author="Леонова А.В." w:date="2017-11-02T14:52:00Z">
                  <w:rPr>
                    <w:sz w:val="24"/>
                    <w:szCs w:val="24"/>
                    <w:lang w:eastAsia="ru-RU"/>
                  </w:rPr>
                </w:rPrChange>
              </w:rPr>
            </w:pPr>
          </w:p>
        </w:tc>
      </w:tr>
      <w:tr w:rsidR="00950498" w:rsidRPr="00EA3947" w14:paraId="22195BA8" w14:textId="77777777" w:rsidTr="1A9B5E3B">
        <w:tc>
          <w:tcPr>
            <w:tcW w:w="2269" w:type="dxa"/>
          </w:tcPr>
          <w:p w14:paraId="074AB42F" w14:textId="77777777" w:rsidR="00950498" w:rsidRPr="00EA3947" w:rsidRDefault="001A75D2" w:rsidP="00260DFC">
            <w:pPr>
              <w:pStyle w:val="affff5"/>
              <w:ind w:firstLine="0"/>
              <w:jc w:val="left"/>
              <w:rPr>
                <w:sz w:val="22"/>
                <w:szCs w:val="22"/>
                <w:rPrChange w:id="2159" w:author="Леонова А.В." w:date="2017-11-02T14:52:00Z">
                  <w:rPr>
                    <w:sz w:val="24"/>
                    <w:szCs w:val="24"/>
                  </w:rPr>
                </w:rPrChange>
              </w:rPr>
            </w:pPr>
            <w:r w:rsidRPr="00EA3947">
              <w:rPr>
                <w:sz w:val="22"/>
                <w:szCs w:val="22"/>
                <w:rPrChange w:id="2160" w:author="Леонова А.В." w:date="2017-11-02T14:52:00Z">
                  <w:rPr>
                    <w:sz w:val="24"/>
                    <w:szCs w:val="24"/>
                  </w:rPr>
                </w:rPrChange>
              </w:rPr>
              <w:t>А</w:t>
            </w:r>
            <w:r w:rsidR="00950498" w:rsidRPr="00EA3947">
              <w:rPr>
                <w:sz w:val="22"/>
                <w:szCs w:val="22"/>
                <w:rPrChange w:id="2161" w:author="Леонова А.В." w:date="2017-11-02T14:52:00Z">
                  <w:rPr>
                    <w:sz w:val="24"/>
                    <w:szCs w:val="24"/>
                  </w:rPr>
                </w:rPrChange>
              </w:rPr>
              <w:t xml:space="preserve">дминистративный регламент </w:t>
            </w:r>
          </w:p>
        </w:tc>
        <w:tc>
          <w:tcPr>
            <w:tcW w:w="283" w:type="dxa"/>
          </w:tcPr>
          <w:p w14:paraId="57EF14FD" w14:textId="77777777" w:rsidR="00950498" w:rsidRPr="00EA3947" w:rsidRDefault="00950498" w:rsidP="00260DFC">
            <w:pPr>
              <w:pStyle w:val="affff5"/>
              <w:ind w:firstLine="0"/>
              <w:jc w:val="left"/>
              <w:rPr>
                <w:sz w:val="22"/>
                <w:szCs w:val="22"/>
                <w:rPrChange w:id="2162" w:author="Леонова А.В." w:date="2017-11-02T14:52:00Z">
                  <w:rPr>
                    <w:sz w:val="24"/>
                    <w:szCs w:val="24"/>
                  </w:rPr>
                </w:rPrChange>
              </w:rPr>
            </w:pPr>
            <w:r w:rsidRPr="00EA3947">
              <w:rPr>
                <w:sz w:val="22"/>
                <w:szCs w:val="22"/>
                <w:rPrChange w:id="2163" w:author="Леонова А.В." w:date="2017-11-02T14:52:00Z">
                  <w:rPr>
                    <w:sz w:val="24"/>
                    <w:szCs w:val="24"/>
                  </w:rPr>
                </w:rPrChange>
              </w:rPr>
              <w:t>–</w:t>
            </w:r>
          </w:p>
        </w:tc>
        <w:tc>
          <w:tcPr>
            <w:tcW w:w="7761" w:type="dxa"/>
          </w:tcPr>
          <w:p w14:paraId="0A05044E" w14:textId="77777777" w:rsidR="00950498" w:rsidRPr="00EA3947" w:rsidRDefault="00950498" w:rsidP="00260DFC">
            <w:pPr>
              <w:pStyle w:val="affff5"/>
              <w:ind w:firstLine="0"/>
              <w:jc w:val="left"/>
              <w:rPr>
                <w:sz w:val="22"/>
                <w:szCs w:val="22"/>
                <w:rPrChange w:id="2164" w:author="Леонова А.В." w:date="2017-11-02T14:52:00Z">
                  <w:rPr>
                    <w:sz w:val="24"/>
                    <w:szCs w:val="24"/>
                  </w:rPr>
                </w:rPrChange>
              </w:rPr>
            </w:pPr>
            <w:r w:rsidRPr="00EA3947">
              <w:rPr>
                <w:sz w:val="22"/>
                <w:szCs w:val="22"/>
                <w:rPrChange w:id="2165" w:author="Леонова А.В." w:date="2017-11-02T14:52:00Z">
                  <w:rPr>
                    <w:sz w:val="24"/>
                    <w:szCs w:val="24"/>
                  </w:rPr>
                </w:rPrChange>
              </w:rPr>
              <w:t xml:space="preserve">административный регламент предоставления </w:t>
            </w:r>
            <w:r w:rsidR="009F7D28" w:rsidRPr="00EA3947">
              <w:rPr>
                <w:sz w:val="22"/>
                <w:szCs w:val="22"/>
                <w:rPrChange w:id="2166" w:author="Леонова А.В." w:date="2017-11-02T14:52:00Z">
                  <w:rPr>
                    <w:sz w:val="24"/>
                    <w:szCs w:val="24"/>
                  </w:rPr>
                </w:rPrChange>
              </w:rPr>
              <w:t>г</w:t>
            </w:r>
            <w:r w:rsidRPr="00EA3947">
              <w:rPr>
                <w:sz w:val="22"/>
                <w:szCs w:val="22"/>
                <w:rPrChange w:id="2167" w:author="Леонова А.В." w:date="2017-11-02T14:52:00Z">
                  <w:rPr>
                    <w:sz w:val="24"/>
                    <w:szCs w:val="24"/>
                  </w:rPr>
                </w:rPrChange>
              </w:rPr>
              <w:t>осударственной услуги «Принятие решения об изменении, установлении, установлении соответствия вида разрешенного использования земельных участков</w:t>
            </w:r>
            <w:r w:rsidR="0084110F" w:rsidRPr="00EA3947">
              <w:rPr>
                <w:sz w:val="22"/>
                <w:szCs w:val="22"/>
                <w:rPrChange w:id="2168" w:author="Леонова А.В." w:date="2017-11-02T14:52:00Z">
                  <w:rPr>
                    <w:sz w:val="24"/>
                    <w:szCs w:val="24"/>
                  </w:rPr>
                </w:rPrChange>
              </w:rPr>
              <w:t>»;</w:t>
            </w:r>
          </w:p>
          <w:p w14:paraId="7D82E85E" w14:textId="77777777" w:rsidR="00C22AB7" w:rsidRPr="00EA3947" w:rsidRDefault="00C22AB7" w:rsidP="00260DFC">
            <w:pPr>
              <w:pStyle w:val="affff5"/>
              <w:ind w:firstLine="0"/>
              <w:jc w:val="left"/>
              <w:rPr>
                <w:sz w:val="22"/>
                <w:szCs w:val="22"/>
                <w:rPrChange w:id="2169" w:author="Леонова А.В." w:date="2017-11-02T14:52:00Z">
                  <w:rPr>
                    <w:sz w:val="24"/>
                    <w:szCs w:val="24"/>
                  </w:rPr>
                </w:rPrChange>
              </w:rPr>
            </w:pPr>
          </w:p>
        </w:tc>
      </w:tr>
      <w:tr w:rsidR="00950498" w:rsidRPr="00EA3947" w14:paraId="6390B4EE" w14:textId="77777777" w:rsidTr="1A9B5E3B">
        <w:tc>
          <w:tcPr>
            <w:tcW w:w="2269" w:type="dxa"/>
          </w:tcPr>
          <w:p w14:paraId="41DDF919" w14:textId="77777777" w:rsidR="00950498" w:rsidRPr="00EA3947" w:rsidRDefault="001A75D2" w:rsidP="00260DFC">
            <w:pPr>
              <w:pStyle w:val="affff5"/>
              <w:ind w:firstLine="0"/>
              <w:jc w:val="left"/>
              <w:rPr>
                <w:sz w:val="22"/>
                <w:szCs w:val="22"/>
                <w:rPrChange w:id="2170" w:author="Леонова А.В." w:date="2017-11-02T14:52:00Z">
                  <w:rPr>
                    <w:sz w:val="24"/>
                    <w:szCs w:val="24"/>
                  </w:rPr>
                </w:rPrChange>
              </w:rPr>
            </w:pPr>
            <w:r w:rsidRPr="00EA3947">
              <w:rPr>
                <w:sz w:val="22"/>
                <w:szCs w:val="22"/>
                <w:rPrChange w:id="2171" w:author="Леонова А.В." w:date="2017-11-02T14:52:00Z">
                  <w:rPr>
                    <w:sz w:val="24"/>
                    <w:szCs w:val="24"/>
                  </w:rPr>
                </w:rPrChange>
              </w:rPr>
              <w:t>Г</w:t>
            </w:r>
            <w:r w:rsidR="00950498" w:rsidRPr="00EA3947">
              <w:rPr>
                <w:sz w:val="22"/>
                <w:szCs w:val="22"/>
                <w:rPrChange w:id="2172" w:author="Леонова А.В." w:date="2017-11-02T14:52:00Z">
                  <w:rPr>
                    <w:sz w:val="24"/>
                    <w:szCs w:val="24"/>
                  </w:rPr>
                </w:rPrChange>
              </w:rPr>
              <w:t>осударственная услуга</w:t>
            </w:r>
          </w:p>
        </w:tc>
        <w:tc>
          <w:tcPr>
            <w:tcW w:w="283" w:type="dxa"/>
          </w:tcPr>
          <w:p w14:paraId="7BAA0F57" w14:textId="77777777" w:rsidR="00950498" w:rsidRPr="00EA3947" w:rsidRDefault="00950498" w:rsidP="00260DFC">
            <w:pPr>
              <w:pStyle w:val="affff5"/>
              <w:ind w:firstLine="0"/>
              <w:jc w:val="left"/>
              <w:rPr>
                <w:sz w:val="22"/>
                <w:szCs w:val="22"/>
                <w:rPrChange w:id="2173" w:author="Леонова А.В." w:date="2017-11-02T14:52:00Z">
                  <w:rPr>
                    <w:sz w:val="24"/>
                    <w:szCs w:val="24"/>
                  </w:rPr>
                </w:rPrChange>
              </w:rPr>
            </w:pPr>
            <w:r w:rsidRPr="00EA3947">
              <w:rPr>
                <w:sz w:val="22"/>
                <w:szCs w:val="22"/>
                <w:rPrChange w:id="2174" w:author="Леонова А.В." w:date="2017-11-02T14:52:00Z">
                  <w:rPr>
                    <w:sz w:val="24"/>
                    <w:szCs w:val="24"/>
                  </w:rPr>
                </w:rPrChange>
              </w:rPr>
              <w:t>–</w:t>
            </w:r>
          </w:p>
        </w:tc>
        <w:tc>
          <w:tcPr>
            <w:tcW w:w="7761" w:type="dxa"/>
          </w:tcPr>
          <w:p w14:paraId="461B85F3" w14:textId="77777777" w:rsidR="00950498" w:rsidRPr="00EA3947" w:rsidRDefault="00950498" w:rsidP="00260DFC">
            <w:pPr>
              <w:pStyle w:val="affff5"/>
              <w:ind w:firstLine="0"/>
              <w:jc w:val="left"/>
              <w:rPr>
                <w:sz w:val="22"/>
                <w:szCs w:val="22"/>
                <w:rPrChange w:id="2175" w:author="Леонова А.В." w:date="2017-11-02T14:52:00Z">
                  <w:rPr>
                    <w:sz w:val="24"/>
                    <w:szCs w:val="24"/>
                  </w:rPr>
                </w:rPrChange>
              </w:rPr>
            </w:pPr>
            <w:r w:rsidRPr="00EA3947">
              <w:rPr>
                <w:sz w:val="22"/>
                <w:szCs w:val="22"/>
                <w:rPrChange w:id="2176" w:author="Леонова А.В." w:date="2017-11-02T14:52:00Z">
                  <w:rPr>
                    <w:sz w:val="24"/>
                    <w:szCs w:val="24"/>
                  </w:rPr>
                </w:rPrChange>
              </w:rPr>
              <w:t>государственная услуга «Принятие решения об изменении, установлении, установлении соответствия вида разрешенного использования земельных участков</w:t>
            </w:r>
            <w:r w:rsidR="0084110F" w:rsidRPr="00EA3947">
              <w:rPr>
                <w:sz w:val="22"/>
                <w:szCs w:val="22"/>
                <w:rPrChange w:id="2177" w:author="Леонова А.В." w:date="2017-11-02T14:52:00Z">
                  <w:rPr>
                    <w:sz w:val="24"/>
                    <w:szCs w:val="24"/>
                  </w:rPr>
                </w:rPrChange>
              </w:rPr>
              <w:t>»;</w:t>
            </w:r>
          </w:p>
          <w:p w14:paraId="28EE932C" w14:textId="77777777" w:rsidR="00C22AB7" w:rsidRPr="00EA3947" w:rsidRDefault="00C22AB7" w:rsidP="00260DFC">
            <w:pPr>
              <w:pStyle w:val="affff5"/>
              <w:ind w:firstLine="0"/>
              <w:jc w:val="left"/>
              <w:rPr>
                <w:sz w:val="22"/>
                <w:szCs w:val="22"/>
                <w:rPrChange w:id="2178" w:author="Леонова А.В." w:date="2017-11-02T14:52:00Z">
                  <w:rPr>
                    <w:sz w:val="24"/>
                    <w:szCs w:val="24"/>
                  </w:rPr>
                </w:rPrChange>
              </w:rPr>
            </w:pPr>
          </w:p>
        </w:tc>
      </w:tr>
      <w:tr w:rsidR="001A75D2" w:rsidRPr="00EA3947" w14:paraId="64C27F9F" w14:textId="77777777" w:rsidTr="1A9B5E3B">
        <w:tc>
          <w:tcPr>
            <w:tcW w:w="2269" w:type="dxa"/>
          </w:tcPr>
          <w:p w14:paraId="417A0646" w14:textId="77777777" w:rsidR="001A75D2" w:rsidRPr="00EA3947" w:rsidRDefault="001A75D2" w:rsidP="00260DFC">
            <w:pPr>
              <w:pStyle w:val="affff5"/>
              <w:ind w:firstLine="0"/>
              <w:jc w:val="left"/>
              <w:rPr>
                <w:sz w:val="22"/>
                <w:szCs w:val="22"/>
                <w:rPrChange w:id="2179" w:author="Леонова А.В." w:date="2017-11-02T14:52:00Z">
                  <w:rPr>
                    <w:sz w:val="24"/>
                    <w:szCs w:val="24"/>
                  </w:rPr>
                </w:rPrChange>
              </w:rPr>
            </w:pPr>
            <w:r w:rsidRPr="00EA3947">
              <w:rPr>
                <w:color w:val="000000" w:themeColor="text1"/>
                <w:sz w:val="22"/>
                <w:szCs w:val="22"/>
                <w:rPrChange w:id="2180" w:author="Леонова А.В." w:date="2017-11-02T14:52:00Z">
                  <w:rPr>
                    <w:color w:val="000000" w:themeColor="text1"/>
                    <w:sz w:val="24"/>
                    <w:szCs w:val="24"/>
                  </w:rPr>
                </w:rPrChange>
              </w:rPr>
              <w:t>ГПЗУ</w:t>
            </w:r>
          </w:p>
        </w:tc>
        <w:tc>
          <w:tcPr>
            <w:tcW w:w="283" w:type="dxa"/>
          </w:tcPr>
          <w:p w14:paraId="014F6FEB" w14:textId="77777777" w:rsidR="001A75D2" w:rsidRPr="00EA3947" w:rsidRDefault="001A75D2" w:rsidP="00260DFC">
            <w:pPr>
              <w:pStyle w:val="affff5"/>
              <w:ind w:firstLine="0"/>
              <w:jc w:val="left"/>
              <w:rPr>
                <w:sz w:val="22"/>
                <w:szCs w:val="22"/>
                <w:rPrChange w:id="2181" w:author="Леонова А.В." w:date="2017-11-02T14:52:00Z">
                  <w:rPr>
                    <w:sz w:val="24"/>
                    <w:szCs w:val="24"/>
                  </w:rPr>
                </w:rPrChange>
              </w:rPr>
            </w:pPr>
            <w:r w:rsidRPr="00EA3947">
              <w:rPr>
                <w:sz w:val="22"/>
                <w:szCs w:val="22"/>
                <w:rPrChange w:id="2182" w:author="Леонова А.В." w:date="2017-11-02T14:52:00Z">
                  <w:rPr>
                    <w:sz w:val="24"/>
                    <w:szCs w:val="24"/>
                  </w:rPr>
                </w:rPrChange>
              </w:rPr>
              <w:t>–</w:t>
            </w:r>
          </w:p>
        </w:tc>
        <w:tc>
          <w:tcPr>
            <w:tcW w:w="7761" w:type="dxa"/>
          </w:tcPr>
          <w:p w14:paraId="5F853E98" w14:textId="77777777" w:rsidR="001A75D2" w:rsidRPr="00EA3947" w:rsidRDefault="001A75D2" w:rsidP="00260DFC">
            <w:pPr>
              <w:pStyle w:val="affff5"/>
              <w:ind w:firstLine="0"/>
              <w:jc w:val="left"/>
              <w:rPr>
                <w:color w:val="000000" w:themeColor="text1"/>
                <w:sz w:val="22"/>
                <w:szCs w:val="22"/>
                <w:rPrChange w:id="2183" w:author="Леонова А.В." w:date="2017-11-02T14:52:00Z">
                  <w:rPr>
                    <w:color w:val="000000" w:themeColor="text1"/>
                    <w:sz w:val="24"/>
                    <w:szCs w:val="24"/>
                  </w:rPr>
                </w:rPrChange>
              </w:rPr>
            </w:pPr>
            <w:r w:rsidRPr="00EA3947">
              <w:rPr>
                <w:color w:val="000000" w:themeColor="text1"/>
                <w:sz w:val="22"/>
                <w:szCs w:val="22"/>
                <w:rPrChange w:id="2184" w:author="Леонова А.В." w:date="2017-11-02T14:52:00Z">
                  <w:rPr>
                    <w:color w:val="000000" w:themeColor="text1"/>
                    <w:sz w:val="24"/>
                    <w:szCs w:val="24"/>
                  </w:rPr>
                </w:rPrChange>
              </w:rPr>
              <w:t>градостроительный план земельного участка - документ, подготовленный в соответствии с требованиями статьи 44 Градостроительного кодекса Российской Федерации и необходимый для проектирования объекта капитального строительства (за исключением линейного), получения разрешений на его строительство и ввод в эксплуатацию;</w:t>
            </w:r>
          </w:p>
          <w:p w14:paraId="15BF3E37" w14:textId="77777777" w:rsidR="00C22AB7" w:rsidRPr="00EA3947" w:rsidRDefault="00C22AB7" w:rsidP="00260DFC">
            <w:pPr>
              <w:pStyle w:val="affff5"/>
              <w:ind w:firstLine="0"/>
              <w:jc w:val="left"/>
              <w:rPr>
                <w:sz w:val="22"/>
                <w:szCs w:val="22"/>
                <w:rPrChange w:id="2185" w:author="Леонова А.В." w:date="2017-11-02T14:52:00Z">
                  <w:rPr>
                    <w:sz w:val="24"/>
                    <w:szCs w:val="24"/>
                  </w:rPr>
                </w:rPrChange>
              </w:rPr>
            </w:pPr>
          </w:p>
        </w:tc>
      </w:tr>
      <w:tr w:rsidR="001B6B31" w:rsidRPr="00EA3947" w14:paraId="377E9382" w14:textId="77777777" w:rsidTr="1A9B5E3B">
        <w:tc>
          <w:tcPr>
            <w:tcW w:w="2269" w:type="dxa"/>
          </w:tcPr>
          <w:p w14:paraId="14A6E715" w14:textId="77777777" w:rsidR="001B6B31" w:rsidRPr="00EA3947" w:rsidRDefault="001B6B31" w:rsidP="00260DFC">
            <w:pPr>
              <w:pStyle w:val="affff5"/>
              <w:ind w:firstLine="0"/>
              <w:jc w:val="left"/>
              <w:rPr>
                <w:color w:val="000000" w:themeColor="text1"/>
                <w:sz w:val="22"/>
                <w:szCs w:val="22"/>
                <w:rPrChange w:id="2186" w:author="Леонова А.В." w:date="2017-11-02T14:52:00Z">
                  <w:rPr>
                    <w:color w:val="000000" w:themeColor="text1"/>
                    <w:sz w:val="24"/>
                    <w:szCs w:val="24"/>
                  </w:rPr>
                </w:rPrChange>
              </w:rPr>
            </w:pPr>
            <w:r w:rsidRPr="00EA3947">
              <w:rPr>
                <w:color w:val="000000" w:themeColor="text1"/>
                <w:sz w:val="22"/>
                <w:szCs w:val="22"/>
                <w:rPrChange w:id="2187" w:author="Леонова А.В." w:date="2017-11-02T14:52:00Z">
                  <w:rPr>
                    <w:color w:val="000000" w:themeColor="text1"/>
                    <w:sz w:val="24"/>
                    <w:szCs w:val="24"/>
                  </w:rPr>
                </w:rPrChange>
              </w:rPr>
              <w:t>Главархитектура Московской области</w:t>
            </w:r>
          </w:p>
          <w:p w14:paraId="61FBCED1" w14:textId="77777777" w:rsidR="001B6B31" w:rsidRPr="00EA3947" w:rsidRDefault="001B6B31" w:rsidP="00260DFC">
            <w:pPr>
              <w:pStyle w:val="affff5"/>
              <w:ind w:firstLine="0"/>
              <w:jc w:val="left"/>
              <w:rPr>
                <w:color w:val="000000" w:themeColor="text1"/>
                <w:sz w:val="22"/>
                <w:szCs w:val="22"/>
                <w:rPrChange w:id="2188" w:author="Леонова А.В." w:date="2017-11-02T14:52:00Z">
                  <w:rPr>
                    <w:color w:val="000000" w:themeColor="text1"/>
                    <w:sz w:val="24"/>
                    <w:szCs w:val="24"/>
                  </w:rPr>
                </w:rPrChange>
              </w:rPr>
            </w:pPr>
          </w:p>
        </w:tc>
        <w:tc>
          <w:tcPr>
            <w:tcW w:w="283" w:type="dxa"/>
          </w:tcPr>
          <w:p w14:paraId="143A1EFD" w14:textId="77777777" w:rsidR="001B6B31" w:rsidRPr="00EA3947" w:rsidRDefault="001B6B31" w:rsidP="00260DFC">
            <w:pPr>
              <w:pStyle w:val="affff5"/>
              <w:ind w:firstLine="0"/>
              <w:jc w:val="left"/>
              <w:rPr>
                <w:color w:val="000000" w:themeColor="text1"/>
                <w:sz w:val="22"/>
                <w:szCs w:val="22"/>
                <w:rPrChange w:id="2189" w:author="Леонова А.В." w:date="2017-11-02T14:52:00Z">
                  <w:rPr>
                    <w:color w:val="000000" w:themeColor="text1"/>
                    <w:sz w:val="24"/>
                    <w:szCs w:val="24"/>
                  </w:rPr>
                </w:rPrChange>
              </w:rPr>
            </w:pPr>
            <w:r w:rsidRPr="00EA3947">
              <w:rPr>
                <w:sz w:val="22"/>
                <w:szCs w:val="22"/>
                <w:rPrChange w:id="2190" w:author="Леонова А.В." w:date="2017-11-02T14:52:00Z">
                  <w:rPr>
                    <w:sz w:val="24"/>
                    <w:szCs w:val="24"/>
                  </w:rPr>
                </w:rPrChange>
              </w:rPr>
              <w:t>–</w:t>
            </w:r>
          </w:p>
        </w:tc>
        <w:tc>
          <w:tcPr>
            <w:tcW w:w="7761" w:type="dxa"/>
          </w:tcPr>
          <w:p w14:paraId="14C39B71" w14:textId="77777777" w:rsidR="001B6B31" w:rsidRPr="00EA3947" w:rsidRDefault="001B6B31" w:rsidP="00260DFC">
            <w:pPr>
              <w:pStyle w:val="affff5"/>
              <w:ind w:firstLine="0"/>
              <w:jc w:val="left"/>
              <w:rPr>
                <w:color w:val="000000" w:themeColor="text1"/>
                <w:sz w:val="22"/>
                <w:szCs w:val="22"/>
                <w:rPrChange w:id="2191" w:author="Леонова А.В." w:date="2017-11-02T14:52:00Z">
                  <w:rPr>
                    <w:color w:val="000000" w:themeColor="text1"/>
                    <w:sz w:val="24"/>
                    <w:szCs w:val="24"/>
                  </w:rPr>
                </w:rPrChange>
              </w:rPr>
            </w:pPr>
            <w:r w:rsidRPr="00EA3947">
              <w:rPr>
                <w:color w:val="000000" w:themeColor="text1"/>
                <w:sz w:val="22"/>
                <w:szCs w:val="22"/>
                <w:rPrChange w:id="2192" w:author="Леонова А.В." w:date="2017-11-02T14:52:00Z">
                  <w:rPr>
                    <w:color w:val="000000" w:themeColor="text1"/>
                    <w:sz w:val="24"/>
                    <w:szCs w:val="24"/>
                  </w:rPr>
                </w:rPrChange>
              </w:rPr>
              <w:t>Главное управление архитектуры и градостроительства Московской области;</w:t>
            </w:r>
          </w:p>
          <w:p w14:paraId="2F2EF520" w14:textId="77777777" w:rsidR="001B6B31" w:rsidRPr="00EA3947" w:rsidRDefault="001B6B31" w:rsidP="00260DFC">
            <w:pPr>
              <w:pStyle w:val="affff5"/>
              <w:ind w:firstLine="0"/>
              <w:jc w:val="left"/>
              <w:rPr>
                <w:color w:val="000000" w:themeColor="text1"/>
                <w:sz w:val="22"/>
                <w:szCs w:val="22"/>
                <w:rPrChange w:id="2193" w:author="Леонова А.В." w:date="2017-11-02T14:52:00Z">
                  <w:rPr>
                    <w:color w:val="000000" w:themeColor="text1"/>
                    <w:sz w:val="24"/>
                    <w:szCs w:val="24"/>
                  </w:rPr>
                </w:rPrChange>
              </w:rPr>
            </w:pPr>
          </w:p>
        </w:tc>
      </w:tr>
      <w:tr w:rsidR="0084110F" w:rsidRPr="00EA3947" w14:paraId="0EB035B8" w14:textId="77777777" w:rsidTr="1A9B5E3B">
        <w:tc>
          <w:tcPr>
            <w:tcW w:w="2269" w:type="dxa"/>
          </w:tcPr>
          <w:p w14:paraId="0DEDB5A0" w14:textId="77777777" w:rsidR="0084110F" w:rsidRPr="00EA3947" w:rsidRDefault="0084110F" w:rsidP="00260DFC">
            <w:pPr>
              <w:pStyle w:val="affff5"/>
              <w:ind w:firstLine="0"/>
              <w:jc w:val="left"/>
              <w:rPr>
                <w:color w:val="000000" w:themeColor="text1"/>
                <w:sz w:val="22"/>
                <w:szCs w:val="22"/>
                <w:rPrChange w:id="2194" w:author="Леонова А.В." w:date="2017-11-02T14:52:00Z">
                  <w:rPr>
                    <w:color w:val="000000" w:themeColor="text1"/>
                    <w:sz w:val="24"/>
                    <w:szCs w:val="24"/>
                  </w:rPr>
                </w:rPrChange>
              </w:rPr>
            </w:pPr>
            <w:r w:rsidRPr="00EA3947" w:rsidDel="00A752A6">
              <w:rPr>
                <w:color w:val="000000" w:themeColor="text1"/>
                <w:sz w:val="22"/>
                <w:szCs w:val="22"/>
                <w:rPrChange w:id="2195" w:author="Леонова А.В." w:date="2017-11-02T14:52:00Z">
                  <w:rPr>
                    <w:color w:val="000000" w:themeColor="text1"/>
                    <w:sz w:val="24"/>
                    <w:szCs w:val="24"/>
                  </w:rPr>
                </w:rPrChange>
              </w:rPr>
              <w:t>ЕСИА</w:t>
            </w:r>
          </w:p>
        </w:tc>
        <w:tc>
          <w:tcPr>
            <w:tcW w:w="283" w:type="dxa"/>
          </w:tcPr>
          <w:p w14:paraId="735D74F8" w14:textId="77777777" w:rsidR="0084110F" w:rsidRPr="00EA3947" w:rsidRDefault="0084110F" w:rsidP="00260DFC">
            <w:pPr>
              <w:pStyle w:val="affff5"/>
              <w:ind w:firstLine="0"/>
              <w:jc w:val="left"/>
              <w:rPr>
                <w:sz w:val="22"/>
                <w:szCs w:val="22"/>
                <w:rPrChange w:id="2196" w:author="Леонова А.В." w:date="2017-11-02T14:52:00Z">
                  <w:rPr>
                    <w:sz w:val="24"/>
                    <w:szCs w:val="24"/>
                  </w:rPr>
                </w:rPrChange>
              </w:rPr>
            </w:pPr>
            <w:r w:rsidRPr="00EA3947">
              <w:rPr>
                <w:sz w:val="22"/>
                <w:szCs w:val="22"/>
                <w:rPrChange w:id="2197" w:author="Леонова А.В." w:date="2017-11-02T14:52:00Z">
                  <w:rPr>
                    <w:sz w:val="24"/>
                    <w:szCs w:val="24"/>
                  </w:rPr>
                </w:rPrChange>
              </w:rPr>
              <w:t>–</w:t>
            </w:r>
          </w:p>
        </w:tc>
        <w:tc>
          <w:tcPr>
            <w:tcW w:w="7761" w:type="dxa"/>
          </w:tcPr>
          <w:p w14:paraId="635D309F" w14:textId="77777777" w:rsidR="0084110F" w:rsidRPr="00EA3947" w:rsidRDefault="0084110F" w:rsidP="00260DFC">
            <w:pPr>
              <w:pStyle w:val="affff5"/>
              <w:ind w:firstLine="0"/>
              <w:jc w:val="left"/>
              <w:rPr>
                <w:color w:val="000000" w:themeColor="text1"/>
                <w:sz w:val="22"/>
                <w:szCs w:val="22"/>
                <w:rPrChange w:id="2198" w:author="Леонова А.В." w:date="2017-11-02T14:52:00Z">
                  <w:rPr>
                    <w:color w:val="000000" w:themeColor="text1"/>
                    <w:sz w:val="24"/>
                    <w:szCs w:val="24"/>
                  </w:rPr>
                </w:rPrChange>
              </w:rPr>
            </w:pPr>
            <w:r w:rsidRPr="00EA3947">
              <w:rPr>
                <w:color w:val="000000" w:themeColor="text1"/>
                <w:sz w:val="22"/>
                <w:szCs w:val="22"/>
                <w:rPrChange w:id="2199" w:author="Леонова А.В." w:date="2017-11-02T14:52:00Z">
                  <w:rPr>
                    <w:color w:val="000000" w:themeColor="text1"/>
                    <w:sz w:val="24"/>
                    <w:szCs w:val="24"/>
                  </w:rPr>
                </w:rPrChange>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91F3E93" w14:textId="77777777" w:rsidR="00C22AB7" w:rsidRPr="00EA3947" w:rsidRDefault="00C22AB7" w:rsidP="00260DFC">
            <w:pPr>
              <w:pStyle w:val="affff5"/>
              <w:ind w:firstLine="0"/>
              <w:jc w:val="left"/>
              <w:rPr>
                <w:color w:val="000000" w:themeColor="text1"/>
                <w:sz w:val="22"/>
                <w:szCs w:val="22"/>
                <w:rPrChange w:id="2200" w:author="Леонова А.В." w:date="2017-11-02T14:52:00Z">
                  <w:rPr>
                    <w:color w:val="000000" w:themeColor="text1"/>
                    <w:sz w:val="24"/>
                    <w:szCs w:val="24"/>
                  </w:rPr>
                </w:rPrChange>
              </w:rPr>
            </w:pPr>
          </w:p>
        </w:tc>
      </w:tr>
      <w:tr w:rsidR="00950498" w:rsidRPr="00EA3947" w14:paraId="7C965064" w14:textId="77777777" w:rsidTr="1A9B5E3B">
        <w:tc>
          <w:tcPr>
            <w:tcW w:w="2269" w:type="dxa"/>
          </w:tcPr>
          <w:p w14:paraId="19097CAF" w14:textId="77777777" w:rsidR="00950498" w:rsidRPr="00EA3947" w:rsidRDefault="001A75D2" w:rsidP="00260DFC">
            <w:pPr>
              <w:pStyle w:val="affff5"/>
              <w:ind w:firstLine="0"/>
              <w:jc w:val="left"/>
              <w:rPr>
                <w:sz w:val="22"/>
                <w:szCs w:val="22"/>
                <w:rPrChange w:id="2201" w:author="Леонова А.В." w:date="2017-11-02T14:52:00Z">
                  <w:rPr>
                    <w:sz w:val="24"/>
                    <w:szCs w:val="24"/>
                  </w:rPr>
                </w:rPrChange>
              </w:rPr>
            </w:pPr>
            <w:r w:rsidRPr="00EA3947">
              <w:rPr>
                <w:sz w:val="22"/>
                <w:szCs w:val="22"/>
                <w:rPrChange w:id="2202" w:author="Леонова А.В." w:date="2017-11-02T14:52:00Z">
                  <w:rPr>
                    <w:sz w:val="24"/>
                    <w:szCs w:val="24"/>
                  </w:rPr>
                </w:rPrChange>
              </w:rPr>
              <w:t>З</w:t>
            </w:r>
            <w:r w:rsidR="00950498" w:rsidRPr="00EA3947">
              <w:rPr>
                <w:sz w:val="22"/>
                <w:szCs w:val="22"/>
                <w:rPrChange w:id="2203" w:author="Леонова А.В." w:date="2017-11-02T14:52:00Z">
                  <w:rPr>
                    <w:sz w:val="24"/>
                    <w:szCs w:val="24"/>
                  </w:rPr>
                </w:rPrChange>
              </w:rPr>
              <w:t>аявитель</w:t>
            </w:r>
          </w:p>
        </w:tc>
        <w:tc>
          <w:tcPr>
            <w:tcW w:w="283" w:type="dxa"/>
          </w:tcPr>
          <w:p w14:paraId="1C00F8D4" w14:textId="77777777" w:rsidR="00950498" w:rsidRPr="00EA3947" w:rsidRDefault="00950498" w:rsidP="00260DFC">
            <w:pPr>
              <w:pStyle w:val="affff5"/>
              <w:ind w:firstLine="0"/>
              <w:jc w:val="left"/>
              <w:rPr>
                <w:sz w:val="22"/>
                <w:szCs w:val="22"/>
                <w:rPrChange w:id="2204" w:author="Леонова А.В." w:date="2017-11-02T14:52:00Z">
                  <w:rPr>
                    <w:sz w:val="24"/>
                    <w:szCs w:val="24"/>
                  </w:rPr>
                </w:rPrChange>
              </w:rPr>
            </w:pPr>
            <w:r w:rsidRPr="00EA3947">
              <w:rPr>
                <w:sz w:val="22"/>
                <w:szCs w:val="22"/>
                <w:rPrChange w:id="2205" w:author="Леонова А.В." w:date="2017-11-02T14:52:00Z">
                  <w:rPr>
                    <w:sz w:val="24"/>
                    <w:szCs w:val="24"/>
                  </w:rPr>
                </w:rPrChange>
              </w:rPr>
              <w:t>–</w:t>
            </w:r>
          </w:p>
        </w:tc>
        <w:tc>
          <w:tcPr>
            <w:tcW w:w="7761" w:type="dxa"/>
          </w:tcPr>
          <w:p w14:paraId="6C5699C8" w14:textId="77777777" w:rsidR="00950498" w:rsidRPr="00EA3947" w:rsidRDefault="00950498" w:rsidP="00260DFC">
            <w:pPr>
              <w:pStyle w:val="affff5"/>
              <w:ind w:firstLine="0"/>
              <w:jc w:val="left"/>
              <w:rPr>
                <w:sz w:val="22"/>
                <w:szCs w:val="22"/>
                <w:rPrChange w:id="2206" w:author="Леонова А.В." w:date="2017-11-02T14:52:00Z">
                  <w:rPr>
                    <w:sz w:val="24"/>
                    <w:szCs w:val="24"/>
                  </w:rPr>
                </w:rPrChange>
              </w:rPr>
            </w:pPr>
            <w:r w:rsidRPr="00EA3947">
              <w:rPr>
                <w:sz w:val="22"/>
                <w:szCs w:val="22"/>
                <w:rPrChange w:id="2207" w:author="Леонова А.В." w:date="2017-11-02T14:52:00Z">
                  <w:rPr>
                    <w:sz w:val="24"/>
                    <w:szCs w:val="24"/>
                  </w:rPr>
                </w:rPrChange>
              </w:rPr>
              <w:t>лицо, обращающееся с заявлением о предоставлении Государственной услуги</w:t>
            </w:r>
            <w:r w:rsidR="0084110F" w:rsidRPr="00EA3947">
              <w:rPr>
                <w:sz w:val="22"/>
                <w:szCs w:val="22"/>
                <w:rPrChange w:id="2208" w:author="Леонова А.В." w:date="2017-11-02T14:52:00Z">
                  <w:rPr>
                    <w:sz w:val="24"/>
                    <w:szCs w:val="24"/>
                  </w:rPr>
                </w:rPrChange>
              </w:rPr>
              <w:t>;</w:t>
            </w:r>
          </w:p>
          <w:p w14:paraId="51567368" w14:textId="77777777" w:rsidR="00C22AB7" w:rsidRPr="00EA3947" w:rsidRDefault="00C22AB7" w:rsidP="00260DFC">
            <w:pPr>
              <w:pStyle w:val="affff5"/>
              <w:ind w:firstLine="0"/>
              <w:jc w:val="left"/>
              <w:rPr>
                <w:sz w:val="22"/>
                <w:szCs w:val="22"/>
                <w:rPrChange w:id="2209" w:author="Леонова А.В." w:date="2017-11-02T14:52:00Z">
                  <w:rPr>
                    <w:sz w:val="24"/>
                    <w:szCs w:val="24"/>
                  </w:rPr>
                </w:rPrChange>
              </w:rPr>
            </w:pPr>
          </w:p>
        </w:tc>
      </w:tr>
      <w:tr w:rsidR="00950498" w:rsidRPr="00EA3947" w14:paraId="539DD26D" w14:textId="77777777" w:rsidTr="1A9B5E3B">
        <w:tc>
          <w:tcPr>
            <w:tcW w:w="2269" w:type="dxa"/>
          </w:tcPr>
          <w:p w14:paraId="2D9716F2" w14:textId="77777777" w:rsidR="00950498" w:rsidRPr="00EA3947" w:rsidRDefault="0084110F" w:rsidP="00260DFC">
            <w:pPr>
              <w:pStyle w:val="affff5"/>
              <w:ind w:firstLine="0"/>
              <w:jc w:val="left"/>
              <w:rPr>
                <w:sz w:val="22"/>
                <w:szCs w:val="22"/>
                <w:rPrChange w:id="2210" w:author="Леонова А.В." w:date="2017-11-02T14:52:00Z">
                  <w:rPr>
                    <w:sz w:val="24"/>
                    <w:szCs w:val="24"/>
                  </w:rPr>
                </w:rPrChange>
              </w:rPr>
            </w:pPr>
            <w:r w:rsidRPr="00EA3947">
              <w:rPr>
                <w:sz w:val="22"/>
                <w:szCs w:val="22"/>
                <w:rPrChange w:id="2211" w:author="Леонова А.В." w:date="2017-11-02T14:52:00Z">
                  <w:rPr>
                    <w:sz w:val="24"/>
                    <w:szCs w:val="24"/>
                  </w:rPr>
                </w:rPrChange>
              </w:rPr>
              <w:t>З</w:t>
            </w:r>
            <w:r w:rsidR="00950498" w:rsidRPr="00EA3947">
              <w:rPr>
                <w:sz w:val="22"/>
                <w:szCs w:val="22"/>
                <w:rPrChange w:id="2212" w:author="Леонова А.В." w:date="2017-11-02T14:52:00Z">
                  <w:rPr>
                    <w:sz w:val="24"/>
                    <w:szCs w:val="24"/>
                  </w:rPr>
                </w:rPrChange>
              </w:rPr>
              <w:t xml:space="preserve">аявление </w:t>
            </w:r>
          </w:p>
        </w:tc>
        <w:tc>
          <w:tcPr>
            <w:tcW w:w="283" w:type="dxa"/>
          </w:tcPr>
          <w:p w14:paraId="18581D41" w14:textId="77777777" w:rsidR="00950498" w:rsidRPr="00EA3947" w:rsidRDefault="00950498" w:rsidP="00260DFC">
            <w:pPr>
              <w:pStyle w:val="affff5"/>
              <w:ind w:firstLine="0"/>
              <w:jc w:val="left"/>
              <w:rPr>
                <w:sz w:val="22"/>
                <w:szCs w:val="22"/>
                <w:rPrChange w:id="2213" w:author="Леонова А.В." w:date="2017-11-02T14:52:00Z">
                  <w:rPr>
                    <w:sz w:val="24"/>
                    <w:szCs w:val="24"/>
                  </w:rPr>
                </w:rPrChange>
              </w:rPr>
            </w:pPr>
            <w:r w:rsidRPr="00EA3947">
              <w:rPr>
                <w:sz w:val="22"/>
                <w:szCs w:val="22"/>
                <w:rPrChange w:id="2214" w:author="Леонова А.В." w:date="2017-11-02T14:52:00Z">
                  <w:rPr>
                    <w:sz w:val="24"/>
                    <w:szCs w:val="24"/>
                  </w:rPr>
                </w:rPrChange>
              </w:rPr>
              <w:t>–</w:t>
            </w:r>
          </w:p>
        </w:tc>
        <w:tc>
          <w:tcPr>
            <w:tcW w:w="7761" w:type="dxa"/>
          </w:tcPr>
          <w:p w14:paraId="07670A34" w14:textId="77777777" w:rsidR="00950498" w:rsidRPr="00EA3947" w:rsidRDefault="00950498" w:rsidP="00260DFC">
            <w:pPr>
              <w:pStyle w:val="affff5"/>
              <w:ind w:firstLine="0"/>
              <w:jc w:val="left"/>
              <w:rPr>
                <w:sz w:val="22"/>
                <w:szCs w:val="22"/>
                <w:rPrChange w:id="2215" w:author="Леонова А.В." w:date="2017-11-02T14:52:00Z">
                  <w:rPr>
                    <w:sz w:val="24"/>
                    <w:szCs w:val="24"/>
                  </w:rPr>
                </w:rPrChange>
              </w:rPr>
            </w:pPr>
            <w:r w:rsidRPr="00EA3947">
              <w:rPr>
                <w:sz w:val="22"/>
                <w:szCs w:val="22"/>
                <w:rPrChange w:id="2216" w:author="Леонова А.В." w:date="2017-11-02T14:52:00Z">
                  <w:rPr>
                    <w:sz w:val="24"/>
                    <w:szCs w:val="24"/>
                  </w:rPr>
                </w:rPrChange>
              </w:rPr>
              <w:t>запрос о предоставлении Государственной услуги, представленный любым предусмотренным административным регламентом способом</w:t>
            </w:r>
            <w:r w:rsidR="0084110F" w:rsidRPr="00EA3947">
              <w:rPr>
                <w:sz w:val="22"/>
                <w:szCs w:val="22"/>
                <w:rPrChange w:id="2217" w:author="Леонова А.В." w:date="2017-11-02T14:52:00Z">
                  <w:rPr>
                    <w:sz w:val="24"/>
                    <w:szCs w:val="24"/>
                  </w:rPr>
                </w:rPrChange>
              </w:rPr>
              <w:t>;</w:t>
            </w:r>
          </w:p>
          <w:p w14:paraId="16FF1A3A" w14:textId="77777777" w:rsidR="00C22AB7" w:rsidRPr="00EA3947" w:rsidRDefault="00C22AB7" w:rsidP="00260DFC">
            <w:pPr>
              <w:pStyle w:val="affff5"/>
              <w:ind w:firstLine="0"/>
              <w:jc w:val="left"/>
              <w:rPr>
                <w:sz w:val="22"/>
                <w:szCs w:val="22"/>
                <w:rPrChange w:id="2218" w:author="Леонова А.В." w:date="2017-11-02T14:52:00Z">
                  <w:rPr>
                    <w:sz w:val="24"/>
                    <w:szCs w:val="24"/>
                  </w:rPr>
                </w:rPrChange>
              </w:rPr>
            </w:pPr>
          </w:p>
        </w:tc>
      </w:tr>
      <w:tr w:rsidR="00950498" w:rsidRPr="00EA3947" w14:paraId="013A04C4" w14:textId="77777777" w:rsidTr="1A9B5E3B">
        <w:tc>
          <w:tcPr>
            <w:tcW w:w="2269" w:type="dxa"/>
          </w:tcPr>
          <w:p w14:paraId="689E71A4" w14:textId="77777777" w:rsidR="00950498" w:rsidRPr="00EA3947" w:rsidRDefault="0084110F" w:rsidP="00260DFC">
            <w:pPr>
              <w:pStyle w:val="affff5"/>
              <w:ind w:right="-108" w:firstLine="0"/>
              <w:jc w:val="left"/>
              <w:rPr>
                <w:sz w:val="22"/>
                <w:szCs w:val="22"/>
                <w:rPrChange w:id="2219" w:author="Леонова А.В." w:date="2017-11-02T14:52:00Z">
                  <w:rPr>
                    <w:sz w:val="24"/>
                    <w:szCs w:val="24"/>
                  </w:rPr>
                </w:rPrChange>
              </w:rPr>
            </w:pPr>
            <w:r w:rsidRPr="00EA3947">
              <w:rPr>
                <w:sz w:val="22"/>
                <w:szCs w:val="22"/>
                <w:rPrChange w:id="2220" w:author="Леонова А.В." w:date="2017-11-02T14:52:00Z">
                  <w:rPr>
                    <w:sz w:val="24"/>
                    <w:szCs w:val="24"/>
                  </w:rPr>
                </w:rPrChange>
              </w:rPr>
              <w:t>Заявитель, зарегистрированный в ЕСИА</w:t>
            </w:r>
          </w:p>
        </w:tc>
        <w:tc>
          <w:tcPr>
            <w:tcW w:w="283" w:type="dxa"/>
          </w:tcPr>
          <w:p w14:paraId="217A9CD0" w14:textId="77777777" w:rsidR="00950498" w:rsidRPr="00EA3947" w:rsidRDefault="00950498" w:rsidP="00260DFC">
            <w:pPr>
              <w:pStyle w:val="affff5"/>
              <w:ind w:firstLine="0"/>
              <w:jc w:val="left"/>
              <w:rPr>
                <w:sz w:val="22"/>
                <w:szCs w:val="22"/>
                <w:rPrChange w:id="2221" w:author="Леонова А.В." w:date="2017-11-02T14:52:00Z">
                  <w:rPr>
                    <w:sz w:val="24"/>
                    <w:szCs w:val="24"/>
                  </w:rPr>
                </w:rPrChange>
              </w:rPr>
            </w:pPr>
            <w:r w:rsidRPr="00EA3947">
              <w:rPr>
                <w:sz w:val="22"/>
                <w:szCs w:val="22"/>
                <w:rPrChange w:id="2222" w:author="Леонова А.В." w:date="2017-11-02T14:52:00Z">
                  <w:rPr>
                    <w:sz w:val="24"/>
                    <w:szCs w:val="24"/>
                  </w:rPr>
                </w:rPrChange>
              </w:rPr>
              <w:t>–</w:t>
            </w:r>
          </w:p>
        </w:tc>
        <w:tc>
          <w:tcPr>
            <w:tcW w:w="7761" w:type="dxa"/>
          </w:tcPr>
          <w:p w14:paraId="77DE912E" w14:textId="77777777" w:rsidR="00950498" w:rsidRPr="00EA3947" w:rsidRDefault="0084110F" w:rsidP="00260DFC">
            <w:pPr>
              <w:pStyle w:val="affff5"/>
              <w:tabs>
                <w:tab w:val="left" w:pos="993"/>
              </w:tabs>
              <w:ind w:firstLine="0"/>
              <w:jc w:val="left"/>
              <w:rPr>
                <w:sz w:val="22"/>
                <w:szCs w:val="22"/>
                <w:rPrChange w:id="2223" w:author="Леонова А.В." w:date="2017-11-02T14:52:00Z">
                  <w:rPr>
                    <w:sz w:val="24"/>
                    <w:szCs w:val="24"/>
                  </w:rPr>
                </w:rPrChange>
              </w:rPr>
            </w:pPr>
            <w:r w:rsidRPr="00EA3947">
              <w:rPr>
                <w:sz w:val="22"/>
                <w:szCs w:val="22"/>
                <w:rPrChange w:id="2224" w:author="Леонова А.В." w:date="2017-11-02T14:52:00Z">
                  <w:rPr>
                    <w:sz w:val="24"/>
                    <w:szCs w:val="24"/>
                  </w:rPr>
                </w:rPrChange>
              </w:rPr>
              <w:t>лицо, обращающееся с заявлением о предоставлении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14:paraId="307485B4" w14:textId="77777777" w:rsidR="00C22AB7" w:rsidRPr="00EA3947" w:rsidRDefault="00C22AB7" w:rsidP="00260DFC">
            <w:pPr>
              <w:pStyle w:val="affff5"/>
              <w:tabs>
                <w:tab w:val="left" w:pos="993"/>
              </w:tabs>
              <w:ind w:firstLine="0"/>
              <w:jc w:val="left"/>
              <w:rPr>
                <w:sz w:val="22"/>
                <w:szCs w:val="22"/>
                <w:rPrChange w:id="2225" w:author="Леонова А.В." w:date="2017-11-02T14:52:00Z">
                  <w:rPr>
                    <w:sz w:val="24"/>
                    <w:szCs w:val="24"/>
                  </w:rPr>
                </w:rPrChange>
              </w:rPr>
            </w:pPr>
          </w:p>
        </w:tc>
      </w:tr>
      <w:tr w:rsidR="001B6B31" w:rsidRPr="00EA3947" w14:paraId="2558FD13" w14:textId="77777777" w:rsidTr="1A9B5E3B">
        <w:tc>
          <w:tcPr>
            <w:tcW w:w="2269" w:type="dxa"/>
          </w:tcPr>
          <w:p w14:paraId="29D5736D" w14:textId="77777777" w:rsidR="001B6B31" w:rsidRPr="00EA3947" w:rsidRDefault="001B6B31" w:rsidP="00260DFC">
            <w:pPr>
              <w:pStyle w:val="affff5"/>
              <w:ind w:firstLine="0"/>
              <w:jc w:val="left"/>
              <w:rPr>
                <w:sz w:val="22"/>
                <w:szCs w:val="22"/>
                <w:rPrChange w:id="2226" w:author="Леонова А.В." w:date="2017-11-02T14:52:00Z">
                  <w:rPr>
                    <w:sz w:val="24"/>
                    <w:szCs w:val="24"/>
                  </w:rPr>
                </w:rPrChange>
              </w:rPr>
            </w:pPr>
            <w:r w:rsidRPr="00EA3947">
              <w:rPr>
                <w:sz w:val="22"/>
                <w:szCs w:val="22"/>
                <w:rPrChange w:id="2227" w:author="Леонова А.В." w:date="2017-11-02T14:52:00Z">
                  <w:rPr>
                    <w:sz w:val="24"/>
                    <w:szCs w:val="24"/>
                  </w:rPr>
                </w:rPrChange>
              </w:rPr>
              <w:t>ИСОГД</w:t>
            </w:r>
          </w:p>
        </w:tc>
        <w:tc>
          <w:tcPr>
            <w:tcW w:w="283" w:type="dxa"/>
          </w:tcPr>
          <w:p w14:paraId="7CB9D41E" w14:textId="77777777" w:rsidR="001B6B31" w:rsidRPr="00EA3947" w:rsidRDefault="001B6B31" w:rsidP="00260DFC">
            <w:pPr>
              <w:pStyle w:val="affff5"/>
              <w:ind w:firstLine="0"/>
              <w:jc w:val="left"/>
              <w:rPr>
                <w:sz w:val="22"/>
                <w:szCs w:val="22"/>
                <w:rPrChange w:id="2228" w:author="Леонова А.В." w:date="2017-11-02T14:52:00Z">
                  <w:rPr>
                    <w:sz w:val="24"/>
                    <w:szCs w:val="24"/>
                  </w:rPr>
                </w:rPrChange>
              </w:rPr>
            </w:pPr>
            <w:r w:rsidRPr="00EA3947">
              <w:rPr>
                <w:sz w:val="22"/>
                <w:szCs w:val="22"/>
                <w:rPrChange w:id="2229" w:author="Леонова А.В." w:date="2017-11-02T14:52:00Z">
                  <w:rPr>
                    <w:sz w:val="24"/>
                    <w:szCs w:val="24"/>
                  </w:rPr>
                </w:rPrChange>
              </w:rPr>
              <w:t>-</w:t>
            </w:r>
          </w:p>
        </w:tc>
        <w:tc>
          <w:tcPr>
            <w:tcW w:w="7761" w:type="dxa"/>
          </w:tcPr>
          <w:p w14:paraId="000B7F19" w14:textId="77777777" w:rsidR="001B6B31" w:rsidRPr="00EA3947" w:rsidRDefault="001B6B31" w:rsidP="00260DFC">
            <w:pPr>
              <w:pStyle w:val="affff5"/>
              <w:tabs>
                <w:tab w:val="left" w:pos="993"/>
              </w:tabs>
              <w:ind w:firstLine="0"/>
              <w:jc w:val="left"/>
              <w:rPr>
                <w:sz w:val="22"/>
                <w:szCs w:val="22"/>
                <w:rPrChange w:id="2230" w:author="Леонова А.В." w:date="2017-11-02T14:52:00Z">
                  <w:rPr>
                    <w:sz w:val="24"/>
                    <w:szCs w:val="24"/>
                  </w:rPr>
                </w:rPrChange>
              </w:rPr>
            </w:pPr>
            <w:r w:rsidRPr="00EA3947">
              <w:rPr>
                <w:sz w:val="22"/>
                <w:szCs w:val="22"/>
                <w:rPrChange w:id="2231" w:author="Леонова А.В." w:date="2017-11-02T14:52:00Z">
                  <w:rPr>
                    <w:sz w:val="24"/>
                    <w:szCs w:val="24"/>
                  </w:rPr>
                </w:rPrChange>
              </w:rPr>
              <w:t>государственная информационная система обеспечения градостроительной деятельности Московской области.</w:t>
            </w:r>
          </w:p>
          <w:p w14:paraId="54178513" w14:textId="77777777" w:rsidR="001B6B31" w:rsidRPr="00EA3947" w:rsidRDefault="001B6B31" w:rsidP="00260DFC">
            <w:pPr>
              <w:pStyle w:val="affff5"/>
              <w:tabs>
                <w:tab w:val="left" w:pos="993"/>
              </w:tabs>
              <w:ind w:firstLine="0"/>
              <w:jc w:val="left"/>
              <w:rPr>
                <w:sz w:val="22"/>
                <w:szCs w:val="22"/>
                <w:rPrChange w:id="2232" w:author="Леонова А.В." w:date="2017-11-02T14:52:00Z">
                  <w:rPr>
                    <w:sz w:val="24"/>
                    <w:szCs w:val="24"/>
                  </w:rPr>
                </w:rPrChange>
              </w:rPr>
            </w:pPr>
          </w:p>
        </w:tc>
      </w:tr>
      <w:tr w:rsidR="00950498" w:rsidRPr="00EA3947" w14:paraId="2373CE64" w14:textId="77777777" w:rsidTr="1A9B5E3B">
        <w:tc>
          <w:tcPr>
            <w:tcW w:w="2269" w:type="dxa"/>
          </w:tcPr>
          <w:p w14:paraId="61F19AD7" w14:textId="77777777" w:rsidR="00950498" w:rsidRPr="00EA3947" w:rsidRDefault="0084110F" w:rsidP="00260DFC">
            <w:pPr>
              <w:pStyle w:val="affff5"/>
              <w:ind w:firstLine="0"/>
              <w:jc w:val="left"/>
              <w:rPr>
                <w:sz w:val="22"/>
                <w:szCs w:val="22"/>
                <w:rPrChange w:id="2233" w:author="Леонова А.В." w:date="2017-11-02T14:52:00Z">
                  <w:rPr>
                    <w:sz w:val="24"/>
                    <w:szCs w:val="24"/>
                  </w:rPr>
                </w:rPrChange>
              </w:rPr>
            </w:pPr>
            <w:r w:rsidRPr="00EA3947">
              <w:rPr>
                <w:sz w:val="22"/>
                <w:szCs w:val="22"/>
                <w:rPrChange w:id="2234" w:author="Леонова А.В." w:date="2017-11-02T14:52:00Z">
                  <w:rPr>
                    <w:sz w:val="24"/>
                    <w:szCs w:val="24"/>
                  </w:rPr>
                </w:rPrChange>
              </w:rPr>
              <w:t>Л</w:t>
            </w:r>
            <w:r w:rsidR="00950498" w:rsidRPr="00EA3947">
              <w:rPr>
                <w:sz w:val="22"/>
                <w:szCs w:val="22"/>
                <w:rPrChange w:id="2235" w:author="Леонова А.В." w:date="2017-11-02T14:52:00Z">
                  <w:rPr>
                    <w:sz w:val="24"/>
                    <w:szCs w:val="24"/>
                  </w:rPr>
                </w:rPrChange>
              </w:rPr>
              <w:t>ичный кабинет</w:t>
            </w:r>
          </w:p>
        </w:tc>
        <w:tc>
          <w:tcPr>
            <w:tcW w:w="283" w:type="dxa"/>
          </w:tcPr>
          <w:p w14:paraId="0CCE1B40" w14:textId="77777777" w:rsidR="00950498" w:rsidRPr="00EA3947" w:rsidRDefault="00950498" w:rsidP="00260DFC">
            <w:pPr>
              <w:pStyle w:val="affff5"/>
              <w:ind w:firstLine="0"/>
              <w:jc w:val="left"/>
              <w:rPr>
                <w:sz w:val="22"/>
                <w:szCs w:val="22"/>
                <w:rPrChange w:id="2236" w:author="Леонова А.В." w:date="2017-11-02T14:52:00Z">
                  <w:rPr>
                    <w:sz w:val="24"/>
                    <w:szCs w:val="24"/>
                  </w:rPr>
                </w:rPrChange>
              </w:rPr>
            </w:pPr>
            <w:r w:rsidRPr="00EA3947">
              <w:rPr>
                <w:sz w:val="22"/>
                <w:szCs w:val="22"/>
                <w:rPrChange w:id="2237" w:author="Леонова А.В." w:date="2017-11-02T14:52:00Z">
                  <w:rPr>
                    <w:sz w:val="24"/>
                    <w:szCs w:val="24"/>
                  </w:rPr>
                </w:rPrChange>
              </w:rPr>
              <w:t>–</w:t>
            </w:r>
          </w:p>
        </w:tc>
        <w:tc>
          <w:tcPr>
            <w:tcW w:w="7761" w:type="dxa"/>
          </w:tcPr>
          <w:p w14:paraId="59F8245D" w14:textId="77777777" w:rsidR="00950498" w:rsidRPr="00EA3947" w:rsidRDefault="00950498" w:rsidP="00260DFC">
            <w:pPr>
              <w:pStyle w:val="affff5"/>
              <w:ind w:firstLine="0"/>
              <w:jc w:val="left"/>
              <w:rPr>
                <w:sz w:val="22"/>
                <w:szCs w:val="22"/>
                <w:rPrChange w:id="2238" w:author="Леонова А.В." w:date="2017-11-02T14:52:00Z">
                  <w:rPr>
                    <w:sz w:val="24"/>
                    <w:szCs w:val="24"/>
                  </w:rPr>
                </w:rPrChange>
              </w:rPr>
            </w:pPr>
            <w:r w:rsidRPr="00EA3947">
              <w:rPr>
                <w:sz w:val="22"/>
                <w:szCs w:val="22"/>
                <w:rPrChange w:id="2239" w:author="Леонова А.В." w:date="2017-11-02T14:52:00Z">
                  <w:rPr>
                    <w:sz w:val="24"/>
                    <w:szCs w:val="24"/>
                  </w:rPr>
                </w:rPrChange>
              </w:rPr>
              <w:t>сервис РПГУ, позволяющий Заявителю получать информацию о ходе обработки заявлений, поданных посредством РПГУ</w:t>
            </w:r>
            <w:r w:rsidR="0084110F" w:rsidRPr="00EA3947">
              <w:rPr>
                <w:sz w:val="22"/>
                <w:szCs w:val="22"/>
                <w:rPrChange w:id="2240" w:author="Леонова А.В." w:date="2017-11-02T14:52:00Z">
                  <w:rPr>
                    <w:sz w:val="24"/>
                    <w:szCs w:val="24"/>
                  </w:rPr>
                </w:rPrChange>
              </w:rPr>
              <w:t>;</w:t>
            </w:r>
          </w:p>
          <w:p w14:paraId="1F97F3E1" w14:textId="77777777" w:rsidR="009D7C0E" w:rsidRPr="00EA3947" w:rsidRDefault="009D7C0E" w:rsidP="00260DFC">
            <w:pPr>
              <w:pStyle w:val="affff5"/>
              <w:ind w:firstLine="0"/>
              <w:jc w:val="left"/>
              <w:rPr>
                <w:sz w:val="22"/>
                <w:szCs w:val="22"/>
                <w:rPrChange w:id="2241" w:author="Леонова А.В." w:date="2017-11-02T14:52:00Z">
                  <w:rPr>
                    <w:sz w:val="24"/>
                    <w:szCs w:val="24"/>
                  </w:rPr>
                </w:rPrChange>
              </w:rPr>
            </w:pPr>
          </w:p>
        </w:tc>
      </w:tr>
      <w:tr w:rsidR="00950498" w:rsidRPr="00EA3947" w14:paraId="53F959B1" w14:textId="77777777" w:rsidTr="1A9B5E3B">
        <w:tc>
          <w:tcPr>
            <w:tcW w:w="2269" w:type="dxa"/>
          </w:tcPr>
          <w:p w14:paraId="2CC18907" w14:textId="77777777" w:rsidR="00950498" w:rsidRPr="00EA3947" w:rsidRDefault="00274982" w:rsidP="00260DFC">
            <w:pPr>
              <w:pStyle w:val="affff5"/>
              <w:ind w:firstLine="0"/>
              <w:jc w:val="left"/>
              <w:rPr>
                <w:sz w:val="22"/>
                <w:szCs w:val="22"/>
                <w:rPrChange w:id="2242" w:author="Леонова А.В." w:date="2017-11-02T14:52:00Z">
                  <w:rPr>
                    <w:sz w:val="24"/>
                    <w:szCs w:val="24"/>
                  </w:rPr>
                </w:rPrChange>
              </w:rPr>
            </w:pPr>
            <w:r w:rsidRPr="00EA3947">
              <w:rPr>
                <w:sz w:val="22"/>
                <w:szCs w:val="22"/>
                <w:rPrChange w:id="2243" w:author="Леонова А.В." w:date="2017-11-02T14:52:00Z">
                  <w:rPr>
                    <w:sz w:val="24"/>
                    <w:szCs w:val="24"/>
                  </w:rPr>
                </w:rPrChange>
              </w:rPr>
              <w:lastRenderedPageBreak/>
              <w:t>М</w:t>
            </w:r>
            <w:r w:rsidR="00950498" w:rsidRPr="00EA3947">
              <w:rPr>
                <w:sz w:val="22"/>
                <w:szCs w:val="22"/>
                <w:rPrChange w:id="2244" w:author="Леонова А.В." w:date="2017-11-02T14:52:00Z">
                  <w:rPr>
                    <w:sz w:val="24"/>
                    <w:szCs w:val="24"/>
                  </w:rPr>
                </w:rPrChange>
              </w:rPr>
              <w:t xml:space="preserve">одуль МФЦ ЕИСОУ  </w:t>
            </w:r>
          </w:p>
        </w:tc>
        <w:tc>
          <w:tcPr>
            <w:tcW w:w="283" w:type="dxa"/>
          </w:tcPr>
          <w:p w14:paraId="17B29BF3" w14:textId="77777777" w:rsidR="00950498" w:rsidRPr="00EA3947" w:rsidRDefault="00950498" w:rsidP="00260DFC">
            <w:pPr>
              <w:pStyle w:val="affff5"/>
              <w:ind w:firstLine="0"/>
              <w:jc w:val="left"/>
              <w:rPr>
                <w:sz w:val="22"/>
                <w:szCs w:val="22"/>
                <w:rPrChange w:id="2245" w:author="Леонова А.В." w:date="2017-11-02T14:52:00Z">
                  <w:rPr>
                    <w:sz w:val="24"/>
                    <w:szCs w:val="24"/>
                  </w:rPr>
                </w:rPrChange>
              </w:rPr>
            </w:pPr>
            <w:r w:rsidRPr="00EA3947">
              <w:rPr>
                <w:sz w:val="22"/>
                <w:szCs w:val="22"/>
                <w:rPrChange w:id="2246" w:author="Леонова А.В." w:date="2017-11-02T14:52:00Z">
                  <w:rPr>
                    <w:sz w:val="24"/>
                    <w:szCs w:val="24"/>
                  </w:rPr>
                </w:rPrChange>
              </w:rPr>
              <w:t>–</w:t>
            </w:r>
          </w:p>
          <w:p w14:paraId="3A157AEA" w14:textId="77777777" w:rsidR="00950498" w:rsidRPr="00EA3947" w:rsidRDefault="00950498" w:rsidP="00260DFC">
            <w:pPr>
              <w:pStyle w:val="affff5"/>
              <w:ind w:firstLine="0"/>
              <w:jc w:val="left"/>
              <w:rPr>
                <w:sz w:val="22"/>
                <w:szCs w:val="22"/>
                <w:rPrChange w:id="2247" w:author="Леонова А.В." w:date="2017-11-02T14:52:00Z">
                  <w:rPr>
                    <w:sz w:val="24"/>
                    <w:szCs w:val="24"/>
                  </w:rPr>
                </w:rPrChange>
              </w:rPr>
            </w:pPr>
          </w:p>
          <w:p w14:paraId="65194157" w14:textId="77777777" w:rsidR="00950498" w:rsidRPr="00EA3947" w:rsidRDefault="00950498" w:rsidP="00260DFC">
            <w:pPr>
              <w:pStyle w:val="affff5"/>
              <w:ind w:firstLine="0"/>
              <w:jc w:val="left"/>
              <w:rPr>
                <w:sz w:val="22"/>
                <w:szCs w:val="22"/>
                <w:rPrChange w:id="2248" w:author="Леонова А.В." w:date="2017-11-02T14:52:00Z">
                  <w:rPr>
                    <w:sz w:val="24"/>
                    <w:szCs w:val="24"/>
                  </w:rPr>
                </w:rPrChange>
              </w:rPr>
            </w:pPr>
          </w:p>
        </w:tc>
        <w:tc>
          <w:tcPr>
            <w:tcW w:w="7761" w:type="dxa"/>
          </w:tcPr>
          <w:p w14:paraId="14EC9ABF" w14:textId="77777777" w:rsidR="00C22AB7" w:rsidRPr="00EA3947" w:rsidRDefault="00950498" w:rsidP="00260DFC">
            <w:pPr>
              <w:pStyle w:val="affff5"/>
              <w:ind w:firstLine="0"/>
              <w:jc w:val="left"/>
              <w:rPr>
                <w:sz w:val="22"/>
                <w:szCs w:val="22"/>
                <w:rPrChange w:id="2249" w:author="Леонова А.В." w:date="2017-11-02T14:52:00Z">
                  <w:rPr>
                    <w:sz w:val="24"/>
                    <w:szCs w:val="24"/>
                  </w:rPr>
                </w:rPrChange>
              </w:rPr>
            </w:pPr>
            <w:r w:rsidRPr="00EA3947">
              <w:rPr>
                <w:sz w:val="22"/>
                <w:szCs w:val="22"/>
                <w:rPrChange w:id="2250" w:author="Леонова А.В." w:date="2017-11-02T14:52:00Z">
                  <w:rPr>
                    <w:sz w:val="24"/>
                    <w:szCs w:val="24"/>
                  </w:rPr>
                </w:rPrChange>
              </w:rPr>
              <w:t>модуль оказания услуг единой информационной системы оказ</w:t>
            </w:r>
            <w:r w:rsidR="0084110F" w:rsidRPr="00EA3947">
              <w:rPr>
                <w:sz w:val="22"/>
                <w:szCs w:val="22"/>
                <w:rPrChange w:id="2251" w:author="Леонова А.В." w:date="2017-11-02T14:52:00Z">
                  <w:rPr>
                    <w:sz w:val="24"/>
                    <w:szCs w:val="24"/>
                  </w:rPr>
                </w:rPrChange>
              </w:rPr>
              <w:t>ания услуг, установленный в МФЦ;</w:t>
            </w:r>
          </w:p>
        </w:tc>
      </w:tr>
      <w:tr w:rsidR="00333AD2" w:rsidRPr="00EA3947" w14:paraId="6E7218EB" w14:textId="77777777" w:rsidTr="1A9B5E3B">
        <w:tc>
          <w:tcPr>
            <w:tcW w:w="2269" w:type="dxa"/>
          </w:tcPr>
          <w:p w14:paraId="1FF2C002" w14:textId="77777777" w:rsidR="00333AD2" w:rsidRPr="00EA3947" w:rsidRDefault="00333AD2" w:rsidP="00260DFC">
            <w:pPr>
              <w:pStyle w:val="affff5"/>
              <w:ind w:firstLine="0"/>
              <w:jc w:val="left"/>
              <w:rPr>
                <w:sz w:val="22"/>
                <w:szCs w:val="22"/>
                <w:rPrChange w:id="2252" w:author="Леонова А.В." w:date="2017-11-02T14:52:00Z">
                  <w:rPr>
                    <w:sz w:val="24"/>
                    <w:szCs w:val="24"/>
                  </w:rPr>
                </w:rPrChange>
              </w:rPr>
            </w:pPr>
            <w:r w:rsidRPr="00EA3947">
              <w:rPr>
                <w:sz w:val="22"/>
                <w:szCs w:val="22"/>
                <w:rPrChange w:id="2253" w:author="Леонова А.В." w:date="2017-11-02T14:52:00Z">
                  <w:rPr>
                    <w:sz w:val="24"/>
                    <w:szCs w:val="24"/>
                  </w:rPr>
                </w:rPrChange>
              </w:rPr>
              <w:t>Модуль оказания услуг ЕИС ОУ</w:t>
            </w:r>
          </w:p>
          <w:p w14:paraId="3EBCC500" w14:textId="77777777" w:rsidR="00333AD2" w:rsidRPr="00EA3947" w:rsidRDefault="00333AD2" w:rsidP="00260DFC">
            <w:pPr>
              <w:pStyle w:val="affff5"/>
              <w:ind w:firstLine="0"/>
              <w:jc w:val="left"/>
              <w:rPr>
                <w:sz w:val="22"/>
                <w:szCs w:val="22"/>
                <w:rPrChange w:id="2254" w:author="Леонова А.В." w:date="2017-11-02T14:52:00Z">
                  <w:rPr>
                    <w:sz w:val="24"/>
                    <w:szCs w:val="24"/>
                  </w:rPr>
                </w:rPrChange>
              </w:rPr>
            </w:pPr>
          </w:p>
        </w:tc>
        <w:tc>
          <w:tcPr>
            <w:tcW w:w="283" w:type="dxa"/>
          </w:tcPr>
          <w:p w14:paraId="6ADE5449" w14:textId="77777777" w:rsidR="00333AD2" w:rsidRPr="00EA3947" w:rsidRDefault="00333AD2" w:rsidP="00260DFC">
            <w:pPr>
              <w:pStyle w:val="affff5"/>
              <w:ind w:firstLine="0"/>
              <w:jc w:val="left"/>
              <w:rPr>
                <w:sz w:val="22"/>
                <w:szCs w:val="22"/>
                <w:rPrChange w:id="2255" w:author="Леонова А.В." w:date="2017-11-02T14:52:00Z">
                  <w:rPr>
                    <w:sz w:val="24"/>
                    <w:szCs w:val="24"/>
                  </w:rPr>
                </w:rPrChange>
              </w:rPr>
            </w:pPr>
            <w:r w:rsidRPr="00EA3947">
              <w:rPr>
                <w:sz w:val="22"/>
                <w:szCs w:val="22"/>
                <w:rPrChange w:id="2256" w:author="Леонова А.В." w:date="2017-11-02T14:52:00Z">
                  <w:rPr>
                    <w:sz w:val="24"/>
                    <w:szCs w:val="24"/>
                  </w:rPr>
                </w:rPrChange>
              </w:rPr>
              <w:t>–</w:t>
            </w:r>
          </w:p>
          <w:p w14:paraId="6E5452B4" w14:textId="77777777" w:rsidR="00333AD2" w:rsidRPr="00EA3947" w:rsidRDefault="00333AD2" w:rsidP="00260DFC">
            <w:pPr>
              <w:pStyle w:val="affff5"/>
              <w:ind w:firstLine="0"/>
              <w:jc w:val="left"/>
              <w:rPr>
                <w:sz w:val="22"/>
                <w:szCs w:val="22"/>
                <w:rPrChange w:id="2257" w:author="Леонова А.В." w:date="2017-11-02T14:52:00Z">
                  <w:rPr>
                    <w:sz w:val="24"/>
                    <w:szCs w:val="24"/>
                  </w:rPr>
                </w:rPrChange>
              </w:rPr>
            </w:pPr>
          </w:p>
        </w:tc>
        <w:tc>
          <w:tcPr>
            <w:tcW w:w="7761" w:type="dxa"/>
          </w:tcPr>
          <w:p w14:paraId="33F5A9AB" w14:textId="77777777" w:rsidR="00333AD2" w:rsidRPr="00EA3947" w:rsidRDefault="00333AD2" w:rsidP="00260DFC">
            <w:pPr>
              <w:pStyle w:val="affff5"/>
              <w:ind w:firstLine="0"/>
              <w:jc w:val="left"/>
              <w:rPr>
                <w:sz w:val="22"/>
                <w:szCs w:val="22"/>
                <w:rPrChange w:id="2258" w:author="Леонова А.В." w:date="2017-11-02T14:52:00Z">
                  <w:rPr>
                    <w:sz w:val="24"/>
                    <w:szCs w:val="24"/>
                  </w:rPr>
                </w:rPrChange>
              </w:rPr>
            </w:pPr>
            <w:r w:rsidRPr="00EA3947">
              <w:rPr>
                <w:sz w:val="22"/>
                <w:szCs w:val="22"/>
                <w:rPrChange w:id="2259" w:author="Леонова А.В." w:date="2017-11-02T14:52:00Z">
                  <w:rPr>
                    <w:sz w:val="24"/>
                    <w:szCs w:val="24"/>
                  </w:rPr>
                </w:rPrChange>
              </w:rPr>
              <w:t>модуль оказания услуг единой информационной системы оказания услуг, установленный в Администрации;</w:t>
            </w:r>
          </w:p>
          <w:p w14:paraId="727ADCB6" w14:textId="77777777" w:rsidR="00333AD2" w:rsidRPr="00EA3947" w:rsidRDefault="00333AD2" w:rsidP="00260DFC">
            <w:pPr>
              <w:pStyle w:val="affff5"/>
              <w:ind w:firstLine="0"/>
              <w:jc w:val="left"/>
              <w:rPr>
                <w:sz w:val="22"/>
                <w:szCs w:val="22"/>
                <w:rPrChange w:id="2260" w:author="Леонова А.В." w:date="2017-11-02T14:52:00Z">
                  <w:rPr>
                    <w:sz w:val="24"/>
                    <w:szCs w:val="24"/>
                  </w:rPr>
                </w:rPrChange>
              </w:rPr>
            </w:pPr>
          </w:p>
        </w:tc>
      </w:tr>
      <w:tr w:rsidR="00950498" w:rsidRPr="00EA3947" w14:paraId="23AC3995" w14:textId="77777777" w:rsidTr="1A9B5E3B">
        <w:tc>
          <w:tcPr>
            <w:tcW w:w="2269" w:type="dxa"/>
          </w:tcPr>
          <w:p w14:paraId="2A32D14E" w14:textId="77777777" w:rsidR="00950498" w:rsidRPr="00EA3947" w:rsidRDefault="00274982" w:rsidP="00260DFC">
            <w:pPr>
              <w:pStyle w:val="affff5"/>
              <w:ind w:firstLine="0"/>
              <w:jc w:val="left"/>
              <w:rPr>
                <w:sz w:val="22"/>
                <w:szCs w:val="22"/>
                <w:rPrChange w:id="2261" w:author="Леонова А.В." w:date="2017-11-02T14:52:00Z">
                  <w:rPr>
                    <w:sz w:val="24"/>
                    <w:szCs w:val="24"/>
                  </w:rPr>
                </w:rPrChange>
              </w:rPr>
            </w:pPr>
            <w:r w:rsidRPr="00EA3947">
              <w:rPr>
                <w:sz w:val="22"/>
                <w:szCs w:val="22"/>
                <w:rPrChange w:id="2262" w:author="Леонова А.В." w:date="2017-11-02T14:52:00Z">
                  <w:rPr>
                    <w:sz w:val="24"/>
                    <w:szCs w:val="24"/>
                  </w:rPr>
                </w:rPrChange>
              </w:rPr>
              <w:t>О</w:t>
            </w:r>
            <w:r w:rsidR="00950498" w:rsidRPr="00EA3947">
              <w:rPr>
                <w:sz w:val="22"/>
                <w:szCs w:val="22"/>
                <w:rPrChange w:id="2263" w:author="Леонова А.В." w:date="2017-11-02T14:52:00Z">
                  <w:rPr>
                    <w:sz w:val="24"/>
                    <w:szCs w:val="24"/>
                  </w:rPr>
                </w:rPrChange>
              </w:rPr>
              <w:t xml:space="preserve">рганы власти </w:t>
            </w:r>
          </w:p>
        </w:tc>
        <w:tc>
          <w:tcPr>
            <w:tcW w:w="283" w:type="dxa"/>
          </w:tcPr>
          <w:p w14:paraId="7A946065" w14:textId="77777777" w:rsidR="00950498" w:rsidRPr="00EA3947" w:rsidRDefault="00950498" w:rsidP="00260DFC">
            <w:pPr>
              <w:pStyle w:val="affff5"/>
              <w:ind w:firstLine="0"/>
              <w:jc w:val="left"/>
              <w:rPr>
                <w:sz w:val="22"/>
                <w:szCs w:val="22"/>
                <w:rPrChange w:id="2264" w:author="Леонова А.В." w:date="2017-11-02T14:52:00Z">
                  <w:rPr>
                    <w:sz w:val="24"/>
                    <w:szCs w:val="24"/>
                  </w:rPr>
                </w:rPrChange>
              </w:rPr>
            </w:pPr>
            <w:r w:rsidRPr="00EA3947">
              <w:rPr>
                <w:sz w:val="22"/>
                <w:szCs w:val="22"/>
                <w:rPrChange w:id="2265" w:author="Леонова А.В." w:date="2017-11-02T14:52:00Z">
                  <w:rPr>
                    <w:sz w:val="24"/>
                    <w:szCs w:val="24"/>
                  </w:rPr>
                </w:rPrChange>
              </w:rPr>
              <w:t>–</w:t>
            </w:r>
          </w:p>
        </w:tc>
        <w:tc>
          <w:tcPr>
            <w:tcW w:w="7761" w:type="dxa"/>
          </w:tcPr>
          <w:p w14:paraId="2942F256" w14:textId="77777777" w:rsidR="00950498" w:rsidRPr="00EA3947" w:rsidRDefault="00274982" w:rsidP="00260DFC">
            <w:pPr>
              <w:pStyle w:val="affff5"/>
              <w:ind w:firstLine="0"/>
              <w:jc w:val="left"/>
              <w:rPr>
                <w:sz w:val="22"/>
                <w:szCs w:val="22"/>
                <w:rPrChange w:id="2266" w:author="Леонова А.В." w:date="2017-11-02T14:52:00Z">
                  <w:rPr>
                    <w:sz w:val="24"/>
                    <w:szCs w:val="24"/>
                  </w:rPr>
                </w:rPrChange>
              </w:rPr>
            </w:pPr>
            <w:r w:rsidRPr="00EA3947">
              <w:rPr>
                <w:sz w:val="22"/>
                <w:szCs w:val="22"/>
                <w:rPrChange w:id="2267" w:author="Леонова А.В." w:date="2017-11-02T14:52:00Z">
                  <w:rPr>
                    <w:sz w:val="24"/>
                    <w:szCs w:val="24"/>
                  </w:rPr>
                </w:rPrChange>
              </w:rPr>
              <w:t>органы государственной власти</w:t>
            </w:r>
            <w:r w:rsidR="00950498" w:rsidRPr="00EA3947">
              <w:rPr>
                <w:sz w:val="22"/>
                <w:szCs w:val="22"/>
                <w:rPrChange w:id="2268" w:author="Леонова А.В." w:date="2017-11-02T14:52:00Z">
                  <w:rPr>
                    <w:sz w:val="24"/>
                    <w:szCs w:val="24"/>
                  </w:rPr>
                </w:rPrChange>
              </w:rPr>
              <w:t>, органы местного самоуправления, участвующие в предоставлении государственных или муниципальных услуг</w:t>
            </w:r>
            <w:r w:rsidR="00333AD2" w:rsidRPr="00EA3947">
              <w:rPr>
                <w:sz w:val="22"/>
                <w:szCs w:val="22"/>
                <w:rPrChange w:id="2269" w:author="Леонова А.В." w:date="2017-11-02T14:52:00Z">
                  <w:rPr>
                    <w:sz w:val="24"/>
                    <w:szCs w:val="24"/>
                  </w:rPr>
                </w:rPrChange>
              </w:rPr>
              <w:t>;</w:t>
            </w:r>
          </w:p>
          <w:p w14:paraId="08579999" w14:textId="77777777" w:rsidR="00333AD2" w:rsidRPr="00EA3947" w:rsidRDefault="00333AD2" w:rsidP="00260DFC">
            <w:pPr>
              <w:pStyle w:val="affff5"/>
              <w:ind w:firstLine="0"/>
              <w:jc w:val="left"/>
              <w:rPr>
                <w:sz w:val="22"/>
                <w:szCs w:val="22"/>
                <w:rPrChange w:id="2270" w:author="Леонова А.В." w:date="2017-11-02T14:52:00Z">
                  <w:rPr>
                    <w:sz w:val="24"/>
                    <w:szCs w:val="24"/>
                  </w:rPr>
                </w:rPrChange>
              </w:rPr>
            </w:pPr>
          </w:p>
        </w:tc>
      </w:tr>
      <w:tr w:rsidR="00950498" w:rsidRPr="00EA3947" w14:paraId="33754DA5" w14:textId="77777777" w:rsidTr="1A9B5E3B">
        <w:trPr>
          <w:trHeight w:val="425"/>
        </w:trPr>
        <w:tc>
          <w:tcPr>
            <w:tcW w:w="2269" w:type="dxa"/>
          </w:tcPr>
          <w:p w14:paraId="2129C90C" w14:textId="77777777" w:rsidR="00950498" w:rsidRPr="00EA3947" w:rsidRDefault="00950498" w:rsidP="00260DFC">
            <w:pPr>
              <w:pStyle w:val="affff5"/>
              <w:ind w:firstLine="0"/>
              <w:jc w:val="left"/>
              <w:rPr>
                <w:sz w:val="22"/>
                <w:szCs w:val="22"/>
                <w:rPrChange w:id="2271" w:author="Леонова А.В." w:date="2017-11-02T14:52:00Z">
                  <w:rPr>
                    <w:sz w:val="24"/>
                    <w:szCs w:val="24"/>
                  </w:rPr>
                </w:rPrChange>
              </w:rPr>
            </w:pPr>
            <w:r w:rsidRPr="00EA3947">
              <w:rPr>
                <w:sz w:val="22"/>
                <w:szCs w:val="22"/>
                <w:rPrChange w:id="2272" w:author="Леонова А.В." w:date="2017-11-02T14:52:00Z">
                  <w:rPr>
                    <w:sz w:val="24"/>
                    <w:szCs w:val="24"/>
                  </w:rPr>
                </w:rPrChange>
              </w:rPr>
              <w:t>РПГУ</w:t>
            </w:r>
            <w:r w:rsidRPr="00EA3947" w:rsidDel="000942BC">
              <w:rPr>
                <w:sz w:val="22"/>
                <w:szCs w:val="22"/>
                <w:rPrChange w:id="2273" w:author="Леонова А.В." w:date="2017-11-02T14:52:00Z">
                  <w:rPr>
                    <w:sz w:val="24"/>
                    <w:szCs w:val="24"/>
                  </w:rPr>
                </w:rPrChange>
              </w:rPr>
              <w:t xml:space="preserve"> </w:t>
            </w:r>
          </w:p>
        </w:tc>
        <w:tc>
          <w:tcPr>
            <w:tcW w:w="283" w:type="dxa"/>
          </w:tcPr>
          <w:p w14:paraId="5B128283" w14:textId="77777777" w:rsidR="00950498" w:rsidRPr="00EA3947" w:rsidRDefault="00950498" w:rsidP="00260DFC">
            <w:pPr>
              <w:pStyle w:val="affff5"/>
              <w:ind w:firstLine="0"/>
              <w:jc w:val="left"/>
              <w:rPr>
                <w:sz w:val="22"/>
                <w:szCs w:val="22"/>
                <w:rPrChange w:id="2274" w:author="Леонова А.В." w:date="2017-11-02T14:52:00Z">
                  <w:rPr>
                    <w:sz w:val="24"/>
                    <w:szCs w:val="24"/>
                  </w:rPr>
                </w:rPrChange>
              </w:rPr>
            </w:pPr>
            <w:r w:rsidRPr="00EA3947">
              <w:rPr>
                <w:sz w:val="22"/>
                <w:szCs w:val="22"/>
                <w:rPrChange w:id="2275" w:author="Леонова А.В." w:date="2017-11-02T14:52:00Z">
                  <w:rPr>
                    <w:sz w:val="24"/>
                    <w:szCs w:val="24"/>
                  </w:rPr>
                </w:rPrChange>
              </w:rPr>
              <w:t>–</w:t>
            </w:r>
          </w:p>
        </w:tc>
        <w:tc>
          <w:tcPr>
            <w:tcW w:w="7761" w:type="dxa"/>
          </w:tcPr>
          <w:p w14:paraId="7025BB6C" w14:textId="07A90171" w:rsidR="00950498" w:rsidRPr="00EA3947" w:rsidRDefault="00950498" w:rsidP="00260DFC">
            <w:pPr>
              <w:pStyle w:val="affff5"/>
              <w:ind w:firstLine="0"/>
              <w:jc w:val="left"/>
              <w:rPr>
                <w:rStyle w:val="a7"/>
                <w:color w:val="auto"/>
                <w:sz w:val="22"/>
                <w:szCs w:val="22"/>
                <w:u w:val="none"/>
                <w:rPrChange w:id="2276" w:author="Леонова А.В." w:date="2017-11-02T14:52:00Z">
                  <w:rPr>
                    <w:rStyle w:val="a7"/>
                    <w:color w:val="auto"/>
                    <w:sz w:val="24"/>
                    <w:szCs w:val="24"/>
                    <w:u w:val="none"/>
                  </w:rPr>
                </w:rPrChange>
              </w:rPr>
            </w:pPr>
            <w:r w:rsidRPr="00EA3947">
              <w:rPr>
                <w:sz w:val="22"/>
                <w:szCs w:val="22"/>
                <w:rPrChange w:id="2277" w:author="Леонова А.В." w:date="2017-11-02T14:52:00Z">
                  <w:rPr>
                    <w:color w:val="0000FF"/>
                    <w:sz w:val="24"/>
                    <w:szCs w:val="24"/>
                    <w:u w:val="single"/>
                  </w:rPr>
                </w:rPrChange>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w:t>
            </w:r>
            <w:r w:rsidR="00274982" w:rsidRPr="00EA3947">
              <w:rPr>
                <w:sz w:val="22"/>
                <w:szCs w:val="22"/>
                <w:rPrChange w:id="2278" w:author="Леонова А.В." w:date="2017-11-02T14:52:00Z">
                  <w:rPr>
                    <w:sz w:val="24"/>
                    <w:szCs w:val="24"/>
                  </w:rPr>
                </w:rPrChange>
              </w:rPr>
              <w:t>:</w:t>
            </w:r>
            <w:r w:rsidRPr="00EA3947">
              <w:rPr>
                <w:sz w:val="22"/>
                <w:szCs w:val="22"/>
                <w:rPrChange w:id="2279" w:author="Леонова А.В." w:date="2017-11-02T14:52:00Z">
                  <w:rPr>
                    <w:sz w:val="24"/>
                    <w:szCs w:val="24"/>
                  </w:rPr>
                </w:rPrChange>
              </w:rPr>
              <w:t xml:space="preserve"> </w:t>
            </w:r>
            <w:del w:id="2280" w:author="Леонова А.В." w:date="2017-11-02T15:03:00Z">
              <w:r w:rsidR="0054663F" w:rsidRPr="00EA3947" w:rsidDel="00A35258">
                <w:rPr>
                  <w:sz w:val="22"/>
                  <w:szCs w:val="22"/>
                  <w:rPrChange w:id="2281" w:author="Леонова А.В." w:date="2017-11-02T14:52:00Z">
                    <w:rPr/>
                  </w:rPrChange>
                </w:rPr>
                <w:fldChar w:fldCharType="begin"/>
              </w:r>
              <w:r w:rsidR="0054663F" w:rsidRPr="00EA3947" w:rsidDel="00A35258">
                <w:rPr>
                  <w:sz w:val="22"/>
                  <w:szCs w:val="22"/>
                  <w:rPrChange w:id="2282" w:author="Леонова А.В." w:date="2017-11-02T14:52:00Z">
                    <w:rPr/>
                  </w:rPrChange>
                </w:rPr>
                <w:delInstrText xml:space="preserve"> HYPERLINK "http://uslugi.mosreg.ru/" </w:delInstrText>
              </w:r>
              <w:r w:rsidR="0054663F" w:rsidRPr="00EA3947" w:rsidDel="00A35258">
                <w:rPr>
                  <w:sz w:val="22"/>
                  <w:szCs w:val="22"/>
                  <w:rPrChange w:id="2283" w:author="Леонова А.В." w:date="2017-11-02T14:52:00Z">
                    <w:rPr>
                      <w:rStyle w:val="a7"/>
                      <w:sz w:val="24"/>
                      <w:szCs w:val="24"/>
                    </w:rPr>
                  </w:rPrChange>
                </w:rPr>
                <w:fldChar w:fldCharType="separate"/>
              </w:r>
              <w:r w:rsidR="00333AD2" w:rsidRPr="00A35258" w:rsidDel="00A35258">
                <w:rPr>
                  <w:sz w:val="22"/>
                  <w:szCs w:val="22"/>
                  <w:lang w:val="en-US"/>
                  <w:rPrChange w:id="2284" w:author="Леонова А.В." w:date="2017-11-02T15:03:00Z">
                    <w:rPr>
                      <w:rStyle w:val="a7"/>
                      <w:sz w:val="24"/>
                      <w:szCs w:val="24"/>
                      <w:lang w:val="en-US"/>
                    </w:rPr>
                  </w:rPrChange>
                </w:rPr>
                <w:delText>http</w:delText>
              </w:r>
              <w:r w:rsidR="00333AD2" w:rsidRPr="00A35258" w:rsidDel="00A35258">
                <w:rPr>
                  <w:sz w:val="22"/>
                  <w:szCs w:val="22"/>
                  <w:rPrChange w:id="2285" w:author="Леонова А.В." w:date="2017-11-02T15:03:00Z">
                    <w:rPr>
                      <w:rStyle w:val="a7"/>
                      <w:sz w:val="24"/>
                      <w:szCs w:val="24"/>
                    </w:rPr>
                  </w:rPrChange>
                </w:rPr>
                <w:delText>://</w:delText>
              </w:r>
              <w:r w:rsidR="00333AD2" w:rsidRPr="00A35258" w:rsidDel="00A35258">
                <w:rPr>
                  <w:sz w:val="22"/>
                  <w:szCs w:val="22"/>
                  <w:lang w:val="en-US"/>
                  <w:rPrChange w:id="2286" w:author="Леонова А.В." w:date="2017-11-02T15:03:00Z">
                    <w:rPr>
                      <w:rStyle w:val="a7"/>
                      <w:sz w:val="24"/>
                      <w:szCs w:val="24"/>
                      <w:lang w:val="en-US"/>
                    </w:rPr>
                  </w:rPrChange>
                </w:rPr>
                <w:delText>uslugi</w:delText>
              </w:r>
              <w:r w:rsidR="00333AD2" w:rsidRPr="00A35258" w:rsidDel="00A35258">
                <w:rPr>
                  <w:sz w:val="22"/>
                  <w:szCs w:val="22"/>
                  <w:rPrChange w:id="2287" w:author="Леонова А.В." w:date="2017-11-02T15:03:00Z">
                    <w:rPr>
                      <w:rStyle w:val="a7"/>
                      <w:sz w:val="24"/>
                      <w:szCs w:val="24"/>
                    </w:rPr>
                  </w:rPrChange>
                </w:rPr>
                <w:delText>.</w:delText>
              </w:r>
              <w:r w:rsidR="00333AD2" w:rsidRPr="00A35258" w:rsidDel="00A35258">
                <w:rPr>
                  <w:sz w:val="22"/>
                  <w:szCs w:val="22"/>
                  <w:lang w:val="en-US"/>
                  <w:rPrChange w:id="2288" w:author="Леонова А.В." w:date="2017-11-02T15:03:00Z">
                    <w:rPr>
                      <w:rStyle w:val="a7"/>
                      <w:sz w:val="24"/>
                      <w:szCs w:val="24"/>
                      <w:lang w:val="en-US"/>
                    </w:rPr>
                  </w:rPrChange>
                </w:rPr>
                <w:delText>mosreg</w:delText>
              </w:r>
              <w:r w:rsidR="00333AD2" w:rsidRPr="00A35258" w:rsidDel="00A35258">
                <w:rPr>
                  <w:sz w:val="22"/>
                  <w:szCs w:val="22"/>
                  <w:rPrChange w:id="2289" w:author="Леонова А.В." w:date="2017-11-02T15:03:00Z">
                    <w:rPr>
                      <w:rStyle w:val="a7"/>
                      <w:sz w:val="24"/>
                      <w:szCs w:val="24"/>
                    </w:rPr>
                  </w:rPrChange>
                </w:rPr>
                <w:delText>.</w:delText>
              </w:r>
              <w:r w:rsidR="00333AD2" w:rsidRPr="00A35258" w:rsidDel="00A35258">
                <w:rPr>
                  <w:sz w:val="22"/>
                  <w:szCs w:val="22"/>
                  <w:lang w:val="en-US"/>
                  <w:rPrChange w:id="2290" w:author="Леонова А.В." w:date="2017-11-02T15:03:00Z">
                    <w:rPr>
                      <w:rStyle w:val="a7"/>
                      <w:sz w:val="24"/>
                      <w:szCs w:val="24"/>
                      <w:lang w:val="en-US"/>
                    </w:rPr>
                  </w:rPrChange>
                </w:rPr>
                <w:delText>ru</w:delText>
              </w:r>
              <w:r w:rsidR="00333AD2" w:rsidRPr="00A35258" w:rsidDel="00A35258">
                <w:rPr>
                  <w:sz w:val="22"/>
                  <w:szCs w:val="22"/>
                  <w:rPrChange w:id="2291" w:author="Леонова А.В." w:date="2017-11-02T15:03:00Z">
                    <w:rPr>
                      <w:rStyle w:val="a7"/>
                      <w:sz w:val="24"/>
                      <w:szCs w:val="24"/>
                    </w:rPr>
                  </w:rPrChange>
                </w:rPr>
                <w:delText>/</w:delText>
              </w:r>
              <w:r w:rsidR="0054663F" w:rsidRPr="00EA3947" w:rsidDel="00A35258">
                <w:rPr>
                  <w:rStyle w:val="a7"/>
                  <w:sz w:val="22"/>
                  <w:szCs w:val="22"/>
                  <w:rPrChange w:id="2292" w:author="Леонова А.В." w:date="2017-11-02T14:52:00Z">
                    <w:rPr>
                      <w:rStyle w:val="a7"/>
                      <w:sz w:val="24"/>
                      <w:szCs w:val="24"/>
                    </w:rPr>
                  </w:rPrChange>
                </w:rPr>
                <w:fldChar w:fldCharType="end"/>
              </w:r>
            </w:del>
            <w:ins w:id="2293" w:author="Леонова А.В." w:date="2017-11-02T15:03:00Z">
              <w:r w:rsidR="00A35258" w:rsidRPr="00A35258">
                <w:rPr>
                  <w:sz w:val="22"/>
                  <w:szCs w:val="22"/>
                  <w:lang w:val="en-US"/>
                  <w:rPrChange w:id="2294" w:author="Леонова А.В." w:date="2017-11-02T15:03:00Z">
                    <w:rPr>
                      <w:rStyle w:val="a7"/>
                      <w:sz w:val="24"/>
                      <w:szCs w:val="24"/>
                      <w:lang w:val="en-US"/>
                    </w:rPr>
                  </w:rPrChange>
                </w:rPr>
                <w:t>http</w:t>
              </w:r>
              <w:r w:rsidR="00A35258" w:rsidRPr="00A35258">
                <w:rPr>
                  <w:sz w:val="22"/>
                  <w:szCs w:val="22"/>
                  <w:rPrChange w:id="2295" w:author="Леонова А.В." w:date="2017-11-02T15:03:00Z">
                    <w:rPr>
                      <w:rStyle w:val="a7"/>
                      <w:sz w:val="24"/>
                      <w:szCs w:val="24"/>
                    </w:rPr>
                  </w:rPrChange>
                </w:rPr>
                <w:t>://</w:t>
              </w:r>
              <w:r w:rsidR="00A35258" w:rsidRPr="00A35258">
                <w:rPr>
                  <w:sz w:val="22"/>
                  <w:szCs w:val="22"/>
                  <w:lang w:val="en-US"/>
                  <w:rPrChange w:id="2296" w:author="Леонова А.В." w:date="2017-11-02T15:03:00Z">
                    <w:rPr>
                      <w:rStyle w:val="a7"/>
                      <w:sz w:val="24"/>
                      <w:szCs w:val="24"/>
                      <w:lang w:val="en-US"/>
                    </w:rPr>
                  </w:rPrChange>
                </w:rPr>
                <w:t>uslugi</w:t>
              </w:r>
              <w:r w:rsidR="00A35258" w:rsidRPr="00A35258">
                <w:rPr>
                  <w:sz w:val="22"/>
                  <w:szCs w:val="22"/>
                  <w:rPrChange w:id="2297" w:author="Леонова А.В." w:date="2017-11-02T15:03:00Z">
                    <w:rPr>
                      <w:rStyle w:val="a7"/>
                      <w:sz w:val="24"/>
                      <w:szCs w:val="24"/>
                    </w:rPr>
                  </w:rPrChange>
                </w:rPr>
                <w:t>.</w:t>
              </w:r>
              <w:r w:rsidR="00A35258" w:rsidRPr="00A35258">
                <w:rPr>
                  <w:sz w:val="22"/>
                  <w:szCs w:val="22"/>
                  <w:lang w:val="en-US"/>
                  <w:rPrChange w:id="2298" w:author="Леонова А.В." w:date="2017-11-02T15:03:00Z">
                    <w:rPr>
                      <w:rStyle w:val="a7"/>
                      <w:sz w:val="24"/>
                      <w:szCs w:val="24"/>
                      <w:lang w:val="en-US"/>
                    </w:rPr>
                  </w:rPrChange>
                </w:rPr>
                <w:t>mosreg</w:t>
              </w:r>
              <w:r w:rsidR="00A35258" w:rsidRPr="00A35258">
                <w:rPr>
                  <w:sz w:val="22"/>
                  <w:szCs w:val="22"/>
                  <w:rPrChange w:id="2299" w:author="Леонова А.В." w:date="2017-11-02T15:03:00Z">
                    <w:rPr>
                      <w:rStyle w:val="a7"/>
                      <w:sz w:val="24"/>
                      <w:szCs w:val="24"/>
                    </w:rPr>
                  </w:rPrChange>
                </w:rPr>
                <w:t>.</w:t>
              </w:r>
              <w:r w:rsidR="00A35258" w:rsidRPr="00A35258">
                <w:rPr>
                  <w:sz w:val="22"/>
                  <w:szCs w:val="22"/>
                  <w:lang w:val="en-US"/>
                  <w:rPrChange w:id="2300" w:author="Леонова А.В." w:date="2017-11-02T15:03:00Z">
                    <w:rPr>
                      <w:rStyle w:val="a7"/>
                      <w:sz w:val="24"/>
                      <w:szCs w:val="24"/>
                      <w:lang w:val="en-US"/>
                    </w:rPr>
                  </w:rPrChange>
                </w:rPr>
                <w:t>ru</w:t>
              </w:r>
              <w:r w:rsidR="00A35258" w:rsidRPr="00A35258">
                <w:rPr>
                  <w:sz w:val="22"/>
                  <w:szCs w:val="22"/>
                  <w:rPrChange w:id="2301" w:author="Леонова А.В." w:date="2017-11-02T15:03:00Z">
                    <w:rPr>
                      <w:rStyle w:val="a7"/>
                      <w:sz w:val="24"/>
                      <w:szCs w:val="24"/>
                    </w:rPr>
                  </w:rPrChange>
                </w:rPr>
                <w:t>/</w:t>
              </w:r>
            </w:ins>
            <w:r w:rsidR="00274982" w:rsidRPr="00EA3947">
              <w:rPr>
                <w:rStyle w:val="a7"/>
                <w:color w:val="auto"/>
                <w:sz w:val="22"/>
                <w:szCs w:val="22"/>
                <w:u w:val="none"/>
                <w:rPrChange w:id="2302" w:author="Леонова А.В." w:date="2017-11-02T14:52:00Z">
                  <w:rPr>
                    <w:rStyle w:val="a7"/>
                    <w:color w:val="auto"/>
                    <w:sz w:val="24"/>
                    <w:szCs w:val="24"/>
                    <w:u w:val="none"/>
                  </w:rPr>
                </w:rPrChange>
              </w:rPr>
              <w:t>;</w:t>
            </w:r>
          </w:p>
          <w:p w14:paraId="72940449" w14:textId="77777777" w:rsidR="00333AD2" w:rsidRPr="00EA3947" w:rsidRDefault="00333AD2" w:rsidP="00260DFC">
            <w:pPr>
              <w:pStyle w:val="affff5"/>
              <w:ind w:firstLine="0"/>
              <w:jc w:val="left"/>
              <w:rPr>
                <w:sz w:val="22"/>
                <w:szCs w:val="22"/>
                <w:rPrChange w:id="2303" w:author="Леонова А.В." w:date="2017-11-02T14:52:00Z">
                  <w:rPr>
                    <w:sz w:val="24"/>
                    <w:szCs w:val="24"/>
                  </w:rPr>
                </w:rPrChange>
              </w:rPr>
            </w:pPr>
          </w:p>
        </w:tc>
      </w:tr>
      <w:tr w:rsidR="00950498" w:rsidRPr="00EA3947" w14:paraId="115B4855" w14:textId="77777777" w:rsidTr="1A9B5E3B">
        <w:tc>
          <w:tcPr>
            <w:tcW w:w="2269" w:type="dxa"/>
          </w:tcPr>
          <w:p w14:paraId="363086C9" w14:textId="77777777" w:rsidR="00950498" w:rsidRPr="00EA3947" w:rsidRDefault="00274982" w:rsidP="00260DFC">
            <w:pPr>
              <w:pStyle w:val="affff5"/>
              <w:tabs>
                <w:tab w:val="left" w:pos="993"/>
              </w:tabs>
              <w:ind w:firstLine="0"/>
              <w:jc w:val="left"/>
              <w:rPr>
                <w:sz w:val="22"/>
                <w:szCs w:val="22"/>
                <w:rPrChange w:id="2304" w:author="Леонова А.В." w:date="2017-11-02T14:52:00Z">
                  <w:rPr>
                    <w:sz w:val="24"/>
                    <w:szCs w:val="24"/>
                  </w:rPr>
                </w:rPrChange>
              </w:rPr>
            </w:pPr>
            <w:r w:rsidRPr="00EA3947">
              <w:rPr>
                <w:sz w:val="22"/>
                <w:szCs w:val="22"/>
                <w:rPrChange w:id="2305" w:author="Леонова А.В." w:date="2017-11-02T14:52:00Z">
                  <w:rPr>
                    <w:sz w:val="24"/>
                    <w:szCs w:val="24"/>
                  </w:rPr>
                </w:rPrChange>
              </w:rPr>
              <w:t>С</w:t>
            </w:r>
            <w:r w:rsidR="00950498" w:rsidRPr="00EA3947">
              <w:rPr>
                <w:sz w:val="22"/>
                <w:szCs w:val="22"/>
                <w:rPrChange w:id="2306" w:author="Леонова А.В." w:date="2017-11-02T14:52:00Z">
                  <w:rPr>
                    <w:sz w:val="24"/>
                    <w:szCs w:val="24"/>
                  </w:rPr>
                </w:rPrChange>
              </w:rPr>
              <w:t>ервис РПГУ «Узнать статус Заявления»</w:t>
            </w:r>
          </w:p>
          <w:p w14:paraId="7EAFB0AC" w14:textId="77777777" w:rsidR="00333AD2" w:rsidRPr="00EA3947" w:rsidRDefault="00333AD2" w:rsidP="00260DFC">
            <w:pPr>
              <w:pStyle w:val="affff5"/>
              <w:tabs>
                <w:tab w:val="left" w:pos="993"/>
              </w:tabs>
              <w:ind w:firstLine="0"/>
              <w:jc w:val="left"/>
              <w:rPr>
                <w:sz w:val="22"/>
                <w:szCs w:val="22"/>
                <w:rPrChange w:id="2307" w:author="Леонова А.В." w:date="2017-11-02T14:52:00Z">
                  <w:rPr>
                    <w:sz w:val="24"/>
                    <w:szCs w:val="24"/>
                  </w:rPr>
                </w:rPrChange>
              </w:rPr>
            </w:pPr>
          </w:p>
        </w:tc>
        <w:tc>
          <w:tcPr>
            <w:tcW w:w="283" w:type="dxa"/>
          </w:tcPr>
          <w:p w14:paraId="3519A6A7" w14:textId="77777777" w:rsidR="00950498" w:rsidRPr="00EA3947" w:rsidRDefault="00950498" w:rsidP="00260DFC">
            <w:pPr>
              <w:pStyle w:val="affff5"/>
              <w:ind w:firstLine="0"/>
              <w:jc w:val="left"/>
              <w:rPr>
                <w:sz w:val="22"/>
                <w:szCs w:val="22"/>
                <w:rPrChange w:id="2308" w:author="Леонова А.В." w:date="2017-11-02T14:52:00Z">
                  <w:rPr>
                    <w:sz w:val="24"/>
                    <w:szCs w:val="24"/>
                  </w:rPr>
                </w:rPrChange>
              </w:rPr>
            </w:pPr>
            <w:r w:rsidRPr="00EA3947">
              <w:rPr>
                <w:sz w:val="22"/>
                <w:szCs w:val="22"/>
                <w:rPrChange w:id="2309" w:author="Леонова А.В." w:date="2017-11-02T14:52:00Z">
                  <w:rPr>
                    <w:sz w:val="24"/>
                    <w:szCs w:val="24"/>
                  </w:rPr>
                </w:rPrChange>
              </w:rPr>
              <w:t>–</w:t>
            </w:r>
          </w:p>
        </w:tc>
        <w:tc>
          <w:tcPr>
            <w:tcW w:w="7761" w:type="dxa"/>
          </w:tcPr>
          <w:p w14:paraId="341B2B5C" w14:textId="77777777" w:rsidR="00950498" w:rsidRPr="00EA3947" w:rsidRDefault="00950498" w:rsidP="00260DFC">
            <w:pPr>
              <w:pStyle w:val="15"/>
              <w:autoSpaceDE w:val="0"/>
              <w:autoSpaceDN w:val="0"/>
              <w:adjustRightInd w:val="0"/>
              <w:spacing w:after="200" w:line="276" w:lineRule="auto"/>
              <w:rPr>
                <w:rFonts w:ascii="Times New Roman" w:hAnsi="Times New Roman"/>
                <w:rPrChange w:id="2310" w:author="Леонова А.В." w:date="2017-11-02T14:52:00Z">
                  <w:rPr>
                    <w:rFonts w:ascii="Times New Roman" w:hAnsi="Times New Roman"/>
                    <w:sz w:val="24"/>
                    <w:szCs w:val="24"/>
                  </w:rPr>
                </w:rPrChange>
              </w:rPr>
            </w:pPr>
            <w:r w:rsidRPr="00EA3947">
              <w:rPr>
                <w:rFonts w:ascii="Times New Roman" w:hAnsi="Times New Roman"/>
                <w:rPrChange w:id="2311" w:author="Леонова А.В." w:date="2017-11-02T14:52:00Z">
                  <w:rPr>
                    <w:rFonts w:ascii="Times New Roman" w:hAnsi="Times New Roman"/>
                    <w:sz w:val="24"/>
                    <w:szCs w:val="24"/>
                  </w:rPr>
                </w:rPrChange>
              </w:rPr>
              <w:t>сервис РПГУ, позволяющий получить актуальную информац</w:t>
            </w:r>
            <w:r w:rsidR="00274982" w:rsidRPr="00EA3947">
              <w:rPr>
                <w:rFonts w:ascii="Times New Roman" w:hAnsi="Times New Roman"/>
                <w:rPrChange w:id="2312" w:author="Леонова А.В." w:date="2017-11-02T14:52:00Z">
                  <w:rPr>
                    <w:rFonts w:ascii="Times New Roman" w:hAnsi="Times New Roman"/>
                    <w:sz w:val="24"/>
                    <w:szCs w:val="24"/>
                  </w:rPr>
                </w:rPrChange>
              </w:rPr>
              <w:t>ию о текущем статусе (этапе) ра</w:t>
            </w:r>
            <w:r w:rsidRPr="00EA3947">
              <w:rPr>
                <w:rFonts w:ascii="Times New Roman" w:hAnsi="Times New Roman"/>
                <w:rPrChange w:id="2313" w:author="Леонова А.В." w:date="2017-11-02T14:52:00Z">
                  <w:rPr>
                    <w:rFonts w:ascii="Times New Roman" w:hAnsi="Times New Roman"/>
                    <w:sz w:val="24"/>
                    <w:szCs w:val="24"/>
                  </w:rPr>
                </w:rPrChange>
              </w:rPr>
              <w:t>нее поданного Заявления.</w:t>
            </w:r>
          </w:p>
        </w:tc>
      </w:tr>
      <w:tr w:rsidR="00950498" w:rsidRPr="00EA3947" w14:paraId="44F6601B" w14:textId="77777777" w:rsidTr="1A9B5E3B">
        <w:tc>
          <w:tcPr>
            <w:tcW w:w="2269" w:type="dxa"/>
          </w:tcPr>
          <w:p w14:paraId="75F2AB89" w14:textId="77777777" w:rsidR="00950498" w:rsidRPr="00EA3947" w:rsidRDefault="00C22AB7" w:rsidP="00260DFC">
            <w:pPr>
              <w:pStyle w:val="affff5"/>
              <w:ind w:firstLine="0"/>
              <w:jc w:val="left"/>
              <w:rPr>
                <w:sz w:val="22"/>
                <w:szCs w:val="22"/>
                <w:rPrChange w:id="2314" w:author="Леонова А.В." w:date="2017-11-02T14:52:00Z">
                  <w:rPr>
                    <w:sz w:val="24"/>
                    <w:szCs w:val="24"/>
                  </w:rPr>
                </w:rPrChange>
              </w:rPr>
            </w:pPr>
            <w:r w:rsidRPr="00EA3947">
              <w:rPr>
                <w:sz w:val="22"/>
                <w:szCs w:val="22"/>
                <w:rPrChange w:id="2315" w:author="Леонова А.В." w:date="2017-11-02T14:52:00Z">
                  <w:rPr>
                    <w:sz w:val="24"/>
                    <w:szCs w:val="24"/>
                  </w:rPr>
                </w:rPrChange>
              </w:rPr>
              <w:t>С</w:t>
            </w:r>
            <w:r w:rsidR="00950498" w:rsidRPr="00EA3947">
              <w:rPr>
                <w:sz w:val="22"/>
                <w:szCs w:val="22"/>
                <w:rPrChange w:id="2316" w:author="Леонова А.В." w:date="2017-11-02T14:52:00Z">
                  <w:rPr>
                    <w:sz w:val="24"/>
                    <w:szCs w:val="24"/>
                  </w:rPr>
                </w:rPrChange>
              </w:rPr>
              <w:t xml:space="preserve">еть Интернет </w:t>
            </w:r>
          </w:p>
        </w:tc>
        <w:tc>
          <w:tcPr>
            <w:tcW w:w="283" w:type="dxa"/>
          </w:tcPr>
          <w:p w14:paraId="79AB8B9F" w14:textId="77777777" w:rsidR="00950498" w:rsidRPr="00EA3947" w:rsidRDefault="00950498" w:rsidP="00260DFC">
            <w:pPr>
              <w:pStyle w:val="affff5"/>
              <w:ind w:firstLine="0"/>
              <w:jc w:val="left"/>
              <w:rPr>
                <w:sz w:val="22"/>
                <w:szCs w:val="22"/>
                <w:rPrChange w:id="2317" w:author="Леонова А.В." w:date="2017-11-02T14:52:00Z">
                  <w:rPr>
                    <w:sz w:val="24"/>
                    <w:szCs w:val="24"/>
                  </w:rPr>
                </w:rPrChange>
              </w:rPr>
            </w:pPr>
            <w:r w:rsidRPr="00EA3947">
              <w:rPr>
                <w:sz w:val="22"/>
                <w:szCs w:val="22"/>
                <w:rPrChange w:id="2318" w:author="Леонова А.В." w:date="2017-11-02T14:52:00Z">
                  <w:rPr>
                    <w:sz w:val="24"/>
                    <w:szCs w:val="24"/>
                  </w:rPr>
                </w:rPrChange>
              </w:rPr>
              <w:t>–</w:t>
            </w:r>
          </w:p>
        </w:tc>
        <w:tc>
          <w:tcPr>
            <w:tcW w:w="7761" w:type="dxa"/>
          </w:tcPr>
          <w:p w14:paraId="45183F7C" w14:textId="77777777" w:rsidR="00950498" w:rsidRPr="00EA3947" w:rsidRDefault="00950498" w:rsidP="00260DFC">
            <w:pPr>
              <w:pStyle w:val="affff5"/>
              <w:ind w:firstLine="0"/>
              <w:jc w:val="left"/>
              <w:rPr>
                <w:sz w:val="22"/>
                <w:szCs w:val="22"/>
                <w:rPrChange w:id="2319" w:author="Леонова А.В." w:date="2017-11-02T14:52:00Z">
                  <w:rPr>
                    <w:sz w:val="24"/>
                    <w:szCs w:val="24"/>
                  </w:rPr>
                </w:rPrChange>
              </w:rPr>
            </w:pPr>
            <w:r w:rsidRPr="00EA3947">
              <w:rPr>
                <w:sz w:val="22"/>
                <w:szCs w:val="22"/>
                <w:rPrChange w:id="2320" w:author="Леонова А.В." w:date="2017-11-02T14:52:00Z">
                  <w:rPr>
                    <w:sz w:val="24"/>
                    <w:szCs w:val="24"/>
                  </w:rPr>
                </w:rPrChange>
              </w:rPr>
              <w:t>информационно</w:t>
            </w:r>
            <w:r w:rsidRPr="00EA3947">
              <w:rPr>
                <w:sz w:val="22"/>
                <w:szCs w:val="22"/>
                <w:lang w:val="en-US"/>
                <w:rPrChange w:id="2321" w:author="Леонова А.В." w:date="2017-11-02T14:52:00Z">
                  <w:rPr>
                    <w:sz w:val="24"/>
                    <w:szCs w:val="24"/>
                    <w:lang w:val="en-US"/>
                  </w:rPr>
                </w:rPrChange>
              </w:rPr>
              <w:t>-</w:t>
            </w:r>
            <w:r w:rsidRPr="00EA3947">
              <w:rPr>
                <w:sz w:val="22"/>
                <w:szCs w:val="22"/>
                <w:rPrChange w:id="2322" w:author="Леонова А.В." w:date="2017-11-02T14:52:00Z">
                  <w:rPr>
                    <w:sz w:val="24"/>
                    <w:szCs w:val="24"/>
                  </w:rPr>
                </w:rPrChange>
              </w:rPr>
              <w:t>телекоммуникационная сеть «Интернет».</w:t>
            </w:r>
          </w:p>
          <w:p w14:paraId="4E48411A" w14:textId="77777777" w:rsidR="00333AD2" w:rsidRPr="00EA3947" w:rsidRDefault="00333AD2" w:rsidP="00260DFC">
            <w:pPr>
              <w:pStyle w:val="affff5"/>
              <w:ind w:firstLine="0"/>
              <w:jc w:val="left"/>
              <w:rPr>
                <w:sz w:val="22"/>
                <w:szCs w:val="22"/>
                <w:rPrChange w:id="2323" w:author="Леонова А.В." w:date="2017-11-02T14:52:00Z">
                  <w:rPr>
                    <w:sz w:val="24"/>
                    <w:szCs w:val="24"/>
                  </w:rPr>
                </w:rPrChange>
              </w:rPr>
            </w:pPr>
          </w:p>
        </w:tc>
      </w:tr>
      <w:tr w:rsidR="001B6B31" w:rsidRPr="00EA3947" w14:paraId="503254D1" w14:textId="77777777" w:rsidTr="1A9B5E3B">
        <w:tc>
          <w:tcPr>
            <w:tcW w:w="2269" w:type="dxa"/>
          </w:tcPr>
          <w:p w14:paraId="3AD1C799" w14:textId="77777777" w:rsidR="001B6B31" w:rsidRPr="00EA3947" w:rsidRDefault="001B6B31" w:rsidP="00260DFC">
            <w:pPr>
              <w:pStyle w:val="affff5"/>
              <w:tabs>
                <w:tab w:val="left" w:pos="993"/>
              </w:tabs>
              <w:ind w:right="-108" w:firstLine="0"/>
              <w:jc w:val="left"/>
              <w:rPr>
                <w:sz w:val="22"/>
                <w:szCs w:val="22"/>
                <w:rPrChange w:id="2324" w:author="Леонова А.В." w:date="2017-11-02T14:52:00Z">
                  <w:rPr>
                    <w:sz w:val="24"/>
                    <w:szCs w:val="24"/>
                  </w:rPr>
                </w:rPrChange>
              </w:rPr>
            </w:pPr>
            <w:r w:rsidRPr="00EA3947">
              <w:rPr>
                <w:sz w:val="22"/>
                <w:szCs w:val="22"/>
                <w:rPrChange w:id="2325" w:author="Леонова А.В." w:date="2017-11-02T14:52:00Z">
                  <w:rPr>
                    <w:sz w:val="24"/>
                    <w:szCs w:val="24"/>
                  </w:rPr>
                </w:rPrChange>
              </w:rPr>
              <w:t xml:space="preserve">Усиленная квалифицированная электронная подпись (ЭП) </w:t>
            </w:r>
          </w:p>
        </w:tc>
        <w:tc>
          <w:tcPr>
            <w:tcW w:w="283" w:type="dxa"/>
          </w:tcPr>
          <w:p w14:paraId="1CE2FF9E" w14:textId="77777777" w:rsidR="001B6B31" w:rsidRPr="00EA3947" w:rsidDel="00B57D81" w:rsidRDefault="001B6B31" w:rsidP="00260DFC">
            <w:pPr>
              <w:pStyle w:val="affff5"/>
              <w:tabs>
                <w:tab w:val="left" w:pos="993"/>
              </w:tabs>
              <w:ind w:firstLine="0"/>
              <w:jc w:val="left"/>
              <w:rPr>
                <w:sz w:val="22"/>
                <w:szCs w:val="22"/>
                <w:rPrChange w:id="2326" w:author="Леонова А.В." w:date="2017-11-02T14:52:00Z">
                  <w:rPr>
                    <w:sz w:val="24"/>
                    <w:szCs w:val="24"/>
                  </w:rPr>
                </w:rPrChange>
              </w:rPr>
            </w:pPr>
            <w:r w:rsidRPr="00EA3947">
              <w:rPr>
                <w:sz w:val="22"/>
                <w:szCs w:val="22"/>
                <w:rPrChange w:id="2327" w:author="Леонова А.В." w:date="2017-11-02T14:52:00Z">
                  <w:rPr>
                    <w:sz w:val="24"/>
                    <w:szCs w:val="24"/>
                  </w:rPr>
                </w:rPrChange>
              </w:rPr>
              <w:t>–</w:t>
            </w:r>
          </w:p>
        </w:tc>
        <w:tc>
          <w:tcPr>
            <w:tcW w:w="7761" w:type="dxa"/>
          </w:tcPr>
          <w:p w14:paraId="4B750B5E" w14:textId="77777777" w:rsidR="001B6B31" w:rsidRPr="00EA3947" w:rsidRDefault="001B6B31" w:rsidP="00260DFC">
            <w:pPr>
              <w:pStyle w:val="affff5"/>
              <w:tabs>
                <w:tab w:val="left" w:pos="993"/>
              </w:tabs>
              <w:ind w:firstLine="0"/>
              <w:jc w:val="left"/>
              <w:rPr>
                <w:sz w:val="22"/>
                <w:szCs w:val="22"/>
                <w:rPrChange w:id="2328" w:author="Леонова А.В." w:date="2017-11-02T14:52:00Z">
                  <w:rPr>
                    <w:sz w:val="24"/>
                    <w:szCs w:val="24"/>
                  </w:rPr>
                </w:rPrChange>
              </w:rPr>
            </w:pPr>
            <w:r w:rsidRPr="00EA3947">
              <w:rPr>
                <w:sz w:val="22"/>
                <w:szCs w:val="22"/>
                <w:rPrChange w:id="2329" w:author="Леонова А.В." w:date="2017-11-02T14:52:00Z">
                  <w:rPr>
                    <w:sz w:val="24"/>
                    <w:szCs w:val="24"/>
                  </w:rPr>
                </w:rPrChange>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6441ED1D" w14:textId="77777777" w:rsidR="001B6B31" w:rsidRPr="00EA3947" w:rsidRDefault="001B6B31" w:rsidP="00260DFC">
            <w:pPr>
              <w:pStyle w:val="affff5"/>
              <w:tabs>
                <w:tab w:val="left" w:pos="993"/>
              </w:tabs>
              <w:ind w:firstLine="0"/>
              <w:jc w:val="left"/>
              <w:rPr>
                <w:sz w:val="22"/>
                <w:szCs w:val="22"/>
                <w:rPrChange w:id="2330" w:author="Леонова А.В." w:date="2017-11-02T14:52:00Z">
                  <w:rPr>
                    <w:sz w:val="24"/>
                    <w:szCs w:val="24"/>
                  </w:rPr>
                </w:rPrChange>
              </w:rPr>
            </w:pPr>
          </w:p>
        </w:tc>
      </w:tr>
      <w:tr w:rsidR="00950498" w:rsidRPr="00EA3947" w14:paraId="1B13D7F5" w14:textId="77777777" w:rsidTr="1A9B5E3B">
        <w:trPr>
          <w:trHeight w:val="427"/>
        </w:trPr>
        <w:tc>
          <w:tcPr>
            <w:tcW w:w="2269" w:type="dxa"/>
          </w:tcPr>
          <w:p w14:paraId="35ECA341" w14:textId="77777777" w:rsidR="00950498" w:rsidRPr="00EA3947" w:rsidRDefault="00C22AB7" w:rsidP="00260DFC">
            <w:pPr>
              <w:pStyle w:val="affff5"/>
              <w:ind w:firstLine="0"/>
              <w:jc w:val="left"/>
              <w:rPr>
                <w:sz w:val="22"/>
                <w:szCs w:val="22"/>
                <w:rPrChange w:id="2331" w:author="Леонова А.В." w:date="2017-11-02T14:52:00Z">
                  <w:rPr>
                    <w:sz w:val="24"/>
                    <w:szCs w:val="24"/>
                  </w:rPr>
                </w:rPrChange>
              </w:rPr>
            </w:pPr>
            <w:r w:rsidRPr="00EA3947">
              <w:rPr>
                <w:sz w:val="22"/>
                <w:szCs w:val="22"/>
                <w:rPrChange w:id="2332" w:author="Леонова А.В." w:date="2017-11-02T14:52:00Z">
                  <w:rPr>
                    <w:sz w:val="24"/>
                    <w:szCs w:val="24"/>
                  </w:rPr>
                </w:rPrChange>
              </w:rPr>
              <w:t>Ф</w:t>
            </w:r>
            <w:r w:rsidR="00950498" w:rsidRPr="00EA3947">
              <w:rPr>
                <w:sz w:val="22"/>
                <w:szCs w:val="22"/>
                <w:rPrChange w:id="2333" w:author="Леонова А.В." w:date="2017-11-02T14:52:00Z">
                  <w:rPr>
                    <w:sz w:val="24"/>
                    <w:szCs w:val="24"/>
                  </w:rPr>
                </w:rPrChange>
              </w:rPr>
              <w:t xml:space="preserve">айл </w:t>
            </w:r>
          </w:p>
        </w:tc>
        <w:tc>
          <w:tcPr>
            <w:tcW w:w="283" w:type="dxa"/>
          </w:tcPr>
          <w:p w14:paraId="523FB979" w14:textId="77777777" w:rsidR="00950498" w:rsidRPr="00EA3947" w:rsidRDefault="00950498" w:rsidP="00260DFC">
            <w:pPr>
              <w:pStyle w:val="affff5"/>
              <w:ind w:firstLine="0"/>
              <w:jc w:val="left"/>
              <w:rPr>
                <w:sz w:val="22"/>
                <w:szCs w:val="22"/>
                <w:rPrChange w:id="2334" w:author="Леонова А.В." w:date="2017-11-02T14:52:00Z">
                  <w:rPr>
                    <w:sz w:val="24"/>
                    <w:szCs w:val="24"/>
                  </w:rPr>
                </w:rPrChange>
              </w:rPr>
            </w:pPr>
            <w:r w:rsidRPr="00EA3947">
              <w:rPr>
                <w:sz w:val="22"/>
                <w:szCs w:val="22"/>
                <w:rPrChange w:id="2335" w:author="Леонова А.В." w:date="2017-11-02T14:52:00Z">
                  <w:rPr>
                    <w:sz w:val="24"/>
                    <w:szCs w:val="24"/>
                  </w:rPr>
                </w:rPrChange>
              </w:rPr>
              <w:t>–</w:t>
            </w:r>
          </w:p>
          <w:p w14:paraId="71BB2E05" w14:textId="77777777" w:rsidR="00950498" w:rsidRPr="00EA3947" w:rsidRDefault="00950498" w:rsidP="00260DFC">
            <w:pPr>
              <w:pStyle w:val="affff5"/>
              <w:ind w:firstLine="0"/>
              <w:jc w:val="left"/>
              <w:rPr>
                <w:sz w:val="22"/>
                <w:szCs w:val="22"/>
                <w:rPrChange w:id="2336" w:author="Леонова А.В." w:date="2017-11-02T14:52:00Z">
                  <w:rPr>
                    <w:sz w:val="24"/>
                    <w:szCs w:val="24"/>
                  </w:rPr>
                </w:rPrChange>
              </w:rPr>
            </w:pPr>
          </w:p>
          <w:p w14:paraId="34E17891" w14:textId="77777777" w:rsidR="00950498" w:rsidRPr="00EA3947" w:rsidRDefault="00950498" w:rsidP="00260DFC">
            <w:pPr>
              <w:pStyle w:val="affff5"/>
              <w:ind w:firstLine="0"/>
              <w:jc w:val="left"/>
              <w:rPr>
                <w:sz w:val="22"/>
                <w:szCs w:val="22"/>
                <w:rPrChange w:id="2337" w:author="Леонова А.В." w:date="2017-11-02T14:52:00Z">
                  <w:rPr>
                    <w:sz w:val="24"/>
                    <w:szCs w:val="24"/>
                  </w:rPr>
                </w:rPrChange>
              </w:rPr>
            </w:pPr>
          </w:p>
        </w:tc>
        <w:tc>
          <w:tcPr>
            <w:tcW w:w="7761" w:type="dxa"/>
          </w:tcPr>
          <w:p w14:paraId="48DB2B2A" w14:textId="77777777" w:rsidR="00950498" w:rsidRPr="00EA3947" w:rsidRDefault="00950498" w:rsidP="00260DFC">
            <w:pPr>
              <w:pStyle w:val="affff5"/>
              <w:ind w:firstLine="0"/>
              <w:jc w:val="left"/>
              <w:rPr>
                <w:sz w:val="22"/>
                <w:szCs w:val="22"/>
                <w:rPrChange w:id="2338" w:author="Леонова А.В." w:date="2017-11-02T14:52:00Z">
                  <w:rPr>
                    <w:sz w:val="24"/>
                    <w:szCs w:val="24"/>
                  </w:rPr>
                </w:rPrChange>
              </w:rPr>
            </w:pPr>
            <w:r w:rsidRPr="00EA3947">
              <w:rPr>
                <w:sz w:val="22"/>
                <w:szCs w:val="22"/>
                <w:rPrChange w:id="2339" w:author="Леонова А.В." w:date="2017-11-02T14:52:00Z">
                  <w:rPr>
                    <w:sz w:val="24"/>
                    <w:szCs w:val="24"/>
                  </w:rPr>
                </w:rPrChange>
              </w:rPr>
              <w:t>электронный образ документа, полученный путем сканирования документа в бумажной форме.</w:t>
            </w:r>
          </w:p>
        </w:tc>
      </w:tr>
      <w:tr w:rsidR="00333AD2" w:rsidRPr="00EA3947" w14:paraId="6CCFDAF2" w14:textId="77777777" w:rsidTr="1A9B5E3B">
        <w:trPr>
          <w:trHeight w:val="427"/>
        </w:trPr>
        <w:tc>
          <w:tcPr>
            <w:tcW w:w="2269" w:type="dxa"/>
          </w:tcPr>
          <w:p w14:paraId="6350827B" w14:textId="77777777" w:rsidR="00333AD2" w:rsidRPr="00EA3947" w:rsidRDefault="00333AD2" w:rsidP="00260DFC">
            <w:pPr>
              <w:pStyle w:val="affff5"/>
              <w:tabs>
                <w:tab w:val="left" w:pos="993"/>
              </w:tabs>
              <w:ind w:firstLine="0"/>
              <w:jc w:val="left"/>
              <w:rPr>
                <w:sz w:val="22"/>
                <w:szCs w:val="22"/>
                <w:rPrChange w:id="2340" w:author="Леонова А.В." w:date="2017-11-02T14:52:00Z">
                  <w:rPr>
                    <w:sz w:val="24"/>
                    <w:szCs w:val="24"/>
                  </w:rPr>
                </w:rPrChange>
              </w:rPr>
            </w:pPr>
            <w:r w:rsidRPr="00EA3947">
              <w:rPr>
                <w:sz w:val="22"/>
                <w:szCs w:val="22"/>
                <w:rPrChange w:id="2341" w:author="Леонова А.В." w:date="2017-11-02T14:52:00Z">
                  <w:rPr>
                    <w:sz w:val="24"/>
                    <w:szCs w:val="24"/>
                  </w:rPr>
                </w:rPrChange>
              </w:rPr>
              <w:t>Электронный документ</w:t>
            </w:r>
          </w:p>
          <w:p w14:paraId="22AA9688" w14:textId="77777777" w:rsidR="00333AD2" w:rsidRPr="00EA3947" w:rsidRDefault="00333AD2" w:rsidP="00260DFC">
            <w:pPr>
              <w:pStyle w:val="affff5"/>
              <w:ind w:firstLine="0"/>
              <w:jc w:val="left"/>
              <w:rPr>
                <w:sz w:val="22"/>
                <w:szCs w:val="22"/>
                <w:rPrChange w:id="2342" w:author="Леонова А.В." w:date="2017-11-02T14:52:00Z">
                  <w:rPr>
                    <w:sz w:val="24"/>
                    <w:szCs w:val="24"/>
                  </w:rPr>
                </w:rPrChange>
              </w:rPr>
            </w:pPr>
          </w:p>
        </w:tc>
        <w:tc>
          <w:tcPr>
            <w:tcW w:w="283" w:type="dxa"/>
          </w:tcPr>
          <w:p w14:paraId="055D9DD3" w14:textId="77777777" w:rsidR="00333AD2" w:rsidRPr="00EA3947" w:rsidRDefault="00333AD2" w:rsidP="00260DFC">
            <w:pPr>
              <w:pStyle w:val="affff5"/>
              <w:ind w:firstLine="0"/>
              <w:jc w:val="left"/>
              <w:rPr>
                <w:sz w:val="22"/>
                <w:szCs w:val="22"/>
                <w:rPrChange w:id="2343" w:author="Леонова А.В." w:date="2017-11-02T14:52:00Z">
                  <w:rPr>
                    <w:sz w:val="24"/>
                    <w:szCs w:val="24"/>
                  </w:rPr>
                </w:rPrChange>
              </w:rPr>
            </w:pPr>
            <w:r w:rsidRPr="00EA3947">
              <w:rPr>
                <w:sz w:val="22"/>
                <w:szCs w:val="22"/>
                <w:rPrChange w:id="2344" w:author="Леонова А.В." w:date="2017-11-02T14:52:00Z">
                  <w:rPr>
                    <w:sz w:val="24"/>
                    <w:szCs w:val="24"/>
                  </w:rPr>
                </w:rPrChange>
              </w:rPr>
              <w:t>–</w:t>
            </w:r>
          </w:p>
          <w:p w14:paraId="737C66E4" w14:textId="77777777" w:rsidR="00333AD2" w:rsidRPr="00EA3947" w:rsidRDefault="00333AD2" w:rsidP="00260DFC">
            <w:pPr>
              <w:pStyle w:val="affff5"/>
              <w:ind w:firstLine="0"/>
              <w:jc w:val="left"/>
              <w:rPr>
                <w:sz w:val="22"/>
                <w:szCs w:val="22"/>
                <w:rPrChange w:id="2345" w:author="Леонова А.В." w:date="2017-11-02T14:52:00Z">
                  <w:rPr>
                    <w:sz w:val="24"/>
                    <w:szCs w:val="24"/>
                  </w:rPr>
                </w:rPrChange>
              </w:rPr>
            </w:pPr>
          </w:p>
        </w:tc>
        <w:tc>
          <w:tcPr>
            <w:tcW w:w="7761" w:type="dxa"/>
          </w:tcPr>
          <w:p w14:paraId="06841E5C" w14:textId="77777777" w:rsidR="00333AD2" w:rsidRPr="00EA3947" w:rsidRDefault="00333AD2">
            <w:pPr>
              <w:pStyle w:val="affff5"/>
              <w:tabs>
                <w:tab w:val="left" w:pos="993"/>
              </w:tabs>
              <w:ind w:firstLine="0"/>
              <w:jc w:val="left"/>
              <w:rPr>
                <w:sz w:val="22"/>
                <w:szCs w:val="22"/>
                <w:lang w:eastAsia="ru-RU"/>
                <w:rPrChange w:id="2346" w:author="Леонова А.В." w:date="2017-11-02T14:52:00Z">
                  <w:rPr>
                    <w:sz w:val="24"/>
                    <w:szCs w:val="24"/>
                    <w:lang w:eastAsia="ru-RU"/>
                  </w:rPr>
                </w:rPrChange>
              </w:rPr>
            </w:pPr>
            <w:r w:rsidRPr="00EA3947">
              <w:rPr>
                <w:sz w:val="22"/>
                <w:szCs w:val="22"/>
                <w:rPrChange w:id="2347" w:author="Леонова А.В." w:date="2017-11-02T14:52:00Z">
                  <w:rPr>
                    <w:sz w:val="24"/>
                    <w:szCs w:val="24"/>
                  </w:rPr>
                </w:rPrChange>
              </w:rPr>
              <w:t>документ, информация которого предоставлена в электронной форме и подписана усиленной квалифицированной электронной подписью;</w:t>
            </w:r>
          </w:p>
          <w:p w14:paraId="158D67B2" w14:textId="77777777" w:rsidR="00333AD2" w:rsidRPr="00EA3947" w:rsidRDefault="00333AD2" w:rsidP="00260DFC">
            <w:pPr>
              <w:pStyle w:val="affff5"/>
              <w:ind w:firstLine="0"/>
              <w:jc w:val="left"/>
              <w:rPr>
                <w:sz w:val="22"/>
                <w:szCs w:val="22"/>
                <w:rPrChange w:id="2348" w:author="Леонова А.В." w:date="2017-11-02T14:52:00Z">
                  <w:rPr>
                    <w:sz w:val="24"/>
                    <w:szCs w:val="24"/>
                  </w:rPr>
                </w:rPrChange>
              </w:rPr>
            </w:pPr>
          </w:p>
        </w:tc>
      </w:tr>
      <w:tr w:rsidR="00950498" w:rsidRPr="00EA3947" w14:paraId="073D54B0" w14:textId="77777777" w:rsidTr="1A9B5E3B">
        <w:trPr>
          <w:trHeight w:val="427"/>
        </w:trPr>
        <w:tc>
          <w:tcPr>
            <w:tcW w:w="2269" w:type="dxa"/>
          </w:tcPr>
          <w:p w14:paraId="7D0F7A75" w14:textId="77777777" w:rsidR="00950498" w:rsidRPr="00EA3947" w:rsidDel="00CD7219" w:rsidRDefault="00333AD2" w:rsidP="00260DFC">
            <w:pPr>
              <w:pStyle w:val="affff5"/>
              <w:ind w:firstLine="0"/>
              <w:jc w:val="left"/>
              <w:rPr>
                <w:sz w:val="22"/>
                <w:szCs w:val="22"/>
                <w:rPrChange w:id="2349" w:author="Леонова А.В." w:date="2017-11-02T14:52:00Z">
                  <w:rPr>
                    <w:sz w:val="24"/>
                    <w:szCs w:val="24"/>
                  </w:rPr>
                </w:rPrChange>
              </w:rPr>
            </w:pPr>
            <w:r w:rsidRPr="00EA3947">
              <w:rPr>
                <w:sz w:val="22"/>
                <w:szCs w:val="22"/>
                <w:rPrChange w:id="2350" w:author="Леонова А.В." w:date="2017-11-02T14:52:00Z">
                  <w:rPr>
                    <w:sz w:val="24"/>
                    <w:szCs w:val="24"/>
                  </w:rPr>
                </w:rPrChange>
              </w:rPr>
              <w:t>Электронный образ документа</w:t>
            </w:r>
          </w:p>
        </w:tc>
        <w:tc>
          <w:tcPr>
            <w:tcW w:w="283" w:type="dxa"/>
          </w:tcPr>
          <w:p w14:paraId="55D9E725" w14:textId="77777777" w:rsidR="00950498" w:rsidRPr="00EA3947" w:rsidRDefault="00333AD2" w:rsidP="00260DFC">
            <w:pPr>
              <w:pStyle w:val="affff5"/>
              <w:ind w:firstLine="0"/>
              <w:jc w:val="left"/>
              <w:rPr>
                <w:sz w:val="22"/>
                <w:szCs w:val="22"/>
                <w:rPrChange w:id="2351" w:author="Леонова А.В." w:date="2017-11-02T14:52:00Z">
                  <w:rPr>
                    <w:sz w:val="24"/>
                    <w:szCs w:val="24"/>
                  </w:rPr>
                </w:rPrChange>
              </w:rPr>
            </w:pPr>
            <w:r w:rsidRPr="00EA3947">
              <w:rPr>
                <w:sz w:val="22"/>
                <w:szCs w:val="22"/>
                <w:rPrChange w:id="2352" w:author="Леонова А.В." w:date="2017-11-02T14:52:00Z">
                  <w:rPr>
                    <w:sz w:val="24"/>
                    <w:szCs w:val="24"/>
                  </w:rPr>
                </w:rPrChange>
              </w:rPr>
              <w:t>–</w:t>
            </w:r>
          </w:p>
        </w:tc>
        <w:tc>
          <w:tcPr>
            <w:tcW w:w="7761" w:type="dxa"/>
          </w:tcPr>
          <w:p w14:paraId="23854E09" w14:textId="77777777" w:rsidR="00950498" w:rsidRPr="00EA3947" w:rsidRDefault="00333AD2" w:rsidP="00260DFC">
            <w:pPr>
              <w:pStyle w:val="affff5"/>
              <w:ind w:firstLine="0"/>
              <w:jc w:val="left"/>
              <w:rPr>
                <w:sz w:val="22"/>
                <w:szCs w:val="22"/>
                <w:rPrChange w:id="2353" w:author="Леонова А.В." w:date="2017-11-02T14:52:00Z">
                  <w:rPr>
                    <w:sz w:val="24"/>
                    <w:szCs w:val="24"/>
                  </w:rPr>
                </w:rPrChange>
              </w:rPr>
            </w:pPr>
            <w:r w:rsidRPr="00EA3947">
              <w:rPr>
                <w:sz w:val="22"/>
                <w:szCs w:val="22"/>
                <w:rPrChange w:id="2354" w:author="Леонова А.В." w:date="2017-11-02T14:52:00Z">
                  <w:rPr>
                    <w:sz w:val="24"/>
                    <w:szCs w:val="24"/>
                  </w:rPr>
                </w:rPrChange>
              </w:rPr>
              <w:t>документ на бумажном носителе, преобразованный в электронную форму путем сканирования с сохранением его реквизитов;</w:t>
            </w:r>
          </w:p>
          <w:p w14:paraId="79A904FE" w14:textId="77777777" w:rsidR="00333AD2" w:rsidRDefault="00333AD2" w:rsidP="00260DFC">
            <w:pPr>
              <w:pStyle w:val="affff5"/>
              <w:ind w:firstLine="0"/>
              <w:jc w:val="left"/>
              <w:rPr>
                <w:ins w:id="2355" w:author="Леонова А.В." w:date="2017-11-02T15:03:00Z"/>
                <w:sz w:val="22"/>
                <w:szCs w:val="22"/>
              </w:rPr>
            </w:pPr>
          </w:p>
          <w:p w14:paraId="64318646" w14:textId="77777777" w:rsidR="00A35258" w:rsidRDefault="00A35258" w:rsidP="00260DFC">
            <w:pPr>
              <w:pStyle w:val="affff5"/>
              <w:ind w:firstLine="0"/>
              <w:jc w:val="left"/>
              <w:rPr>
                <w:ins w:id="2356" w:author="Леонова А.В." w:date="2017-11-02T15:03:00Z"/>
                <w:sz w:val="22"/>
                <w:szCs w:val="22"/>
              </w:rPr>
            </w:pPr>
          </w:p>
          <w:p w14:paraId="5AF90AF6" w14:textId="77777777" w:rsidR="00A35258" w:rsidRDefault="00A35258" w:rsidP="00260DFC">
            <w:pPr>
              <w:pStyle w:val="affff5"/>
              <w:ind w:firstLine="0"/>
              <w:jc w:val="left"/>
              <w:rPr>
                <w:ins w:id="2357" w:author="Леонова А.В." w:date="2017-11-02T15:03:00Z"/>
                <w:sz w:val="22"/>
                <w:szCs w:val="22"/>
              </w:rPr>
            </w:pPr>
          </w:p>
          <w:p w14:paraId="1F266FE9" w14:textId="77777777" w:rsidR="00A35258" w:rsidRDefault="00A35258" w:rsidP="00260DFC">
            <w:pPr>
              <w:pStyle w:val="affff5"/>
              <w:ind w:firstLine="0"/>
              <w:jc w:val="left"/>
              <w:rPr>
                <w:ins w:id="2358" w:author="Леонова А.В." w:date="2017-11-02T15:03:00Z"/>
                <w:sz w:val="22"/>
                <w:szCs w:val="22"/>
              </w:rPr>
            </w:pPr>
          </w:p>
          <w:p w14:paraId="20A010BE" w14:textId="77777777" w:rsidR="00A35258" w:rsidRDefault="00A35258" w:rsidP="00260DFC">
            <w:pPr>
              <w:pStyle w:val="affff5"/>
              <w:ind w:firstLine="0"/>
              <w:jc w:val="left"/>
              <w:rPr>
                <w:ins w:id="2359" w:author="Леонова А.В." w:date="2017-11-02T15:03:00Z"/>
                <w:sz w:val="22"/>
                <w:szCs w:val="22"/>
              </w:rPr>
            </w:pPr>
          </w:p>
          <w:p w14:paraId="37AF0D5C" w14:textId="77777777" w:rsidR="00A35258" w:rsidRDefault="00A35258" w:rsidP="00260DFC">
            <w:pPr>
              <w:pStyle w:val="affff5"/>
              <w:ind w:firstLine="0"/>
              <w:jc w:val="left"/>
              <w:rPr>
                <w:ins w:id="2360" w:author="Леонова А.В." w:date="2017-11-02T15:03:00Z"/>
                <w:sz w:val="22"/>
                <w:szCs w:val="22"/>
              </w:rPr>
            </w:pPr>
          </w:p>
          <w:p w14:paraId="51A04F13" w14:textId="77777777" w:rsidR="00A35258" w:rsidRDefault="00A35258" w:rsidP="00260DFC">
            <w:pPr>
              <w:pStyle w:val="affff5"/>
              <w:ind w:firstLine="0"/>
              <w:jc w:val="left"/>
              <w:rPr>
                <w:ins w:id="2361" w:author="Леонова А.В." w:date="2017-11-02T15:03:00Z"/>
                <w:sz w:val="22"/>
                <w:szCs w:val="22"/>
              </w:rPr>
            </w:pPr>
          </w:p>
          <w:p w14:paraId="0E065EC7" w14:textId="77777777" w:rsidR="00A35258" w:rsidRDefault="00A35258" w:rsidP="00260DFC">
            <w:pPr>
              <w:pStyle w:val="affff5"/>
              <w:ind w:firstLine="0"/>
              <w:jc w:val="left"/>
              <w:rPr>
                <w:ins w:id="2362" w:author="Леонова А.В." w:date="2017-11-02T15:03:00Z"/>
                <w:sz w:val="22"/>
                <w:szCs w:val="22"/>
              </w:rPr>
            </w:pPr>
          </w:p>
          <w:p w14:paraId="256EA7B9" w14:textId="77777777" w:rsidR="00A35258" w:rsidRDefault="00A35258" w:rsidP="00260DFC">
            <w:pPr>
              <w:pStyle w:val="affff5"/>
              <w:ind w:firstLine="0"/>
              <w:jc w:val="left"/>
              <w:rPr>
                <w:ins w:id="2363" w:author="Леонова А.В." w:date="2017-11-02T15:03:00Z"/>
                <w:sz w:val="22"/>
                <w:szCs w:val="22"/>
              </w:rPr>
            </w:pPr>
          </w:p>
          <w:p w14:paraId="21253D39" w14:textId="77777777" w:rsidR="00A35258" w:rsidRDefault="00A35258" w:rsidP="00260DFC">
            <w:pPr>
              <w:pStyle w:val="affff5"/>
              <w:ind w:firstLine="0"/>
              <w:jc w:val="left"/>
              <w:rPr>
                <w:ins w:id="2364" w:author="Леонова А.В." w:date="2017-11-02T15:03:00Z"/>
                <w:sz w:val="22"/>
                <w:szCs w:val="22"/>
              </w:rPr>
            </w:pPr>
          </w:p>
          <w:p w14:paraId="2CAA8575" w14:textId="77777777" w:rsidR="00A35258" w:rsidRDefault="00A35258" w:rsidP="00260DFC">
            <w:pPr>
              <w:pStyle w:val="affff5"/>
              <w:ind w:firstLine="0"/>
              <w:jc w:val="left"/>
              <w:rPr>
                <w:ins w:id="2365" w:author="Леонова А.В." w:date="2017-11-02T15:03:00Z"/>
                <w:sz w:val="22"/>
                <w:szCs w:val="22"/>
              </w:rPr>
            </w:pPr>
          </w:p>
          <w:p w14:paraId="24CE9380" w14:textId="77777777" w:rsidR="00A35258" w:rsidRDefault="00A35258" w:rsidP="00260DFC">
            <w:pPr>
              <w:pStyle w:val="affff5"/>
              <w:ind w:firstLine="0"/>
              <w:jc w:val="left"/>
              <w:rPr>
                <w:ins w:id="2366" w:author="Леонова А.В." w:date="2017-11-02T15:03:00Z"/>
                <w:sz w:val="22"/>
                <w:szCs w:val="22"/>
              </w:rPr>
            </w:pPr>
          </w:p>
          <w:p w14:paraId="4C0F6FB5" w14:textId="77777777" w:rsidR="00A35258" w:rsidRPr="00EA3947" w:rsidRDefault="00A35258" w:rsidP="00260DFC">
            <w:pPr>
              <w:pStyle w:val="affff5"/>
              <w:ind w:firstLine="0"/>
              <w:jc w:val="left"/>
              <w:rPr>
                <w:sz w:val="22"/>
                <w:szCs w:val="22"/>
                <w:rPrChange w:id="2367" w:author="Леонова А.В." w:date="2017-11-02T14:52:00Z">
                  <w:rPr>
                    <w:sz w:val="24"/>
                    <w:szCs w:val="24"/>
                  </w:rPr>
                </w:rPrChange>
              </w:rPr>
            </w:pPr>
          </w:p>
        </w:tc>
      </w:tr>
    </w:tbl>
    <w:p w14:paraId="47CFB79E" w14:textId="77777777" w:rsidR="001901C6" w:rsidRPr="00EA3947" w:rsidRDefault="001901C6" w:rsidP="009234C2">
      <w:pPr>
        <w:pStyle w:val="afffff0"/>
        <w:rPr>
          <w:sz w:val="22"/>
          <w:szCs w:val="22"/>
          <w:rPrChange w:id="2368" w:author="Леонова А.В." w:date="2017-11-02T14:52:00Z">
            <w:rPr>
              <w:szCs w:val="24"/>
            </w:rPr>
          </w:rPrChange>
        </w:rPr>
      </w:pPr>
      <w:bookmarkStart w:id="2369" w:name="_Ref437966912"/>
      <w:bookmarkStart w:id="2370" w:name="приложение2"/>
      <w:bookmarkStart w:id="2371" w:name="_Ref437728886"/>
      <w:bookmarkStart w:id="2372" w:name="_Ref437728890"/>
      <w:bookmarkStart w:id="2373" w:name="_Ref437728891"/>
      <w:bookmarkStart w:id="2374" w:name="_Ref437728892"/>
      <w:bookmarkStart w:id="2375" w:name="_Ref437728900"/>
      <w:bookmarkStart w:id="2376" w:name="_Ref437728907"/>
      <w:bookmarkStart w:id="2377" w:name="_Ref437729729"/>
      <w:bookmarkStart w:id="2378" w:name="_Ref437729738"/>
      <w:bookmarkStart w:id="2379" w:name="_Toc437973323"/>
      <w:bookmarkStart w:id="2380" w:name="_Toc438110065"/>
      <w:bookmarkStart w:id="2381" w:name="_Toc438376277"/>
      <w:bookmarkStart w:id="2382" w:name="_Toc441945459"/>
      <w:bookmarkStart w:id="2383" w:name="_Ref437561441"/>
      <w:bookmarkStart w:id="2384" w:name="_Ref437561184"/>
      <w:bookmarkStart w:id="2385" w:name="_Ref437561208"/>
      <w:bookmarkStart w:id="2386" w:name="_Toc437973306"/>
      <w:bookmarkStart w:id="2387" w:name="_Toc438110048"/>
      <w:bookmarkStart w:id="2388" w:name="_Toc438376260"/>
      <w:r w:rsidRPr="00EA3947">
        <w:rPr>
          <w:sz w:val="22"/>
          <w:szCs w:val="22"/>
          <w:rPrChange w:id="2389" w:author="Леонова А.В." w:date="2017-11-02T14:52:00Z">
            <w:rPr/>
          </w:rPrChange>
        </w:rPr>
        <w:lastRenderedPageBreak/>
        <w:t xml:space="preserve">Приложение </w:t>
      </w:r>
      <w:bookmarkEnd w:id="2369"/>
      <w:r w:rsidRPr="00EA3947">
        <w:rPr>
          <w:sz w:val="22"/>
          <w:szCs w:val="22"/>
          <w:rPrChange w:id="2390" w:author="Леонова А.В." w:date="2017-11-02T14:52:00Z">
            <w:rPr/>
          </w:rPrChange>
        </w:rPr>
        <w:t>2</w:t>
      </w:r>
    </w:p>
    <w:bookmarkEnd w:id="2370"/>
    <w:p w14:paraId="7DCC9535" w14:textId="77777777" w:rsidR="00DF2B3A" w:rsidRPr="00EA3947" w:rsidRDefault="00DF2B3A" w:rsidP="00DF2B3A">
      <w:pPr>
        <w:pStyle w:val="afffff0"/>
        <w:rPr>
          <w:sz w:val="22"/>
          <w:szCs w:val="22"/>
          <w:rPrChange w:id="2391" w:author="Леонова А.В." w:date="2017-11-02T14:52:00Z">
            <w:rPr>
              <w:szCs w:val="24"/>
            </w:rPr>
          </w:rPrChange>
        </w:rPr>
      </w:pPr>
      <w:r w:rsidRPr="00EA3947">
        <w:rPr>
          <w:sz w:val="22"/>
          <w:szCs w:val="22"/>
          <w:rPrChange w:id="2392" w:author="Леонова А.В." w:date="2017-11-02T14:52:00Z">
            <w:rPr/>
          </w:rPrChange>
        </w:rPr>
        <w:t>к Административному</w:t>
      </w:r>
    </w:p>
    <w:p w14:paraId="2C85123C" w14:textId="77777777" w:rsidR="00DF2B3A" w:rsidRPr="00EA3947" w:rsidRDefault="00DF2B3A" w:rsidP="00DF2B3A">
      <w:pPr>
        <w:pStyle w:val="afffff0"/>
        <w:rPr>
          <w:rFonts w:eastAsia="Arial Unicode MS"/>
          <w:sz w:val="22"/>
          <w:szCs w:val="22"/>
          <w:rPrChange w:id="2393" w:author="Леонова А.В." w:date="2017-11-02T14:52:00Z">
            <w:rPr>
              <w:rFonts w:eastAsia="Arial Unicode MS"/>
            </w:rPr>
          </w:rPrChange>
        </w:rPr>
      </w:pPr>
      <w:r w:rsidRPr="00EA3947">
        <w:rPr>
          <w:rFonts w:eastAsia="Arial Unicode MS"/>
          <w:sz w:val="22"/>
          <w:szCs w:val="22"/>
          <w:rPrChange w:id="2394" w:author="Леонова А.В." w:date="2017-11-02T14:52:00Z">
            <w:rPr>
              <w:rFonts w:eastAsia="Arial Unicode MS"/>
            </w:rPr>
          </w:rPrChange>
        </w:rPr>
        <w:t xml:space="preserve">регламенту предоставления </w:t>
      </w:r>
    </w:p>
    <w:p w14:paraId="08194491" w14:textId="77777777" w:rsidR="00DF2B3A" w:rsidRPr="00EA3947" w:rsidRDefault="00DF2B3A" w:rsidP="00DF2B3A">
      <w:pPr>
        <w:pStyle w:val="afffff0"/>
        <w:rPr>
          <w:rFonts w:eastAsia="Arial Unicode MS"/>
          <w:sz w:val="22"/>
          <w:szCs w:val="22"/>
          <w:rPrChange w:id="2395" w:author="Леонова А.В." w:date="2017-11-02T14:52:00Z">
            <w:rPr>
              <w:rFonts w:eastAsia="Arial Unicode MS"/>
            </w:rPr>
          </w:rPrChange>
        </w:rPr>
      </w:pPr>
      <w:r w:rsidRPr="00EA3947">
        <w:rPr>
          <w:rFonts w:eastAsia="Arial Unicode MS"/>
          <w:sz w:val="22"/>
          <w:szCs w:val="22"/>
          <w:rPrChange w:id="2396" w:author="Леонова А.В." w:date="2017-11-02T14:52:00Z">
            <w:rPr>
              <w:rFonts w:eastAsia="Arial Unicode MS"/>
            </w:rPr>
          </w:rPrChange>
        </w:rPr>
        <w:t>Государственной услуги</w:t>
      </w:r>
    </w:p>
    <w:p w14:paraId="51C93E3D" w14:textId="77777777" w:rsidR="001901C6" w:rsidRPr="00EA3947" w:rsidRDefault="001901C6" w:rsidP="00260DFC">
      <w:pPr>
        <w:pStyle w:val="4"/>
        <w:jc w:val="left"/>
        <w:rPr>
          <w:sz w:val="22"/>
          <w:szCs w:val="22"/>
          <w:rPrChange w:id="2397" w:author="Леонова А.В." w:date="2017-11-02T14:52:00Z">
            <w:rPr>
              <w:szCs w:val="24"/>
            </w:rPr>
          </w:rPrChange>
        </w:rPr>
      </w:pPr>
    </w:p>
    <w:p w14:paraId="306589D8" w14:textId="77777777" w:rsidR="00204751" w:rsidRPr="00EA3947" w:rsidRDefault="00204751" w:rsidP="00260DFC">
      <w:pPr>
        <w:rPr>
          <w:rFonts w:ascii="Times New Roman" w:hAnsi="Times New Roman"/>
          <w:rPrChange w:id="2398" w:author="Леонова А.В." w:date="2017-11-02T14:52:00Z">
            <w:rPr>
              <w:rFonts w:ascii="Times New Roman" w:hAnsi="Times New Roman"/>
              <w:sz w:val="24"/>
              <w:szCs w:val="24"/>
            </w:rPr>
          </w:rPrChange>
        </w:rPr>
      </w:pPr>
      <w:bookmarkStart w:id="2399" w:name="Приложение_2_телефоны"/>
      <w:bookmarkEnd w:id="2371"/>
      <w:bookmarkEnd w:id="2372"/>
      <w:bookmarkEnd w:id="2373"/>
      <w:bookmarkEnd w:id="2374"/>
      <w:bookmarkEnd w:id="2375"/>
      <w:bookmarkEnd w:id="2376"/>
      <w:bookmarkEnd w:id="2377"/>
      <w:bookmarkEnd w:id="2378"/>
      <w:bookmarkEnd w:id="2379"/>
      <w:bookmarkEnd w:id="2380"/>
      <w:bookmarkEnd w:id="2381"/>
      <w:bookmarkEnd w:id="2382"/>
    </w:p>
    <w:p w14:paraId="4265FB96" w14:textId="77777777" w:rsidR="0081487E" w:rsidRPr="00EA3947" w:rsidRDefault="0099511D">
      <w:pPr>
        <w:pStyle w:val="3c"/>
        <w:rPr>
          <w:sz w:val="22"/>
          <w:szCs w:val="22"/>
          <w:rPrChange w:id="2400" w:author="Леонова А.В." w:date="2017-11-02T14:52:00Z">
            <w:rPr/>
          </w:rPrChange>
        </w:rPr>
      </w:pPr>
      <w:bookmarkStart w:id="2401" w:name="_Toc486210465"/>
      <w:bookmarkEnd w:id="2399"/>
      <w:r w:rsidRPr="00EA3947">
        <w:rPr>
          <w:sz w:val="22"/>
          <w:szCs w:val="22"/>
          <w:rPrChange w:id="2402" w:author="Леонова А.В." w:date="2017-11-02T14:52:00Z">
            <w:rPr/>
          </w:rPrChang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bookmarkEnd w:id="2401"/>
    </w:p>
    <w:p w14:paraId="5D717458" w14:textId="77777777" w:rsidR="0099511D" w:rsidRPr="00EA3947" w:rsidRDefault="0099511D" w:rsidP="00260DFC">
      <w:pPr>
        <w:spacing w:after="0" w:line="240" w:lineRule="auto"/>
        <w:rPr>
          <w:rFonts w:ascii="Times New Roman" w:hAnsi="Times New Roman"/>
          <w:b/>
          <w:rPrChange w:id="2403" w:author="Леонова А.В." w:date="2017-11-02T14:52:00Z">
            <w:rPr>
              <w:rFonts w:ascii="Times New Roman" w:hAnsi="Times New Roman"/>
              <w:b/>
              <w:sz w:val="24"/>
              <w:szCs w:val="24"/>
            </w:rPr>
          </w:rPrChange>
        </w:rPr>
      </w:pPr>
    </w:p>
    <w:p w14:paraId="64893F6A" w14:textId="77777777" w:rsidR="0081487E" w:rsidRPr="00EA3947" w:rsidRDefault="0081487E" w:rsidP="007B1EFA">
      <w:pPr>
        <w:pStyle w:val="affff3"/>
        <w:numPr>
          <w:ilvl w:val="0"/>
          <w:numId w:val="18"/>
        </w:numPr>
        <w:spacing w:after="0" w:line="240" w:lineRule="auto"/>
        <w:ind w:hanging="720"/>
        <w:rPr>
          <w:rFonts w:ascii="Times New Roman" w:hAnsi="Times New Roman"/>
          <w:b/>
          <w:bCs/>
          <w:rPrChange w:id="2404" w:author="Леонова А.В." w:date="2017-11-02T14:52:00Z">
            <w:rPr>
              <w:rFonts w:ascii="Times New Roman" w:hAnsi="Times New Roman"/>
              <w:b/>
              <w:bCs/>
              <w:sz w:val="24"/>
              <w:szCs w:val="24"/>
            </w:rPr>
          </w:rPrChange>
        </w:rPr>
      </w:pPr>
      <w:r w:rsidRPr="00EA3947">
        <w:rPr>
          <w:rFonts w:ascii="Times New Roman" w:hAnsi="Times New Roman"/>
          <w:b/>
          <w:bCs/>
          <w:lang w:eastAsia="ru-RU"/>
          <w:rPrChange w:id="2405" w:author="Леонова А.В." w:date="2017-11-02T14:52:00Z">
            <w:rPr>
              <w:rFonts w:ascii="Times New Roman" w:hAnsi="Times New Roman"/>
              <w:b/>
              <w:bCs/>
              <w:sz w:val="24"/>
              <w:szCs w:val="24"/>
              <w:lang w:eastAsia="ru-RU"/>
            </w:rPr>
          </w:rPrChange>
        </w:rPr>
        <w:t xml:space="preserve"> Орган местного самоуправления муниципального образования</w:t>
      </w:r>
      <w:r w:rsidRPr="00EA3947">
        <w:rPr>
          <w:rFonts w:ascii="Times New Roman" w:hAnsi="Times New Roman"/>
          <w:b/>
          <w:bCs/>
          <w:rPrChange w:id="2406" w:author="Леонова А.В." w:date="2017-11-02T14:52:00Z">
            <w:rPr>
              <w:rFonts w:ascii="Times New Roman" w:hAnsi="Times New Roman"/>
              <w:b/>
              <w:bCs/>
              <w:sz w:val="24"/>
              <w:szCs w:val="24"/>
            </w:rPr>
          </w:rPrChange>
        </w:rPr>
        <w:t xml:space="preserve"> Московской области</w:t>
      </w:r>
      <w:r w:rsidRPr="00EA3947">
        <w:rPr>
          <w:rFonts w:ascii="Times New Roman" w:hAnsi="Times New Roman"/>
          <w:b/>
          <w:bCs/>
          <w:lang w:eastAsia="ru-RU"/>
          <w:rPrChange w:id="2407" w:author="Леонова А.В." w:date="2017-11-02T14:52:00Z">
            <w:rPr>
              <w:rFonts w:ascii="Times New Roman" w:hAnsi="Times New Roman"/>
              <w:b/>
              <w:bCs/>
              <w:sz w:val="24"/>
              <w:szCs w:val="24"/>
              <w:lang w:eastAsia="ru-RU"/>
            </w:rPr>
          </w:rPrChange>
        </w:rPr>
        <w:t xml:space="preserve">, предоставляющий государственную услугу </w:t>
      </w:r>
    </w:p>
    <w:p w14:paraId="0052B17C" w14:textId="77777777" w:rsidR="0081487E" w:rsidRPr="00EA3947" w:rsidRDefault="0081487E" w:rsidP="00260DFC">
      <w:pPr>
        <w:spacing w:after="0" w:line="240" w:lineRule="auto"/>
        <w:rPr>
          <w:rFonts w:ascii="Times New Roman" w:eastAsia="Times New Roman" w:hAnsi="Times New Roman"/>
          <w:lang w:eastAsia="ar-SA"/>
          <w:rPrChange w:id="2408" w:author="Леонова А.В." w:date="2017-11-02T14:52:00Z">
            <w:rPr>
              <w:rFonts w:ascii="Times New Roman" w:eastAsia="Times New Roman" w:hAnsi="Times New Roman"/>
              <w:sz w:val="24"/>
              <w:szCs w:val="24"/>
              <w:lang w:eastAsia="ar-SA"/>
            </w:rPr>
          </w:rPrChange>
        </w:rPr>
      </w:pPr>
    </w:p>
    <w:p w14:paraId="7F6F8BB4" w14:textId="48778A3D" w:rsidR="0081487E" w:rsidRPr="00EA3947" w:rsidRDefault="0081487E" w:rsidP="00260DFC">
      <w:pPr>
        <w:spacing w:after="0" w:line="240" w:lineRule="auto"/>
        <w:rPr>
          <w:rFonts w:ascii="Times New Roman" w:eastAsia="Times New Roman" w:hAnsi="Times New Roman"/>
          <w:lang w:eastAsia="ar-SA"/>
          <w:rPrChange w:id="2409"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2410" w:author="Леонова А.В." w:date="2017-11-02T14:52:00Z">
            <w:rPr>
              <w:rFonts w:ascii="Times New Roman" w:eastAsia="Times New Roman" w:hAnsi="Times New Roman"/>
              <w:sz w:val="24"/>
              <w:szCs w:val="24"/>
              <w:lang w:eastAsia="ar-SA"/>
            </w:rPr>
          </w:rPrChange>
        </w:rPr>
        <w:t xml:space="preserve">Место нахождения: </w:t>
      </w:r>
      <w:ins w:id="2411" w:author="Леонова А.В." w:date="2017-11-02T15:03:00Z">
        <w:r w:rsidR="00A35258">
          <w:rPr>
            <w:rFonts w:ascii="Times New Roman" w:eastAsia="Times New Roman" w:hAnsi="Times New Roman"/>
            <w:lang w:eastAsia="ar-SA"/>
          </w:rPr>
          <w:t>143180, Московская область, г. Звенигород, ул. Ленина, д.28</w:t>
        </w:r>
      </w:ins>
    </w:p>
    <w:p w14:paraId="754F784B" w14:textId="6C8AE499" w:rsidR="0081487E" w:rsidRPr="00A35258" w:rsidRDefault="0081487E" w:rsidP="00260DFC">
      <w:pPr>
        <w:spacing w:after="0" w:line="240" w:lineRule="auto"/>
        <w:rPr>
          <w:rFonts w:ascii="Times New Roman" w:eastAsia="Times New Roman" w:hAnsi="Times New Roman"/>
          <w:lang w:eastAsia="ar-SA"/>
          <w:rPrChange w:id="2412" w:author="Леонова А.В." w:date="2017-11-02T15:03:00Z">
            <w:rPr>
              <w:rFonts w:ascii="Times New Roman" w:hAnsi="Times New Roman"/>
              <w:sz w:val="24"/>
              <w:szCs w:val="24"/>
            </w:rPr>
          </w:rPrChange>
        </w:rPr>
      </w:pPr>
      <w:r w:rsidRPr="00EA3947">
        <w:rPr>
          <w:rFonts w:ascii="Times New Roman" w:hAnsi="Times New Roman"/>
          <w:rPrChange w:id="2413" w:author="Леонова А.В." w:date="2017-11-02T14:52:00Z">
            <w:rPr>
              <w:rFonts w:ascii="Times New Roman" w:hAnsi="Times New Roman"/>
              <w:sz w:val="24"/>
              <w:szCs w:val="24"/>
            </w:rPr>
          </w:rPrChange>
        </w:rPr>
        <w:t xml:space="preserve">Почтовый адрес: </w:t>
      </w:r>
      <w:ins w:id="2414" w:author="Леонова А.В." w:date="2017-11-02T15:03:00Z">
        <w:r w:rsidR="00A35258">
          <w:rPr>
            <w:rFonts w:ascii="Times New Roman" w:eastAsia="Times New Roman" w:hAnsi="Times New Roman"/>
            <w:lang w:eastAsia="ar-SA"/>
          </w:rPr>
          <w:t>143180, Московская область, г. Звенигород, ул. Ленина, д.28</w:t>
        </w:r>
      </w:ins>
    </w:p>
    <w:p w14:paraId="04C6BFDF" w14:textId="2770C382" w:rsidR="0081487E" w:rsidRPr="00EA3947" w:rsidRDefault="0081487E" w:rsidP="00260DFC">
      <w:pPr>
        <w:spacing w:after="0" w:line="240" w:lineRule="auto"/>
        <w:rPr>
          <w:rFonts w:ascii="Times New Roman" w:hAnsi="Times New Roman"/>
          <w:rPrChange w:id="2415" w:author="Леонова А.В." w:date="2017-11-02T14:52:00Z">
            <w:rPr>
              <w:rFonts w:ascii="Times New Roman" w:hAnsi="Times New Roman"/>
              <w:sz w:val="24"/>
              <w:szCs w:val="24"/>
            </w:rPr>
          </w:rPrChange>
        </w:rPr>
      </w:pPr>
      <w:r w:rsidRPr="00EA3947">
        <w:rPr>
          <w:rFonts w:ascii="Times New Roman" w:hAnsi="Times New Roman"/>
          <w:rPrChange w:id="2416" w:author="Леонова А.В." w:date="2017-11-02T14:52:00Z">
            <w:rPr>
              <w:rFonts w:ascii="Times New Roman" w:hAnsi="Times New Roman"/>
              <w:sz w:val="24"/>
              <w:szCs w:val="24"/>
            </w:rPr>
          </w:rPrChange>
        </w:rPr>
        <w:t xml:space="preserve">Контактный телефон: </w:t>
      </w:r>
      <w:ins w:id="2417" w:author="Леонова А.В." w:date="2017-11-02T15:03:00Z">
        <w:r w:rsidR="00A35258">
          <w:rPr>
            <w:rFonts w:ascii="Times New Roman" w:hAnsi="Times New Roman"/>
          </w:rPr>
          <w:t>8(495)597-15-10</w:t>
        </w:r>
      </w:ins>
    </w:p>
    <w:p w14:paraId="57BB93C5" w14:textId="45415DCA" w:rsidR="0081487E" w:rsidRPr="00EA3947" w:rsidRDefault="0081487E" w:rsidP="00260DFC">
      <w:pPr>
        <w:spacing w:after="0" w:line="240" w:lineRule="auto"/>
        <w:rPr>
          <w:rFonts w:ascii="Times New Roman" w:hAnsi="Times New Roman"/>
          <w:rPrChange w:id="2418" w:author="Леонова А.В." w:date="2017-11-02T14:52:00Z">
            <w:rPr>
              <w:rFonts w:ascii="Times New Roman" w:hAnsi="Times New Roman"/>
              <w:sz w:val="24"/>
              <w:szCs w:val="24"/>
            </w:rPr>
          </w:rPrChange>
        </w:rPr>
      </w:pPr>
      <w:r w:rsidRPr="00EA3947">
        <w:rPr>
          <w:rFonts w:ascii="Times New Roman" w:hAnsi="Times New Roman"/>
          <w:rPrChange w:id="2419" w:author="Леонова А.В." w:date="2017-11-02T14:52:00Z">
            <w:rPr>
              <w:rFonts w:ascii="Times New Roman" w:hAnsi="Times New Roman"/>
              <w:sz w:val="24"/>
              <w:szCs w:val="24"/>
            </w:rPr>
          </w:rPrChange>
        </w:rPr>
        <w:t xml:space="preserve">Официальный сайт в сети Интернет: </w:t>
      </w:r>
      <w:r w:rsidRPr="00EA3947">
        <w:rPr>
          <w:rFonts w:ascii="Times New Roman" w:hAnsi="Times New Roman"/>
          <w:lang w:val="en-US"/>
          <w:rPrChange w:id="2420" w:author="Леонова А.В." w:date="2017-11-02T14:52:00Z">
            <w:rPr>
              <w:rFonts w:ascii="Times New Roman" w:hAnsi="Times New Roman"/>
              <w:sz w:val="24"/>
              <w:szCs w:val="24"/>
              <w:lang w:val="en-US"/>
            </w:rPr>
          </w:rPrChange>
        </w:rPr>
        <w:t>http</w:t>
      </w:r>
      <w:del w:id="2421" w:author="Леонова А.В." w:date="2017-11-02T15:04:00Z">
        <w:r w:rsidRPr="00EA3947" w:rsidDel="00A35258">
          <w:rPr>
            <w:rFonts w:ascii="Times New Roman" w:hAnsi="Times New Roman"/>
            <w:lang w:eastAsia="ru-RU"/>
            <w:rPrChange w:id="2422" w:author="Леонова А.В." w:date="2017-11-02T14:52:00Z">
              <w:rPr>
                <w:rFonts w:ascii="Times New Roman" w:hAnsi="Times New Roman"/>
                <w:sz w:val="24"/>
                <w:szCs w:val="24"/>
                <w:lang w:eastAsia="ru-RU"/>
              </w:rPr>
            </w:rPrChange>
          </w:rPr>
          <w:delText xml:space="preserve">://____________ </w:delText>
        </w:r>
      </w:del>
      <w:ins w:id="2423" w:author="Леонова А.В." w:date="2017-11-02T15:04:00Z">
        <w:r w:rsidR="00A35258" w:rsidRPr="00EA3947">
          <w:rPr>
            <w:rFonts w:ascii="Times New Roman" w:hAnsi="Times New Roman"/>
            <w:lang w:eastAsia="ru-RU"/>
            <w:rPrChange w:id="2424" w:author="Леонова А.В." w:date="2017-11-02T14:52:00Z">
              <w:rPr>
                <w:rFonts w:ascii="Times New Roman" w:hAnsi="Times New Roman"/>
                <w:sz w:val="24"/>
                <w:szCs w:val="24"/>
                <w:lang w:eastAsia="ru-RU"/>
              </w:rPr>
            </w:rPrChange>
          </w:rPr>
          <w:t>://</w:t>
        </w:r>
        <w:r w:rsidR="00A35258">
          <w:rPr>
            <w:rFonts w:ascii="Times New Roman" w:hAnsi="Times New Roman"/>
            <w:lang w:val="en-US" w:eastAsia="ru-RU"/>
          </w:rPr>
          <w:t>www</w:t>
        </w:r>
        <w:r w:rsidR="00A35258" w:rsidRPr="00A35258">
          <w:rPr>
            <w:rFonts w:ascii="Times New Roman" w:hAnsi="Times New Roman"/>
            <w:lang w:eastAsia="ru-RU"/>
            <w:rPrChange w:id="2425" w:author="Леонова А.В." w:date="2017-11-02T15:04:00Z">
              <w:rPr>
                <w:rFonts w:ascii="Times New Roman" w:hAnsi="Times New Roman"/>
                <w:lang w:val="en-US" w:eastAsia="ru-RU"/>
              </w:rPr>
            </w:rPrChange>
          </w:rPr>
          <w:t>.</w:t>
        </w:r>
        <w:r w:rsidR="00A35258">
          <w:rPr>
            <w:rFonts w:ascii="Times New Roman" w:hAnsi="Times New Roman"/>
            <w:lang w:val="en-US" w:eastAsia="ru-RU"/>
          </w:rPr>
          <w:t>zvenigorod</w:t>
        </w:r>
        <w:r w:rsidR="00A35258" w:rsidRPr="00A35258">
          <w:rPr>
            <w:rFonts w:ascii="Times New Roman" w:hAnsi="Times New Roman"/>
            <w:lang w:eastAsia="ru-RU"/>
            <w:rPrChange w:id="2426" w:author="Леонова А.В." w:date="2017-11-02T15:04:00Z">
              <w:rPr>
                <w:rFonts w:ascii="Times New Roman" w:hAnsi="Times New Roman"/>
                <w:lang w:val="en-US" w:eastAsia="ru-RU"/>
              </w:rPr>
            </w:rPrChange>
          </w:rPr>
          <w:t>.</w:t>
        </w:r>
        <w:r w:rsidR="00A35258">
          <w:rPr>
            <w:rFonts w:ascii="Times New Roman" w:hAnsi="Times New Roman"/>
            <w:lang w:val="en-US" w:eastAsia="ru-RU"/>
          </w:rPr>
          <w:t>ru</w:t>
        </w:r>
        <w:r w:rsidR="00A35258" w:rsidRPr="00EA3947">
          <w:rPr>
            <w:rFonts w:ascii="Times New Roman" w:hAnsi="Times New Roman"/>
            <w:lang w:eastAsia="ru-RU"/>
            <w:rPrChange w:id="2427" w:author="Леонова А.В." w:date="2017-11-02T14:52:00Z">
              <w:rPr>
                <w:rFonts w:ascii="Times New Roman" w:hAnsi="Times New Roman"/>
                <w:sz w:val="24"/>
                <w:szCs w:val="24"/>
                <w:lang w:eastAsia="ru-RU"/>
              </w:rPr>
            </w:rPrChange>
          </w:rPr>
          <w:t xml:space="preserve"> </w:t>
        </w:r>
      </w:ins>
      <w:r w:rsidRPr="00EA3947">
        <w:rPr>
          <w:rFonts w:ascii="Times New Roman" w:hAnsi="Times New Roman"/>
          <w:lang w:eastAsia="ru-RU"/>
          <w:rPrChange w:id="2428" w:author="Леонова А.В." w:date="2017-11-02T14:52:00Z">
            <w:rPr>
              <w:rFonts w:ascii="Times New Roman" w:hAnsi="Times New Roman"/>
              <w:sz w:val="24"/>
              <w:szCs w:val="24"/>
              <w:lang w:eastAsia="ru-RU"/>
            </w:rPr>
          </w:rPrChange>
        </w:rPr>
        <w:t>/.</w:t>
      </w:r>
    </w:p>
    <w:p w14:paraId="5220CA87" w14:textId="31E4DA33" w:rsidR="0081487E" w:rsidRPr="00A35258" w:rsidRDefault="0081487E" w:rsidP="00260DFC">
      <w:pPr>
        <w:spacing w:after="0" w:line="240" w:lineRule="auto"/>
        <w:rPr>
          <w:rFonts w:ascii="Times New Roman" w:hAnsi="Times New Roman"/>
          <w:color w:val="0000FF"/>
          <w:u w:val="single"/>
          <w:rPrChange w:id="2429" w:author="Леонова А.В." w:date="2017-11-02T15:04:00Z">
            <w:rPr>
              <w:rFonts w:ascii="Times New Roman" w:hAnsi="Times New Roman"/>
              <w:color w:val="0000FF"/>
              <w:sz w:val="24"/>
              <w:szCs w:val="24"/>
              <w:u w:val="single"/>
            </w:rPr>
          </w:rPrChange>
        </w:rPr>
      </w:pPr>
      <w:r w:rsidRPr="00EA3947">
        <w:rPr>
          <w:rFonts w:ascii="Times New Roman" w:hAnsi="Times New Roman"/>
          <w:rPrChange w:id="2430" w:author="Леонова А.В." w:date="2017-11-02T14:52:00Z">
            <w:rPr>
              <w:rFonts w:ascii="Times New Roman" w:hAnsi="Times New Roman"/>
              <w:sz w:val="24"/>
              <w:szCs w:val="24"/>
            </w:rPr>
          </w:rPrChange>
        </w:rPr>
        <w:t xml:space="preserve">Адрес электронной почты: </w:t>
      </w:r>
      <w:del w:id="2431" w:author="Леонова А.В." w:date="2017-11-02T15:04:00Z">
        <w:r w:rsidRPr="00EA3947" w:rsidDel="00A35258">
          <w:rPr>
            <w:rFonts w:ascii="Times New Roman" w:hAnsi="Times New Roman"/>
            <w:rPrChange w:id="2432" w:author="Леонова А.В." w:date="2017-11-02T14:52:00Z">
              <w:rPr>
                <w:rFonts w:ascii="Times New Roman" w:hAnsi="Times New Roman"/>
                <w:sz w:val="24"/>
                <w:szCs w:val="24"/>
              </w:rPr>
            </w:rPrChange>
          </w:rPr>
          <w:delText>__________</w:delText>
        </w:r>
      </w:del>
      <w:ins w:id="2433" w:author="Леонова А.В." w:date="2017-11-02T15:04:00Z">
        <w:r w:rsidR="00A35258">
          <w:rPr>
            <w:rFonts w:ascii="Times New Roman" w:hAnsi="Times New Roman"/>
            <w:lang w:val="en-US"/>
          </w:rPr>
          <w:t>arch</w:t>
        </w:r>
        <w:r w:rsidR="00A35258" w:rsidRPr="00A35258">
          <w:rPr>
            <w:rFonts w:ascii="Times New Roman" w:hAnsi="Times New Roman"/>
            <w:rPrChange w:id="2434" w:author="Леонова А.В." w:date="2017-11-02T15:04:00Z">
              <w:rPr>
                <w:rFonts w:ascii="Times New Roman" w:hAnsi="Times New Roman"/>
                <w:lang w:val="en-US"/>
              </w:rPr>
            </w:rPrChange>
          </w:rPr>
          <w:t>6974504@</w:t>
        </w:r>
        <w:r w:rsidR="00A35258">
          <w:rPr>
            <w:rFonts w:ascii="Times New Roman" w:hAnsi="Times New Roman"/>
            <w:lang w:val="en-US"/>
          </w:rPr>
          <w:t>yandex</w:t>
        </w:r>
        <w:r w:rsidR="00A35258" w:rsidRPr="00A35258">
          <w:rPr>
            <w:rFonts w:ascii="Times New Roman" w:hAnsi="Times New Roman"/>
            <w:rPrChange w:id="2435" w:author="Леонова А.В." w:date="2017-11-02T15:04:00Z">
              <w:rPr>
                <w:rFonts w:ascii="Times New Roman" w:hAnsi="Times New Roman"/>
                <w:lang w:val="en-US"/>
              </w:rPr>
            </w:rPrChange>
          </w:rPr>
          <w:t>.</w:t>
        </w:r>
        <w:r w:rsidR="00A35258">
          <w:rPr>
            <w:rFonts w:ascii="Times New Roman" w:hAnsi="Times New Roman"/>
            <w:lang w:val="en-US"/>
          </w:rPr>
          <w:t>ru</w:t>
        </w:r>
      </w:ins>
    </w:p>
    <w:p w14:paraId="4F066E57" w14:textId="77777777" w:rsidR="0081487E" w:rsidRPr="00EA3947" w:rsidRDefault="0074363E" w:rsidP="00260DFC">
      <w:pPr>
        <w:spacing w:after="0" w:line="240" w:lineRule="auto"/>
        <w:rPr>
          <w:rFonts w:ascii="Times New Roman" w:hAnsi="Times New Roman"/>
          <w:rPrChange w:id="2436" w:author="Леонова А.В." w:date="2017-11-02T14:52:00Z">
            <w:rPr>
              <w:rFonts w:ascii="Times New Roman" w:hAnsi="Times New Roman"/>
              <w:sz w:val="24"/>
              <w:szCs w:val="24"/>
            </w:rPr>
          </w:rPrChange>
        </w:rPr>
      </w:pPr>
      <w:r w:rsidRPr="00EA3947">
        <w:rPr>
          <w:rFonts w:ascii="Times New Roman" w:hAnsi="Times New Roman"/>
          <w:rPrChange w:id="2437" w:author="Леонова А.В." w:date="2017-11-02T14:52:00Z">
            <w:rPr>
              <w:rFonts w:ascii="Times New Roman" w:hAnsi="Times New Roman"/>
              <w:sz w:val="24"/>
              <w:szCs w:val="24"/>
            </w:rPr>
          </w:rPrChange>
        </w:rPr>
        <w:t>График работы Администрации:</w:t>
      </w:r>
    </w:p>
    <w:p w14:paraId="44C3DC84" w14:textId="77777777" w:rsidR="00435DCA" w:rsidRPr="00EA3947" w:rsidRDefault="0074363E" w:rsidP="00260DFC">
      <w:pPr>
        <w:spacing w:after="0" w:line="240" w:lineRule="auto"/>
        <w:rPr>
          <w:rFonts w:ascii="Times New Roman" w:hAnsi="Times New Roman"/>
          <w:rPrChange w:id="2438" w:author="Леонова А.В." w:date="2017-11-02T14:52:00Z">
            <w:rPr>
              <w:rFonts w:ascii="Times New Roman" w:hAnsi="Times New Roman"/>
              <w:sz w:val="24"/>
              <w:szCs w:val="24"/>
            </w:rPr>
          </w:rPrChange>
        </w:rPr>
      </w:pPr>
      <w:r w:rsidRPr="00EA3947">
        <w:rPr>
          <w:rFonts w:ascii="Times New Roman" w:hAnsi="Times New Roman"/>
          <w:rPrChange w:id="2439" w:author="Леонова А.В." w:date="2017-11-02T14:52:00Z">
            <w:rPr>
              <w:rFonts w:ascii="Times New Roman" w:hAnsi="Times New Roman"/>
              <w:sz w:val="24"/>
              <w:szCs w:val="24"/>
            </w:rPr>
          </w:rPrChange>
        </w:rPr>
        <w:t>График приема граждан приведен на сайте Администрации:</w:t>
      </w:r>
    </w:p>
    <w:p w14:paraId="28EF96C9" w14:textId="77777777" w:rsidR="0081487E" w:rsidRPr="00EA3947" w:rsidRDefault="0081487E" w:rsidP="00260DFC">
      <w:pPr>
        <w:spacing w:after="0" w:line="240" w:lineRule="auto"/>
        <w:rPr>
          <w:rFonts w:ascii="Times New Roman" w:hAnsi="Times New Roman"/>
          <w:rPrChange w:id="2440" w:author="Леонова А.В." w:date="2017-11-02T14:52:00Z">
            <w:rPr>
              <w:rFonts w:ascii="Times New Roman" w:hAnsi="Times New Roman"/>
              <w:sz w:val="24"/>
              <w:szCs w:val="24"/>
            </w:rPr>
          </w:rPrChange>
        </w:rPr>
      </w:pPr>
      <w:r w:rsidRPr="00EA3947">
        <w:rPr>
          <w:rFonts w:ascii="Times New Roman" w:hAnsi="Times New Roman"/>
          <w:rPrChange w:id="2441" w:author="Леонова А.В." w:date="2017-11-02T14:52:00Z">
            <w:rPr>
              <w:rFonts w:ascii="Times New Roman" w:hAnsi="Times New Roman"/>
              <w:sz w:val="24"/>
              <w:szCs w:val="24"/>
            </w:rPr>
          </w:rPrChange>
        </w:rPr>
        <w:t>Информирование Заявителей</w:t>
      </w:r>
      <w:r w:rsidR="00656D25" w:rsidRPr="00EA3947">
        <w:rPr>
          <w:rFonts w:ascii="Times New Roman" w:hAnsi="Times New Roman"/>
          <w:rPrChange w:id="2442" w:author="Леонова А.В." w:date="2017-11-02T14:52:00Z">
            <w:rPr>
              <w:rFonts w:ascii="Times New Roman" w:hAnsi="Times New Roman"/>
              <w:sz w:val="24"/>
              <w:szCs w:val="24"/>
            </w:rPr>
          </w:rPrChange>
        </w:rPr>
        <w:t xml:space="preserve"> (представителей Заявителей)</w:t>
      </w:r>
      <w:r w:rsidRPr="00EA3947">
        <w:rPr>
          <w:rFonts w:ascii="Times New Roman" w:hAnsi="Times New Roman"/>
          <w:rPrChange w:id="2443" w:author="Леонова А.В." w:date="2017-11-02T14:52:00Z">
            <w:rPr>
              <w:rFonts w:ascii="Times New Roman" w:hAnsi="Times New Roman"/>
              <w:sz w:val="24"/>
              <w:szCs w:val="24"/>
            </w:rPr>
          </w:rPrChange>
        </w:rPr>
        <w:t xml:space="preserve">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0A7866E7" w14:textId="77777777" w:rsidR="0081487E" w:rsidRPr="00EA3947" w:rsidRDefault="0081487E" w:rsidP="00260DFC">
      <w:pPr>
        <w:spacing w:after="0" w:line="240" w:lineRule="auto"/>
        <w:rPr>
          <w:rFonts w:ascii="Times New Roman" w:hAnsi="Times New Roman"/>
          <w:rPrChange w:id="2444" w:author="Леонова А.В." w:date="2017-11-02T14:52:00Z">
            <w:rPr>
              <w:rFonts w:ascii="Times New Roman" w:hAnsi="Times New Roman"/>
              <w:sz w:val="24"/>
              <w:szCs w:val="24"/>
            </w:rPr>
          </w:rPrChange>
        </w:rPr>
      </w:pPr>
    </w:p>
    <w:p w14:paraId="48106324" w14:textId="77777777" w:rsidR="0081487E" w:rsidRPr="00EA3947" w:rsidRDefault="0081487E" w:rsidP="007B1EFA">
      <w:pPr>
        <w:pStyle w:val="affff3"/>
        <w:numPr>
          <w:ilvl w:val="0"/>
          <w:numId w:val="12"/>
        </w:numPr>
        <w:spacing w:after="0" w:line="240" w:lineRule="auto"/>
        <w:rPr>
          <w:rFonts w:ascii="Times New Roman" w:hAnsi="Times New Roman"/>
          <w:b/>
          <w:bCs/>
          <w:rPrChange w:id="2445" w:author="Леонова А.В." w:date="2017-11-02T14:52:00Z">
            <w:rPr>
              <w:rFonts w:ascii="Times New Roman" w:hAnsi="Times New Roman"/>
              <w:b/>
              <w:bCs/>
              <w:sz w:val="24"/>
              <w:szCs w:val="24"/>
            </w:rPr>
          </w:rPrChange>
        </w:rPr>
      </w:pPr>
      <w:r w:rsidRPr="00EA3947">
        <w:rPr>
          <w:rFonts w:ascii="Times New Roman" w:hAnsi="Times New Roman"/>
          <w:b/>
          <w:bCs/>
          <w:rPrChange w:id="2446" w:author="Леонова А.В." w:date="2017-11-02T14:52:00Z">
            <w:rPr>
              <w:rFonts w:ascii="Times New Roman" w:hAnsi="Times New Roman"/>
              <w:b/>
              <w:bCs/>
              <w:sz w:val="24"/>
              <w:szCs w:val="24"/>
            </w:rPr>
          </w:rPrChange>
        </w:rPr>
        <w:t xml:space="preserve">Справочная информация о месте нахождения </w:t>
      </w:r>
      <w:r w:rsidRPr="00EA3947">
        <w:rPr>
          <w:rFonts w:ascii="Times New Roman" w:hAnsi="Times New Roman"/>
          <w:b/>
          <w:bCs/>
          <w:lang w:eastAsia="ru-RU"/>
          <w:rPrChange w:id="2447" w:author="Леонова А.В." w:date="2017-11-02T14:52:00Z">
            <w:rPr>
              <w:rFonts w:ascii="Times New Roman" w:hAnsi="Times New Roman"/>
              <w:b/>
              <w:bCs/>
              <w:sz w:val="24"/>
              <w:szCs w:val="24"/>
              <w:lang w:eastAsia="ru-RU"/>
            </w:rPr>
          </w:rPrChange>
        </w:rPr>
        <w:t xml:space="preserve">МФЦ, </w:t>
      </w:r>
      <w:r w:rsidRPr="00EA3947">
        <w:rPr>
          <w:rFonts w:ascii="Times New Roman" w:hAnsi="Times New Roman"/>
          <w:b/>
          <w:bCs/>
          <w:rPrChange w:id="2448" w:author="Леонова А.В." w:date="2017-11-02T14:52:00Z">
            <w:rPr>
              <w:rFonts w:ascii="Times New Roman" w:hAnsi="Times New Roman"/>
              <w:b/>
              <w:bCs/>
              <w:sz w:val="24"/>
              <w:szCs w:val="24"/>
            </w:rPr>
          </w:rPrChange>
        </w:rPr>
        <w:t xml:space="preserve">графике работы, контактных телефонах, адресах электронной почты </w:t>
      </w:r>
    </w:p>
    <w:p w14:paraId="37B830E6" w14:textId="77777777" w:rsidR="0081487E" w:rsidRPr="00EA3947" w:rsidRDefault="0081487E" w:rsidP="00260DFC">
      <w:pPr>
        <w:spacing w:after="0" w:line="240" w:lineRule="auto"/>
        <w:rPr>
          <w:rFonts w:ascii="Times New Roman" w:hAnsi="Times New Roman"/>
          <w:b/>
          <w:rPrChange w:id="2449" w:author="Леонова А.В." w:date="2017-11-02T14:52:00Z">
            <w:rPr>
              <w:rFonts w:ascii="Times New Roman" w:hAnsi="Times New Roman"/>
              <w:b/>
              <w:sz w:val="24"/>
              <w:szCs w:val="24"/>
            </w:rPr>
          </w:rPrChange>
        </w:rPr>
      </w:pPr>
    </w:p>
    <w:p w14:paraId="3038B2B6" w14:textId="77777777" w:rsidR="0081487E" w:rsidRPr="00EA3947" w:rsidRDefault="0081487E" w:rsidP="00260DFC">
      <w:pPr>
        <w:spacing w:after="0" w:line="240" w:lineRule="auto"/>
        <w:rPr>
          <w:rFonts w:ascii="Times New Roman" w:hAnsi="Times New Roman"/>
          <w:lang w:eastAsia="ru-RU"/>
          <w:rPrChange w:id="2450" w:author="Леонова А.В." w:date="2017-11-02T14:52:00Z">
            <w:rPr>
              <w:rFonts w:ascii="Times New Roman" w:hAnsi="Times New Roman"/>
              <w:sz w:val="24"/>
              <w:szCs w:val="24"/>
              <w:lang w:eastAsia="ru-RU"/>
            </w:rPr>
          </w:rPrChange>
        </w:rPr>
      </w:pPr>
      <w:r w:rsidRPr="00EA3947">
        <w:rPr>
          <w:rFonts w:ascii="Times New Roman" w:hAnsi="Times New Roman"/>
          <w:rPrChange w:id="2451" w:author="Леонова А.В." w:date="2017-11-02T14:52:00Z">
            <w:rPr>
              <w:rFonts w:ascii="Times New Roman" w:hAnsi="Times New Roman"/>
              <w:sz w:val="24"/>
              <w:szCs w:val="24"/>
            </w:rPr>
          </w:rPrChange>
        </w:rPr>
        <w:t xml:space="preserve">Информация приведена на </w:t>
      </w:r>
      <w:r w:rsidRPr="00EA3947">
        <w:rPr>
          <w:rFonts w:ascii="Times New Roman" w:hAnsi="Times New Roman"/>
          <w:lang w:eastAsia="ru-RU"/>
          <w:rPrChange w:id="2452" w:author="Леонова А.В." w:date="2017-11-02T14:52:00Z">
            <w:rPr>
              <w:rFonts w:ascii="Times New Roman" w:hAnsi="Times New Roman"/>
              <w:sz w:val="24"/>
              <w:szCs w:val="24"/>
              <w:lang w:eastAsia="ru-RU"/>
            </w:rPr>
          </w:rPrChange>
        </w:rPr>
        <w:t>сайтах:</w:t>
      </w:r>
    </w:p>
    <w:p w14:paraId="0A2CAAB7" w14:textId="77777777" w:rsidR="0081487E" w:rsidRPr="00EA3947" w:rsidRDefault="0081487E" w:rsidP="00260DFC">
      <w:pPr>
        <w:spacing w:after="0" w:line="240" w:lineRule="auto"/>
        <w:rPr>
          <w:rFonts w:ascii="Times New Roman" w:hAnsi="Times New Roman"/>
          <w:rPrChange w:id="2453" w:author="Леонова А.В." w:date="2017-11-02T14:52:00Z">
            <w:rPr>
              <w:rFonts w:ascii="Times New Roman" w:hAnsi="Times New Roman"/>
              <w:sz w:val="24"/>
              <w:szCs w:val="24"/>
            </w:rPr>
          </w:rPrChange>
        </w:rPr>
      </w:pPr>
      <w:r w:rsidRPr="00EA3947">
        <w:rPr>
          <w:rFonts w:ascii="Times New Roman" w:hAnsi="Times New Roman"/>
          <w:lang w:eastAsia="ru-RU"/>
          <w:rPrChange w:id="2454" w:author="Леонова А.В." w:date="2017-11-02T14:52:00Z">
            <w:rPr>
              <w:rFonts w:ascii="Times New Roman" w:hAnsi="Times New Roman"/>
              <w:sz w:val="24"/>
              <w:szCs w:val="24"/>
              <w:lang w:eastAsia="ru-RU"/>
            </w:rPr>
          </w:rPrChange>
        </w:rPr>
        <w:t>-</w:t>
      </w:r>
      <w:r w:rsidRPr="00EA3947">
        <w:rPr>
          <w:rFonts w:ascii="Times New Roman" w:hAnsi="Times New Roman"/>
          <w:rPrChange w:id="2455" w:author="Леонова А.В." w:date="2017-11-02T14:52:00Z">
            <w:rPr>
              <w:rFonts w:ascii="Times New Roman" w:hAnsi="Times New Roman"/>
              <w:sz w:val="24"/>
              <w:szCs w:val="24"/>
            </w:rPr>
          </w:rPrChange>
        </w:rPr>
        <w:t xml:space="preserve"> РПГУ: </w:t>
      </w:r>
      <w:r w:rsidRPr="00EA3947">
        <w:rPr>
          <w:rFonts w:ascii="Times New Roman" w:hAnsi="Times New Roman"/>
          <w:lang w:val="en-US"/>
          <w:rPrChange w:id="2456" w:author="Леонова А.В." w:date="2017-11-02T14:52:00Z">
            <w:rPr>
              <w:rFonts w:ascii="Times New Roman" w:hAnsi="Times New Roman"/>
              <w:sz w:val="24"/>
              <w:szCs w:val="24"/>
              <w:lang w:val="en-US"/>
            </w:rPr>
          </w:rPrChange>
        </w:rPr>
        <w:t>uslugi</w:t>
      </w:r>
      <w:r w:rsidRPr="00EA3947">
        <w:rPr>
          <w:rFonts w:ascii="Times New Roman" w:hAnsi="Times New Roman"/>
          <w:rPrChange w:id="2457" w:author="Леонова А.В." w:date="2017-11-02T14:52:00Z">
            <w:rPr>
              <w:rFonts w:ascii="Times New Roman" w:hAnsi="Times New Roman"/>
              <w:sz w:val="24"/>
              <w:szCs w:val="24"/>
            </w:rPr>
          </w:rPrChange>
        </w:rPr>
        <w:t>.</w:t>
      </w:r>
      <w:r w:rsidRPr="00EA3947">
        <w:rPr>
          <w:rFonts w:ascii="Times New Roman" w:hAnsi="Times New Roman"/>
          <w:lang w:val="en-US"/>
          <w:rPrChange w:id="2458" w:author="Леонова А.В." w:date="2017-11-02T14:52:00Z">
            <w:rPr>
              <w:rFonts w:ascii="Times New Roman" w:hAnsi="Times New Roman"/>
              <w:sz w:val="24"/>
              <w:szCs w:val="24"/>
              <w:lang w:val="en-US"/>
            </w:rPr>
          </w:rPrChange>
        </w:rPr>
        <w:t>mosreg</w:t>
      </w:r>
      <w:r w:rsidRPr="00EA3947">
        <w:rPr>
          <w:rFonts w:ascii="Times New Roman" w:hAnsi="Times New Roman"/>
          <w:rPrChange w:id="2459" w:author="Леонова А.В." w:date="2017-11-02T14:52:00Z">
            <w:rPr>
              <w:rFonts w:ascii="Times New Roman" w:hAnsi="Times New Roman"/>
              <w:sz w:val="24"/>
              <w:szCs w:val="24"/>
            </w:rPr>
          </w:rPrChange>
        </w:rPr>
        <w:t>.</w:t>
      </w:r>
      <w:r w:rsidRPr="00EA3947">
        <w:rPr>
          <w:rFonts w:ascii="Times New Roman" w:hAnsi="Times New Roman"/>
          <w:lang w:val="en-US"/>
          <w:rPrChange w:id="2460" w:author="Леонова А.В." w:date="2017-11-02T14:52:00Z">
            <w:rPr>
              <w:rFonts w:ascii="Times New Roman" w:hAnsi="Times New Roman"/>
              <w:sz w:val="24"/>
              <w:szCs w:val="24"/>
              <w:lang w:val="en-US"/>
            </w:rPr>
          </w:rPrChange>
        </w:rPr>
        <w:t>ru</w:t>
      </w:r>
    </w:p>
    <w:p w14:paraId="6E9DE39A" w14:textId="77777777" w:rsidR="0081487E" w:rsidRPr="00EA3947" w:rsidRDefault="0081487E" w:rsidP="00260DFC">
      <w:pPr>
        <w:spacing w:after="0" w:line="240" w:lineRule="auto"/>
        <w:rPr>
          <w:rFonts w:ascii="Times New Roman" w:hAnsi="Times New Roman"/>
          <w:lang w:eastAsia="ru-RU"/>
          <w:rPrChange w:id="2461"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2462" w:author="Леонова А.В." w:date="2017-11-02T14:52:00Z">
            <w:rPr>
              <w:rFonts w:ascii="Times New Roman" w:hAnsi="Times New Roman"/>
              <w:sz w:val="24"/>
              <w:szCs w:val="24"/>
              <w:lang w:eastAsia="ru-RU"/>
            </w:rPr>
          </w:rPrChange>
        </w:rPr>
        <w:t xml:space="preserve">- МФЦ: </w:t>
      </w:r>
      <w:r w:rsidRPr="00EA3947">
        <w:rPr>
          <w:rFonts w:ascii="Times New Roman" w:hAnsi="Times New Roman"/>
          <w:lang w:val="en-US" w:eastAsia="ru-RU"/>
          <w:rPrChange w:id="2463" w:author="Леонова А.В." w:date="2017-11-02T14:52:00Z">
            <w:rPr>
              <w:rFonts w:ascii="Times New Roman" w:hAnsi="Times New Roman"/>
              <w:sz w:val="24"/>
              <w:szCs w:val="24"/>
              <w:lang w:val="en-US" w:eastAsia="ru-RU"/>
            </w:rPr>
          </w:rPrChange>
        </w:rPr>
        <w:t>mfc</w:t>
      </w:r>
      <w:r w:rsidRPr="00EA3947">
        <w:rPr>
          <w:rFonts w:ascii="Times New Roman" w:hAnsi="Times New Roman"/>
          <w:lang w:eastAsia="ru-RU"/>
          <w:rPrChange w:id="2464" w:author="Леонова А.В." w:date="2017-11-02T14:52:00Z">
            <w:rPr>
              <w:rFonts w:ascii="Times New Roman" w:hAnsi="Times New Roman"/>
              <w:sz w:val="24"/>
              <w:szCs w:val="24"/>
              <w:lang w:eastAsia="ru-RU"/>
            </w:rPr>
          </w:rPrChange>
        </w:rPr>
        <w:t>.</w:t>
      </w:r>
      <w:r w:rsidRPr="00EA3947">
        <w:rPr>
          <w:rFonts w:ascii="Times New Roman" w:hAnsi="Times New Roman"/>
          <w:lang w:val="en-US" w:eastAsia="ru-RU"/>
          <w:rPrChange w:id="2465" w:author="Леонова А.В." w:date="2017-11-02T14:52:00Z">
            <w:rPr>
              <w:rFonts w:ascii="Times New Roman" w:hAnsi="Times New Roman"/>
              <w:sz w:val="24"/>
              <w:szCs w:val="24"/>
              <w:lang w:val="en-US" w:eastAsia="ru-RU"/>
            </w:rPr>
          </w:rPrChange>
        </w:rPr>
        <w:t>mosreg</w:t>
      </w:r>
      <w:r w:rsidRPr="00EA3947">
        <w:rPr>
          <w:rFonts w:ascii="Times New Roman" w:hAnsi="Times New Roman"/>
          <w:lang w:eastAsia="ru-RU"/>
          <w:rPrChange w:id="2466" w:author="Леонова А.В." w:date="2017-11-02T14:52:00Z">
            <w:rPr>
              <w:rFonts w:ascii="Times New Roman" w:hAnsi="Times New Roman"/>
              <w:sz w:val="24"/>
              <w:szCs w:val="24"/>
              <w:lang w:eastAsia="ru-RU"/>
            </w:rPr>
          </w:rPrChange>
        </w:rPr>
        <w:t>.</w:t>
      </w:r>
      <w:r w:rsidRPr="00EA3947">
        <w:rPr>
          <w:rFonts w:ascii="Times New Roman" w:hAnsi="Times New Roman"/>
          <w:lang w:val="en-US" w:eastAsia="ru-RU"/>
          <w:rPrChange w:id="2467" w:author="Леонова А.В." w:date="2017-11-02T14:52:00Z">
            <w:rPr>
              <w:rFonts w:ascii="Times New Roman" w:hAnsi="Times New Roman"/>
              <w:sz w:val="24"/>
              <w:szCs w:val="24"/>
              <w:lang w:val="en-US" w:eastAsia="ru-RU"/>
            </w:rPr>
          </w:rPrChange>
        </w:rPr>
        <w:t>ru</w:t>
      </w:r>
      <w:r w:rsidRPr="00EA3947">
        <w:rPr>
          <w:rFonts w:ascii="Times New Roman" w:hAnsi="Times New Roman"/>
          <w:lang w:eastAsia="ru-RU"/>
          <w:rPrChange w:id="2468" w:author="Леонова А.В." w:date="2017-11-02T14:52:00Z">
            <w:rPr>
              <w:rFonts w:ascii="Times New Roman" w:hAnsi="Times New Roman"/>
              <w:sz w:val="24"/>
              <w:szCs w:val="24"/>
              <w:lang w:eastAsia="ru-RU"/>
            </w:rPr>
          </w:rPrChange>
        </w:rPr>
        <w:t xml:space="preserve"> </w:t>
      </w:r>
    </w:p>
    <w:p w14:paraId="3A3182D5" w14:textId="77777777" w:rsidR="00D71DDF" w:rsidRPr="00EA3947" w:rsidRDefault="00D71DDF" w:rsidP="00260DFC">
      <w:pPr>
        <w:spacing w:after="160" w:line="259" w:lineRule="auto"/>
        <w:rPr>
          <w:rFonts w:ascii="Times New Roman" w:hAnsi="Times New Roman"/>
          <w:rPrChange w:id="2469" w:author="Леонова А.В." w:date="2017-11-02T14:52:00Z">
            <w:rPr>
              <w:rFonts w:ascii="Times New Roman" w:hAnsi="Times New Roman"/>
              <w:sz w:val="24"/>
              <w:szCs w:val="24"/>
            </w:rPr>
          </w:rPrChange>
        </w:rPr>
      </w:pPr>
      <w:r w:rsidRPr="00EA3947">
        <w:rPr>
          <w:rFonts w:ascii="Times New Roman" w:hAnsi="Times New Roman"/>
          <w:rPrChange w:id="2470" w:author="Леонова А.В." w:date="2017-11-02T14:52:00Z">
            <w:rPr>
              <w:rFonts w:ascii="Times New Roman" w:hAnsi="Times New Roman"/>
              <w:sz w:val="24"/>
              <w:szCs w:val="24"/>
            </w:rPr>
          </w:rPrChange>
        </w:rPr>
        <w:br w:type="page"/>
      </w:r>
    </w:p>
    <w:p w14:paraId="1874F0D6" w14:textId="77777777" w:rsidR="0081487E" w:rsidRPr="00EA3947" w:rsidRDefault="0081487E" w:rsidP="00260DFC">
      <w:pPr>
        <w:autoSpaceDE w:val="0"/>
        <w:autoSpaceDN w:val="0"/>
        <w:adjustRightInd w:val="0"/>
        <w:spacing w:after="0" w:line="240" w:lineRule="auto"/>
        <w:ind w:firstLine="709"/>
        <w:rPr>
          <w:rFonts w:ascii="Times New Roman" w:hAnsi="Times New Roman"/>
          <w:rPrChange w:id="2471" w:author="Леонова А.В." w:date="2017-11-02T14:52:00Z">
            <w:rPr>
              <w:rFonts w:ascii="Times New Roman" w:hAnsi="Times New Roman"/>
              <w:sz w:val="24"/>
              <w:szCs w:val="24"/>
            </w:rPr>
          </w:rPrChange>
        </w:rPr>
      </w:pPr>
    </w:p>
    <w:p w14:paraId="5947F1D8" w14:textId="77777777" w:rsidR="00F3638A" w:rsidRPr="00EA3947" w:rsidRDefault="00F3638A" w:rsidP="009234C2">
      <w:pPr>
        <w:pStyle w:val="afffff0"/>
        <w:rPr>
          <w:sz w:val="22"/>
          <w:szCs w:val="22"/>
          <w:rPrChange w:id="2472" w:author="Леонова А.В." w:date="2017-11-02T14:52:00Z">
            <w:rPr>
              <w:szCs w:val="24"/>
            </w:rPr>
          </w:rPrChange>
        </w:rPr>
      </w:pPr>
      <w:bookmarkStart w:id="2473" w:name="_Toc475791624"/>
      <w:bookmarkStart w:id="2474" w:name="приложение3"/>
      <w:r w:rsidRPr="00EA3947">
        <w:rPr>
          <w:sz w:val="22"/>
          <w:szCs w:val="22"/>
          <w:rPrChange w:id="2475" w:author="Леонова А.В." w:date="2017-11-02T14:52:00Z">
            <w:rPr/>
          </w:rPrChange>
        </w:rPr>
        <w:t>Приложение 3</w:t>
      </w:r>
      <w:bookmarkEnd w:id="2473"/>
    </w:p>
    <w:p w14:paraId="23156C38" w14:textId="77777777" w:rsidR="00DF2B3A" w:rsidRPr="00EA3947" w:rsidRDefault="00DF2B3A" w:rsidP="00DF2B3A">
      <w:pPr>
        <w:pStyle w:val="afffff0"/>
        <w:rPr>
          <w:sz w:val="22"/>
          <w:szCs w:val="22"/>
          <w:rPrChange w:id="2476" w:author="Леонова А.В." w:date="2017-11-02T14:52:00Z">
            <w:rPr>
              <w:szCs w:val="24"/>
            </w:rPr>
          </w:rPrChange>
        </w:rPr>
      </w:pPr>
      <w:bookmarkStart w:id="2477" w:name="_Toc475791625"/>
      <w:bookmarkEnd w:id="2474"/>
      <w:r w:rsidRPr="00EA3947">
        <w:rPr>
          <w:sz w:val="22"/>
          <w:szCs w:val="22"/>
          <w:rPrChange w:id="2478" w:author="Леонова А.В." w:date="2017-11-02T14:52:00Z">
            <w:rPr/>
          </w:rPrChange>
        </w:rPr>
        <w:t>к Административному</w:t>
      </w:r>
    </w:p>
    <w:p w14:paraId="07E559F8" w14:textId="77777777" w:rsidR="00DF2B3A" w:rsidRPr="00EA3947" w:rsidRDefault="00DF2B3A" w:rsidP="00DF2B3A">
      <w:pPr>
        <w:pStyle w:val="afffff0"/>
        <w:rPr>
          <w:rFonts w:eastAsia="Arial Unicode MS"/>
          <w:sz w:val="22"/>
          <w:szCs w:val="22"/>
          <w:rPrChange w:id="2479" w:author="Леонова А.В." w:date="2017-11-02T14:52:00Z">
            <w:rPr>
              <w:rFonts w:eastAsia="Arial Unicode MS"/>
            </w:rPr>
          </w:rPrChange>
        </w:rPr>
      </w:pPr>
      <w:r w:rsidRPr="00EA3947">
        <w:rPr>
          <w:rFonts w:eastAsia="Arial Unicode MS"/>
          <w:sz w:val="22"/>
          <w:szCs w:val="22"/>
          <w:rPrChange w:id="2480" w:author="Леонова А.В." w:date="2017-11-02T14:52:00Z">
            <w:rPr>
              <w:rFonts w:eastAsia="Arial Unicode MS"/>
            </w:rPr>
          </w:rPrChange>
        </w:rPr>
        <w:t xml:space="preserve">регламенту предоставления </w:t>
      </w:r>
    </w:p>
    <w:p w14:paraId="04B9265C" w14:textId="77777777" w:rsidR="00DF2B3A" w:rsidRPr="00EA3947" w:rsidRDefault="00DF2B3A" w:rsidP="00DF2B3A">
      <w:pPr>
        <w:pStyle w:val="afffff0"/>
        <w:rPr>
          <w:rFonts w:eastAsia="Arial Unicode MS"/>
          <w:sz w:val="22"/>
          <w:szCs w:val="22"/>
          <w:rPrChange w:id="2481" w:author="Леонова А.В." w:date="2017-11-02T14:52:00Z">
            <w:rPr>
              <w:rFonts w:eastAsia="Arial Unicode MS"/>
            </w:rPr>
          </w:rPrChange>
        </w:rPr>
      </w:pPr>
      <w:r w:rsidRPr="00EA3947">
        <w:rPr>
          <w:rFonts w:eastAsia="Arial Unicode MS"/>
          <w:sz w:val="22"/>
          <w:szCs w:val="22"/>
          <w:rPrChange w:id="2482" w:author="Леонова А.В." w:date="2017-11-02T14:52:00Z">
            <w:rPr>
              <w:rFonts w:eastAsia="Arial Unicode MS"/>
            </w:rPr>
          </w:rPrChange>
        </w:rPr>
        <w:t>Государственной услуги</w:t>
      </w:r>
    </w:p>
    <w:p w14:paraId="50772DD0" w14:textId="77777777" w:rsidR="00F3638A" w:rsidRPr="00EA3947" w:rsidRDefault="00F3638A">
      <w:pPr>
        <w:pStyle w:val="3c"/>
        <w:rPr>
          <w:sz w:val="22"/>
          <w:szCs w:val="22"/>
          <w:rPrChange w:id="2483" w:author="Леонова А.В." w:date="2017-11-02T14:52:00Z">
            <w:rPr/>
          </w:rPrChange>
        </w:rPr>
      </w:pPr>
      <w:bookmarkStart w:id="2484" w:name="_Toc486210466"/>
      <w:r w:rsidRPr="00EA3947">
        <w:rPr>
          <w:sz w:val="22"/>
          <w:szCs w:val="22"/>
          <w:rPrChange w:id="2485" w:author="Леонова А.В." w:date="2017-11-02T14:52:00Z">
            <w:rPr/>
          </w:rPrChange>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477"/>
      <w:bookmarkEnd w:id="2484"/>
    </w:p>
    <w:p w14:paraId="07255736" w14:textId="77777777" w:rsidR="00F3638A" w:rsidRPr="00EA3947" w:rsidRDefault="00F3638A" w:rsidP="00260DFC">
      <w:pPr>
        <w:pStyle w:val="1"/>
        <w:ind w:left="0" w:firstLine="490"/>
        <w:jc w:val="left"/>
        <w:rPr>
          <w:sz w:val="22"/>
          <w:szCs w:val="22"/>
          <w:rPrChange w:id="2486" w:author="Леонова А.В." w:date="2017-11-02T14:52:00Z">
            <w:rPr>
              <w:sz w:val="24"/>
              <w:szCs w:val="24"/>
            </w:rPr>
          </w:rPrChange>
        </w:rPr>
      </w:pPr>
      <w:r w:rsidRPr="00EA3947">
        <w:rPr>
          <w:sz w:val="22"/>
          <w:szCs w:val="22"/>
          <w:rPrChange w:id="2487" w:author="Леонова А.В." w:date="2017-11-02T14:52:00Z">
            <w:rPr>
              <w:sz w:val="24"/>
              <w:szCs w:val="24"/>
            </w:rPr>
          </w:rPrChange>
        </w:rPr>
        <w:t>Информация о предоставлении Государственной услуги размещается в электронном виде:</w:t>
      </w:r>
    </w:p>
    <w:p w14:paraId="3E8F7381" w14:textId="798CA906" w:rsidR="00F3638A" w:rsidRPr="00EA3947" w:rsidRDefault="00D71DDF" w:rsidP="00260DFC">
      <w:pPr>
        <w:pStyle w:val="a"/>
        <w:ind w:left="0" w:firstLine="490"/>
        <w:jc w:val="left"/>
        <w:rPr>
          <w:sz w:val="22"/>
          <w:szCs w:val="22"/>
          <w:lang w:eastAsia="en-US"/>
          <w:rPrChange w:id="2488" w:author="Леонова А.В." w:date="2017-11-02T14:52:00Z">
            <w:rPr>
              <w:sz w:val="24"/>
              <w:szCs w:val="24"/>
            </w:rPr>
          </w:rPrChange>
        </w:rPr>
      </w:pPr>
      <w:r w:rsidRPr="00EA3947">
        <w:rPr>
          <w:sz w:val="22"/>
          <w:szCs w:val="22"/>
          <w:rPrChange w:id="2489" w:author="Леонова А.В." w:date="2017-11-02T14:52:00Z">
            <w:rPr>
              <w:sz w:val="24"/>
              <w:szCs w:val="24"/>
            </w:rPr>
          </w:rPrChange>
        </w:rPr>
        <w:t xml:space="preserve"> </w:t>
      </w:r>
      <w:r w:rsidR="00F3638A" w:rsidRPr="00EA3947">
        <w:rPr>
          <w:sz w:val="22"/>
          <w:szCs w:val="22"/>
          <w:rPrChange w:id="2490" w:author="Леонова А.В." w:date="2017-11-02T14:52:00Z">
            <w:rPr>
              <w:sz w:val="24"/>
              <w:szCs w:val="24"/>
            </w:rPr>
          </w:rPrChange>
        </w:rPr>
        <w:t xml:space="preserve">на официальном сайте Администрации - </w:t>
      </w:r>
      <w:ins w:id="2491" w:author="Леонова А.В." w:date="2017-11-02T15:05:00Z">
        <w:r w:rsidR="004C76E6" w:rsidRPr="00FE52A8">
          <w:rPr>
            <w:sz w:val="22"/>
            <w:szCs w:val="22"/>
            <w:lang w:val="en-US"/>
          </w:rPr>
          <w:t>http</w:t>
        </w:r>
        <w:r w:rsidR="004C76E6" w:rsidRPr="00FE52A8">
          <w:rPr>
            <w:sz w:val="22"/>
            <w:szCs w:val="22"/>
            <w:lang w:eastAsia="en-US"/>
          </w:rPr>
          <w:t>://</w:t>
        </w:r>
        <w:r w:rsidR="004C76E6" w:rsidRPr="004C76E6">
          <w:rPr>
            <w:sz w:val="22"/>
            <w:szCs w:val="22"/>
            <w:lang w:eastAsia="en-US"/>
            <w:rPrChange w:id="2492" w:author="Леонова А.В." w:date="2017-11-02T15:05:00Z">
              <w:rPr>
                <w:lang w:val="en-US" w:eastAsia="ru-RU"/>
              </w:rPr>
            </w:rPrChange>
          </w:rPr>
          <w:t>www</w:t>
        </w:r>
        <w:r w:rsidR="004C76E6" w:rsidRPr="004C76E6">
          <w:rPr>
            <w:sz w:val="22"/>
            <w:szCs w:val="22"/>
            <w:lang w:eastAsia="en-US"/>
            <w:rPrChange w:id="2493" w:author="Леонова А.В." w:date="2017-11-02T15:05:00Z">
              <w:rPr>
                <w:lang w:eastAsia="ru-RU"/>
              </w:rPr>
            </w:rPrChange>
          </w:rPr>
          <w:t>.</w:t>
        </w:r>
        <w:r w:rsidR="004C76E6" w:rsidRPr="004C76E6">
          <w:rPr>
            <w:sz w:val="22"/>
            <w:szCs w:val="22"/>
            <w:lang w:eastAsia="en-US"/>
            <w:rPrChange w:id="2494" w:author="Леонова А.В." w:date="2017-11-02T15:05:00Z">
              <w:rPr>
                <w:lang w:val="en-US" w:eastAsia="ru-RU"/>
              </w:rPr>
            </w:rPrChange>
          </w:rPr>
          <w:t>zvenigorod</w:t>
        </w:r>
        <w:r w:rsidR="004C76E6" w:rsidRPr="004C76E6">
          <w:rPr>
            <w:sz w:val="22"/>
            <w:szCs w:val="22"/>
            <w:lang w:eastAsia="en-US"/>
            <w:rPrChange w:id="2495" w:author="Леонова А.В." w:date="2017-11-02T15:05:00Z">
              <w:rPr>
                <w:lang w:eastAsia="ru-RU"/>
              </w:rPr>
            </w:rPrChange>
          </w:rPr>
          <w:t>.</w:t>
        </w:r>
        <w:r w:rsidR="004C76E6" w:rsidRPr="004C76E6">
          <w:rPr>
            <w:sz w:val="22"/>
            <w:szCs w:val="22"/>
            <w:lang w:eastAsia="en-US"/>
            <w:rPrChange w:id="2496" w:author="Леонова А.В." w:date="2017-11-02T15:05:00Z">
              <w:rPr>
                <w:lang w:val="en-US" w:eastAsia="ru-RU"/>
              </w:rPr>
            </w:rPrChange>
          </w:rPr>
          <w:t>ru</w:t>
        </w:r>
        <w:r w:rsidR="004C76E6" w:rsidRPr="00FE52A8">
          <w:rPr>
            <w:sz w:val="22"/>
            <w:szCs w:val="22"/>
            <w:lang w:eastAsia="en-US"/>
          </w:rPr>
          <w:t xml:space="preserve"> /.</w:t>
        </w:r>
      </w:ins>
      <w:del w:id="2497" w:author="Леонова А.В." w:date="2017-11-02T15:05:00Z">
        <w:r w:rsidR="00F3638A" w:rsidRPr="00EA3947" w:rsidDel="004C76E6">
          <w:rPr>
            <w:sz w:val="22"/>
            <w:szCs w:val="22"/>
            <w:lang w:eastAsia="en-US"/>
            <w:rPrChange w:id="2498" w:author="Леонова А.В." w:date="2017-11-02T14:52:00Z">
              <w:rPr>
                <w:sz w:val="24"/>
                <w:szCs w:val="24"/>
              </w:rPr>
            </w:rPrChange>
          </w:rPr>
          <w:delText>______________ (указать адрес сайта);</w:delText>
        </w:r>
      </w:del>
    </w:p>
    <w:p w14:paraId="204F013E" w14:textId="77777777" w:rsidR="00F3638A" w:rsidRPr="00EA3947" w:rsidRDefault="00D71DDF" w:rsidP="00260DFC">
      <w:pPr>
        <w:pStyle w:val="a"/>
        <w:ind w:left="0" w:firstLine="490"/>
        <w:jc w:val="left"/>
        <w:rPr>
          <w:sz w:val="22"/>
          <w:szCs w:val="22"/>
          <w:rPrChange w:id="2499" w:author="Леонова А.В." w:date="2017-11-02T14:52:00Z">
            <w:rPr>
              <w:sz w:val="24"/>
              <w:szCs w:val="24"/>
            </w:rPr>
          </w:rPrChange>
        </w:rPr>
      </w:pPr>
      <w:r w:rsidRPr="00EA3947">
        <w:rPr>
          <w:sz w:val="22"/>
          <w:szCs w:val="22"/>
          <w:rPrChange w:id="2500" w:author="Леонова А.В." w:date="2017-11-02T14:52:00Z">
            <w:rPr>
              <w:sz w:val="24"/>
              <w:szCs w:val="24"/>
            </w:rPr>
          </w:rPrChange>
        </w:rPr>
        <w:t xml:space="preserve"> </w:t>
      </w:r>
      <w:r w:rsidR="00F3638A" w:rsidRPr="00EA3947">
        <w:rPr>
          <w:sz w:val="22"/>
          <w:szCs w:val="22"/>
          <w:rPrChange w:id="2501" w:author="Леонова А.В." w:date="2017-11-02T14:52:00Z">
            <w:rPr>
              <w:sz w:val="24"/>
              <w:szCs w:val="24"/>
            </w:rPr>
          </w:rPrChange>
        </w:rPr>
        <w:t>на официальном сайте МФЦ;</w:t>
      </w:r>
    </w:p>
    <w:p w14:paraId="11EF7826" w14:textId="77777777" w:rsidR="00F3638A" w:rsidRPr="00EA3947" w:rsidRDefault="00D71DDF" w:rsidP="00260DFC">
      <w:pPr>
        <w:pStyle w:val="a"/>
        <w:spacing w:after="0"/>
        <w:ind w:left="0" w:firstLine="490"/>
        <w:jc w:val="left"/>
        <w:rPr>
          <w:sz w:val="22"/>
          <w:szCs w:val="22"/>
          <w:rPrChange w:id="2502" w:author="Леонова А.В." w:date="2017-11-02T14:52:00Z">
            <w:rPr>
              <w:sz w:val="24"/>
              <w:szCs w:val="24"/>
            </w:rPr>
          </w:rPrChange>
        </w:rPr>
      </w:pPr>
      <w:r w:rsidRPr="00EA3947">
        <w:rPr>
          <w:sz w:val="22"/>
          <w:szCs w:val="22"/>
          <w:rPrChange w:id="2503" w:author="Леонова А.В." w:date="2017-11-02T14:52:00Z">
            <w:rPr>
              <w:sz w:val="24"/>
              <w:szCs w:val="24"/>
            </w:rPr>
          </w:rPrChange>
        </w:rPr>
        <w:t xml:space="preserve"> </w:t>
      </w:r>
      <w:r w:rsidR="00F3638A" w:rsidRPr="00EA3947">
        <w:rPr>
          <w:sz w:val="22"/>
          <w:szCs w:val="22"/>
          <w:rPrChange w:id="2504" w:author="Леонова А.В." w:date="2017-11-02T14:52:00Z">
            <w:rPr>
              <w:sz w:val="24"/>
              <w:szCs w:val="24"/>
            </w:rPr>
          </w:rPrChange>
        </w:rPr>
        <w:t xml:space="preserve">на порталах </w:t>
      </w:r>
      <w:r w:rsidR="00F3638A" w:rsidRPr="00EA3947">
        <w:rPr>
          <w:sz w:val="22"/>
          <w:szCs w:val="22"/>
          <w:lang w:val="en-US"/>
          <w:rPrChange w:id="2505" w:author="Леонова А.В." w:date="2017-11-02T14:52:00Z">
            <w:rPr>
              <w:sz w:val="24"/>
              <w:szCs w:val="24"/>
              <w:lang w:val="en-US"/>
            </w:rPr>
          </w:rPrChange>
        </w:rPr>
        <w:t>uslugi</w:t>
      </w:r>
      <w:r w:rsidR="00F3638A" w:rsidRPr="00EA3947">
        <w:rPr>
          <w:sz w:val="22"/>
          <w:szCs w:val="22"/>
          <w:rPrChange w:id="2506" w:author="Леонова А.В." w:date="2017-11-02T14:52:00Z">
            <w:rPr>
              <w:sz w:val="24"/>
              <w:szCs w:val="24"/>
            </w:rPr>
          </w:rPrChange>
        </w:rPr>
        <w:t>.</w:t>
      </w:r>
      <w:r w:rsidR="00F3638A" w:rsidRPr="00EA3947">
        <w:rPr>
          <w:sz w:val="22"/>
          <w:szCs w:val="22"/>
          <w:lang w:val="en-US"/>
          <w:rPrChange w:id="2507" w:author="Леонова А.В." w:date="2017-11-02T14:52:00Z">
            <w:rPr>
              <w:sz w:val="24"/>
              <w:szCs w:val="24"/>
              <w:lang w:val="en-US"/>
            </w:rPr>
          </w:rPrChange>
        </w:rPr>
        <w:t>mosreg</w:t>
      </w:r>
      <w:r w:rsidR="00F3638A" w:rsidRPr="00EA3947">
        <w:rPr>
          <w:sz w:val="22"/>
          <w:szCs w:val="22"/>
          <w:rPrChange w:id="2508" w:author="Леонова А.В." w:date="2017-11-02T14:52:00Z">
            <w:rPr>
              <w:sz w:val="24"/>
              <w:szCs w:val="24"/>
            </w:rPr>
          </w:rPrChange>
        </w:rPr>
        <w:t>.</w:t>
      </w:r>
      <w:r w:rsidR="00F3638A" w:rsidRPr="00EA3947">
        <w:rPr>
          <w:sz w:val="22"/>
          <w:szCs w:val="22"/>
          <w:lang w:val="en-US"/>
          <w:rPrChange w:id="2509" w:author="Леонова А.В." w:date="2017-11-02T14:52:00Z">
            <w:rPr>
              <w:sz w:val="24"/>
              <w:szCs w:val="24"/>
              <w:lang w:val="en-US"/>
            </w:rPr>
          </w:rPrChange>
        </w:rPr>
        <w:t>ru</w:t>
      </w:r>
      <w:r w:rsidR="00F3638A" w:rsidRPr="00EA3947">
        <w:rPr>
          <w:sz w:val="22"/>
          <w:szCs w:val="22"/>
          <w:rPrChange w:id="2510" w:author="Леонова А.В." w:date="2017-11-02T14:52:00Z">
            <w:rPr>
              <w:sz w:val="24"/>
              <w:szCs w:val="24"/>
            </w:rPr>
          </w:rPrChange>
        </w:rPr>
        <w:t xml:space="preserve">, </w:t>
      </w:r>
      <w:r w:rsidR="00F3638A" w:rsidRPr="00EA3947">
        <w:rPr>
          <w:sz w:val="22"/>
          <w:szCs w:val="22"/>
          <w:lang w:val="en-US"/>
          <w:rPrChange w:id="2511" w:author="Леонова А.В." w:date="2017-11-02T14:52:00Z">
            <w:rPr>
              <w:sz w:val="24"/>
              <w:szCs w:val="24"/>
              <w:lang w:val="en-US"/>
            </w:rPr>
          </w:rPrChange>
        </w:rPr>
        <w:t>gosuslugi</w:t>
      </w:r>
      <w:r w:rsidR="00F3638A" w:rsidRPr="00EA3947">
        <w:rPr>
          <w:sz w:val="22"/>
          <w:szCs w:val="22"/>
          <w:rPrChange w:id="2512" w:author="Леонова А.В." w:date="2017-11-02T14:52:00Z">
            <w:rPr>
              <w:sz w:val="24"/>
              <w:szCs w:val="24"/>
            </w:rPr>
          </w:rPrChange>
        </w:rPr>
        <w:t>.</w:t>
      </w:r>
      <w:r w:rsidR="00F3638A" w:rsidRPr="00EA3947">
        <w:rPr>
          <w:sz w:val="22"/>
          <w:szCs w:val="22"/>
          <w:lang w:val="en-US"/>
          <w:rPrChange w:id="2513" w:author="Леонова А.В." w:date="2017-11-02T14:52:00Z">
            <w:rPr>
              <w:sz w:val="24"/>
              <w:szCs w:val="24"/>
              <w:lang w:val="en-US"/>
            </w:rPr>
          </w:rPrChange>
        </w:rPr>
        <w:t>ru</w:t>
      </w:r>
      <w:r w:rsidR="00F3638A" w:rsidRPr="00EA3947">
        <w:rPr>
          <w:sz w:val="22"/>
          <w:szCs w:val="22"/>
          <w:rPrChange w:id="2514" w:author="Леонова А.В." w:date="2017-11-02T14:52:00Z">
            <w:rPr>
              <w:sz w:val="24"/>
              <w:szCs w:val="24"/>
            </w:rPr>
          </w:rPrChange>
        </w:rPr>
        <w:t xml:space="preserve"> на страницах, посвященных </w:t>
      </w:r>
      <w:r w:rsidRPr="00EA3947">
        <w:rPr>
          <w:sz w:val="22"/>
          <w:szCs w:val="22"/>
          <w:rPrChange w:id="2515" w:author="Леонова А.В." w:date="2017-11-02T14:52:00Z">
            <w:rPr>
              <w:sz w:val="24"/>
              <w:szCs w:val="24"/>
            </w:rPr>
          </w:rPrChange>
        </w:rPr>
        <w:t>Государственной услуге</w:t>
      </w:r>
      <w:r w:rsidR="00F3638A" w:rsidRPr="00EA3947">
        <w:rPr>
          <w:sz w:val="22"/>
          <w:szCs w:val="22"/>
          <w:rPrChange w:id="2516" w:author="Леонова А.В." w:date="2017-11-02T14:52:00Z">
            <w:rPr>
              <w:sz w:val="24"/>
              <w:szCs w:val="24"/>
            </w:rPr>
          </w:rPrChange>
        </w:rPr>
        <w:t>.</w:t>
      </w:r>
    </w:p>
    <w:p w14:paraId="2AE10E5E" w14:textId="77777777" w:rsidR="00F3638A" w:rsidRPr="00EA3947" w:rsidRDefault="00D71DDF" w:rsidP="00260DFC">
      <w:pPr>
        <w:pStyle w:val="1"/>
        <w:ind w:left="0" w:firstLine="490"/>
        <w:jc w:val="left"/>
        <w:rPr>
          <w:sz w:val="22"/>
          <w:szCs w:val="22"/>
          <w:rPrChange w:id="2517" w:author="Леонова А.В." w:date="2017-11-02T14:52:00Z">
            <w:rPr>
              <w:sz w:val="24"/>
              <w:szCs w:val="24"/>
            </w:rPr>
          </w:rPrChange>
        </w:rPr>
      </w:pPr>
      <w:r w:rsidRPr="00EA3947">
        <w:rPr>
          <w:sz w:val="22"/>
          <w:szCs w:val="22"/>
          <w:rPrChange w:id="2518" w:author="Леонова А.В." w:date="2017-11-02T14:52:00Z">
            <w:rPr>
              <w:sz w:val="24"/>
              <w:szCs w:val="24"/>
            </w:rPr>
          </w:rPrChange>
        </w:rPr>
        <w:t xml:space="preserve"> </w:t>
      </w:r>
      <w:r w:rsidR="00F3638A" w:rsidRPr="00EA3947">
        <w:rPr>
          <w:sz w:val="22"/>
          <w:szCs w:val="22"/>
          <w:rPrChange w:id="2519" w:author="Леонова А.В." w:date="2017-11-02T14:52:00Z">
            <w:rPr>
              <w:sz w:val="24"/>
              <w:szCs w:val="24"/>
            </w:rPr>
          </w:rPrChange>
        </w:rPr>
        <w:t>Размещенная в электронном виде информация о предоставлении</w:t>
      </w:r>
      <w:r w:rsidR="00F3638A" w:rsidRPr="00EA3947" w:rsidDel="00744A6A">
        <w:rPr>
          <w:sz w:val="22"/>
          <w:szCs w:val="22"/>
          <w:rPrChange w:id="2520" w:author="Леонова А.В." w:date="2017-11-02T14:52:00Z">
            <w:rPr>
              <w:sz w:val="24"/>
              <w:szCs w:val="24"/>
            </w:rPr>
          </w:rPrChange>
        </w:rPr>
        <w:t xml:space="preserve"> </w:t>
      </w:r>
      <w:r w:rsidR="00F3638A" w:rsidRPr="00EA3947">
        <w:rPr>
          <w:sz w:val="22"/>
          <w:szCs w:val="22"/>
          <w:rPrChange w:id="2521" w:author="Леонова А.В." w:date="2017-11-02T14:52:00Z">
            <w:rPr>
              <w:sz w:val="24"/>
              <w:szCs w:val="24"/>
            </w:rPr>
          </w:rPrChange>
        </w:rPr>
        <w:t>Государственной услуги должна включать в себя:</w:t>
      </w:r>
    </w:p>
    <w:p w14:paraId="16F0E758" w14:textId="77777777" w:rsidR="00F3638A" w:rsidRPr="00EA3947" w:rsidRDefault="00D71DDF" w:rsidP="00806F50">
      <w:pPr>
        <w:pStyle w:val="a"/>
        <w:numPr>
          <w:ilvl w:val="0"/>
          <w:numId w:val="15"/>
        </w:numPr>
        <w:ind w:left="0" w:firstLine="490"/>
        <w:jc w:val="left"/>
        <w:rPr>
          <w:sz w:val="22"/>
          <w:szCs w:val="22"/>
          <w:rPrChange w:id="2522" w:author="Леонова А.В." w:date="2017-11-02T14:52:00Z">
            <w:rPr>
              <w:sz w:val="24"/>
              <w:szCs w:val="24"/>
            </w:rPr>
          </w:rPrChange>
        </w:rPr>
      </w:pPr>
      <w:r w:rsidRPr="00EA3947">
        <w:rPr>
          <w:sz w:val="22"/>
          <w:szCs w:val="22"/>
          <w:rPrChange w:id="2523" w:author="Леонова А.В." w:date="2017-11-02T14:52:00Z">
            <w:rPr>
              <w:sz w:val="24"/>
              <w:szCs w:val="24"/>
            </w:rPr>
          </w:rPrChange>
        </w:rPr>
        <w:t xml:space="preserve"> </w:t>
      </w:r>
      <w:r w:rsidR="00F3638A" w:rsidRPr="00EA3947">
        <w:rPr>
          <w:sz w:val="22"/>
          <w:szCs w:val="22"/>
          <w:rPrChange w:id="2524" w:author="Леонова А.В." w:date="2017-11-02T14:52:00Z">
            <w:rPr>
              <w:sz w:val="24"/>
              <w:szCs w:val="24"/>
            </w:rPr>
          </w:rPrChange>
        </w:rPr>
        <w:t>наименование, почтовые адреса, справочные номера телефонов, адреса электронной почты, адреса сайтов Администрации и МФЦ;</w:t>
      </w:r>
    </w:p>
    <w:p w14:paraId="32E7E17A" w14:textId="77777777" w:rsidR="00F3638A" w:rsidRPr="00EA3947" w:rsidRDefault="00D71DDF" w:rsidP="00806F50">
      <w:pPr>
        <w:pStyle w:val="a"/>
        <w:numPr>
          <w:ilvl w:val="0"/>
          <w:numId w:val="15"/>
        </w:numPr>
        <w:ind w:left="0" w:firstLine="490"/>
        <w:jc w:val="left"/>
        <w:rPr>
          <w:sz w:val="22"/>
          <w:szCs w:val="22"/>
          <w:rPrChange w:id="2525" w:author="Леонова А.В." w:date="2017-11-02T14:52:00Z">
            <w:rPr>
              <w:sz w:val="24"/>
              <w:szCs w:val="24"/>
            </w:rPr>
          </w:rPrChange>
        </w:rPr>
      </w:pPr>
      <w:r w:rsidRPr="00EA3947">
        <w:rPr>
          <w:sz w:val="22"/>
          <w:szCs w:val="22"/>
          <w:rPrChange w:id="2526" w:author="Леонова А.В." w:date="2017-11-02T14:52:00Z">
            <w:rPr>
              <w:sz w:val="24"/>
              <w:szCs w:val="24"/>
            </w:rPr>
          </w:rPrChange>
        </w:rPr>
        <w:t xml:space="preserve"> </w:t>
      </w:r>
      <w:r w:rsidR="00F3638A" w:rsidRPr="00EA3947">
        <w:rPr>
          <w:sz w:val="22"/>
          <w:szCs w:val="22"/>
          <w:rPrChange w:id="2527" w:author="Леонова А.В." w:date="2017-11-02T14:52:00Z">
            <w:rPr>
              <w:sz w:val="24"/>
              <w:szCs w:val="24"/>
            </w:rPr>
          </w:rPrChange>
        </w:rPr>
        <w:t>график работы Администрации и МФЦ;</w:t>
      </w:r>
    </w:p>
    <w:p w14:paraId="04C1DC3E" w14:textId="77777777" w:rsidR="00F3638A" w:rsidRPr="00EA3947" w:rsidRDefault="00D71DDF" w:rsidP="00806F50">
      <w:pPr>
        <w:pStyle w:val="a"/>
        <w:numPr>
          <w:ilvl w:val="0"/>
          <w:numId w:val="15"/>
        </w:numPr>
        <w:ind w:left="0" w:firstLine="490"/>
        <w:jc w:val="left"/>
        <w:rPr>
          <w:sz w:val="22"/>
          <w:szCs w:val="22"/>
          <w:rPrChange w:id="2528" w:author="Леонова А.В." w:date="2017-11-02T14:52:00Z">
            <w:rPr>
              <w:sz w:val="24"/>
              <w:szCs w:val="24"/>
            </w:rPr>
          </w:rPrChange>
        </w:rPr>
      </w:pPr>
      <w:r w:rsidRPr="00EA3947">
        <w:rPr>
          <w:sz w:val="22"/>
          <w:szCs w:val="22"/>
          <w:rPrChange w:id="2529" w:author="Леонова А.В." w:date="2017-11-02T14:52:00Z">
            <w:rPr>
              <w:sz w:val="24"/>
              <w:szCs w:val="24"/>
            </w:rPr>
          </w:rPrChange>
        </w:rPr>
        <w:t xml:space="preserve"> </w:t>
      </w:r>
      <w:r w:rsidR="00F3638A" w:rsidRPr="00EA3947">
        <w:rPr>
          <w:sz w:val="22"/>
          <w:szCs w:val="22"/>
          <w:rPrChange w:id="2530" w:author="Леонова А.В." w:date="2017-11-02T14:52:00Z">
            <w:rPr>
              <w:sz w:val="24"/>
              <w:szCs w:val="24"/>
            </w:rPr>
          </w:rPrChange>
        </w:rPr>
        <w:t>требования к заявлению и прилагаемым к нему документам (включая их перечень);</w:t>
      </w:r>
    </w:p>
    <w:p w14:paraId="1C2ADE9D" w14:textId="77777777" w:rsidR="00F3638A" w:rsidRPr="00EA3947" w:rsidRDefault="00D71DDF" w:rsidP="00806F50">
      <w:pPr>
        <w:pStyle w:val="a"/>
        <w:numPr>
          <w:ilvl w:val="0"/>
          <w:numId w:val="15"/>
        </w:numPr>
        <w:ind w:left="0" w:firstLine="490"/>
        <w:jc w:val="left"/>
        <w:rPr>
          <w:sz w:val="22"/>
          <w:szCs w:val="22"/>
          <w:rPrChange w:id="2531" w:author="Леонова А.В." w:date="2017-11-02T14:52:00Z">
            <w:rPr>
              <w:sz w:val="24"/>
              <w:szCs w:val="24"/>
            </w:rPr>
          </w:rPrChange>
        </w:rPr>
      </w:pPr>
      <w:r w:rsidRPr="00EA3947">
        <w:rPr>
          <w:sz w:val="22"/>
          <w:szCs w:val="22"/>
          <w:rPrChange w:id="2532" w:author="Леонова А.В." w:date="2017-11-02T14:52:00Z">
            <w:rPr>
              <w:sz w:val="24"/>
              <w:szCs w:val="24"/>
            </w:rPr>
          </w:rPrChange>
        </w:rPr>
        <w:t xml:space="preserve"> </w:t>
      </w:r>
      <w:r w:rsidR="00F3638A" w:rsidRPr="00EA3947">
        <w:rPr>
          <w:sz w:val="22"/>
          <w:szCs w:val="22"/>
          <w:rPrChange w:id="2533" w:author="Леонова А.В." w:date="2017-11-02T14:52:00Z">
            <w:rPr>
              <w:sz w:val="24"/>
              <w:szCs w:val="24"/>
            </w:rPr>
          </w:rPrChange>
        </w:rPr>
        <w:t>выдержки из правовых актов, в части касающейся Государственной услуги;</w:t>
      </w:r>
    </w:p>
    <w:p w14:paraId="33AAE755" w14:textId="77777777" w:rsidR="00F3638A" w:rsidRPr="00EA3947" w:rsidRDefault="00D71DDF" w:rsidP="00806F50">
      <w:pPr>
        <w:pStyle w:val="a"/>
        <w:numPr>
          <w:ilvl w:val="0"/>
          <w:numId w:val="15"/>
        </w:numPr>
        <w:ind w:left="0" w:firstLine="490"/>
        <w:jc w:val="left"/>
        <w:rPr>
          <w:sz w:val="22"/>
          <w:szCs w:val="22"/>
          <w:rPrChange w:id="2534" w:author="Леонова А.В." w:date="2017-11-02T14:52:00Z">
            <w:rPr>
              <w:sz w:val="24"/>
              <w:szCs w:val="24"/>
            </w:rPr>
          </w:rPrChange>
        </w:rPr>
      </w:pPr>
      <w:r w:rsidRPr="00EA3947">
        <w:rPr>
          <w:sz w:val="22"/>
          <w:szCs w:val="22"/>
          <w:rPrChange w:id="2535" w:author="Леонова А.В." w:date="2017-11-02T14:52:00Z">
            <w:rPr>
              <w:sz w:val="24"/>
              <w:szCs w:val="24"/>
            </w:rPr>
          </w:rPrChange>
        </w:rPr>
        <w:t xml:space="preserve"> </w:t>
      </w:r>
      <w:r w:rsidR="00F3638A" w:rsidRPr="00EA3947">
        <w:rPr>
          <w:sz w:val="22"/>
          <w:szCs w:val="22"/>
          <w:rPrChange w:id="2536" w:author="Леонова А.В." w:date="2017-11-02T14:52:00Z">
            <w:rPr>
              <w:sz w:val="24"/>
              <w:szCs w:val="24"/>
            </w:rPr>
          </w:rPrChange>
        </w:rPr>
        <w:t>текст</w:t>
      </w:r>
      <w:r w:rsidRPr="00EA3947">
        <w:rPr>
          <w:sz w:val="22"/>
          <w:szCs w:val="22"/>
          <w:rPrChange w:id="2537" w:author="Леонова А.В." w:date="2017-11-02T14:52:00Z">
            <w:rPr>
              <w:sz w:val="24"/>
              <w:szCs w:val="24"/>
            </w:rPr>
          </w:rPrChange>
        </w:rPr>
        <w:t xml:space="preserve"> настоящего</w:t>
      </w:r>
      <w:r w:rsidR="00F3638A" w:rsidRPr="00EA3947">
        <w:rPr>
          <w:sz w:val="22"/>
          <w:szCs w:val="22"/>
          <w:rPrChange w:id="2538" w:author="Леонова А.В." w:date="2017-11-02T14:52:00Z">
            <w:rPr>
              <w:sz w:val="24"/>
              <w:szCs w:val="24"/>
            </w:rPr>
          </w:rPrChange>
        </w:rPr>
        <w:t xml:space="preserve"> Административного регламента с приложениями;</w:t>
      </w:r>
    </w:p>
    <w:p w14:paraId="3E79677E" w14:textId="77777777" w:rsidR="00F3638A" w:rsidRPr="00EA3947" w:rsidRDefault="00D71DDF" w:rsidP="00806F50">
      <w:pPr>
        <w:pStyle w:val="a"/>
        <w:numPr>
          <w:ilvl w:val="0"/>
          <w:numId w:val="15"/>
        </w:numPr>
        <w:ind w:left="0" w:firstLine="490"/>
        <w:jc w:val="left"/>
        <w:rPr>
          <w:sz w:val="22"/>
          <w:szCs w:val="22"/>
          <w:rPrChange w:id="2539" w:author="Леонова А.В." w:date="2017-11-02T14:52:00Z">
            <w:rPr>
              <w:sz w:val="24"/>
              <w:szCs w:val="24"/>
            </w:rPr>
          </w:rPrChange>
        </w:rPr>
      </w:pPr>
      <w:r w:rsidRPr="00EA3947">
        <w:rPr>
          <w:sz w:val="22"/>
          <w:szCs w:val="22"/>
          <w:rPrChange w:id="2540" w:author="Леонова А.В." w:date="2017-11-02T14:52:00Z">
            <w:rPr>
              <w:sz w:val="24"/>
              <w:szCs w:val="24"/>
            </w:rPr>
          </w:rPrChange>
        </w:rPr>
        <w:t xml:space="preserve"> </w:t>
      </w:r>
      <w:r w:rsidR="00F3638A" w:rsidRPr="00EA3947">
        <w:rPr>
          <w:sz w:val="22"/>
          <w:szCs w:val="22"/>
          <w:rPrChange w:id="2541" w:author="Леонова А.В." w:date="2017-11-02T14:52:00Z">
            <w:rPr>
              <w:sz w:val="24"/>
              <w:szCs w:val="24"/>
            </w:rPr>
          </w:rPrChange>
        </w:rPr>
        <w:t xml:space="preserve">краткое описание порядка предоставления Государственной услуги; </w:t>
      </w:r>
    </w:p>
    <w:p w14:paraId="52842EC7" w14:textId="77777777" w:rsidR="00F3638A" w:rsidRPr="00EA3947" w:rsidRDefault="00F3638A" w:rsidP="00806F50">
      <w:pPr>
        <w:pStyle w:val="a"/>
        <w:numPr>
          <w:ilvl w:val="0"/>
          <w:numId w:val="15"/>
        </w:numPr>
        <w:ind w:left="0" w:firstLine="490"/>
        <w:jc w:val="left"/>
        <w:rPr>
          <w:sz w:val="22"/>
          <w:szCs w:val="22"/>
          <w:rPrChange w:id="2542" w:author="Леонова А.В." w:date="2017-11-02T14:52:00Z">
            <w:rPr>
              <w:sz w:val="24"/>
              <w:szCs w:val="24"/>
            </w:rPr>
          </w:rPrChange>
        </w:rPr>
      </w:pPr>
      <w:r w:rsidRPr="00EA3947">
        <w:rPr>
          <w:sz w:val="22"/>
          <w:szCs w:val="22"/>
          <w:rPrChange w:id="2543" w:author="Леонова А.В." w:date="2017-11-02T14:52:00Z">
            <w:rPr>
              <w:sz w:val="24"/>
              <w:szCs w:val="24"/>
            </w:rPr>
          </w:rPrChange>
        </w:rPr>
        <w:t>образцы оформления документов, необходимых для получения Государственной услуги, и требования к ним;</w:t>
      </w:r>
    </w:p>
    <w:p w14:paraId="3403789D" w14:textId="77777777" w:rsidR="00F3638A" w:rsidRPr="00EA3947" w:rsidRDefault="00F3638A" w:rsidP="00806F50">
      <w:pPr>
        <w:pStyle w:val="a"/>
        <w:numPr>
          <w:ilvl w:val="0"/>
          <w:numId w:val="15"/>
        </w:numPr>
        <w:spacing w:after="0"/>
        <w:ind w:left="0" w:firstLine="490"/>
        <w:jc w:val="left"/>
        <w:rPr>
          <w:sz w:val="22"/>
          <w:szCs w:val="22"/>
          <w:rPrChange w:id="2544" w:author="Леонова А.В." w:date="2017-11-02T14:52:00Z">
            <w:rPr>
              <w:sz w:val="24"/>
              <w:szCs w:val="24"/>
            </w:rPr>
          </w:rPrChange>
        </w:rPr>
      </w:pPr>
      <w:r w:rsidRPr="00EA3947">
        <w:rPr>
          <w:sz w:val="22"/>
          <w:szCs w:val="22"/>
          <w:rPrChange w:id="2545" w:author="Леонова А.В." w:date="2017-11-02T14:52:00Z">
            <w:rPr>
              <w:sz w:val="24"/>
              <w:szCs w:val="24"/>
            </w:rPr>
          </w:rPrChange>
        </w:rPr>
        <w:t>перечень типовых, наиболее актуальных вопросов, относящихся к Услуге, и ответы на них.</w:t>
      </w:r>
    </w:p>
    <w:p w14:paraId="0436DD3B" w14:textId="77777777" w:rsidR="00F3638A" w:rsidRPr="00EA3947" w:rsidRDefault="00F3638A" w:rsidP="00260DFC">
      <w:pPr>
        <w:pStyle w:val="1"/>
        <w:ind w:left="0" w:firstLine="490"/>
        <w:jc w:val="left"/>
        <w:rPr>
          <w:sz w:val="22"/>
          <w:szCs w:val="22"/>
          <w:rPrChange w:id="2546" w:author="Леонова А.В." w:date="2017-11-02T14:52:00Z">
            <w:rPr>
              <w:sz w:val="24"/>
              <w:szCs w:val="24"/>
            </w:rPr>
          </w:rPrChange>
        </w:rPr>
      </w:pPr>
      <w:r w:rsidRPr="00EA3947">
        <w:rPr>
          <w:sz w:val="22"/>
          <w:szCs w:val="22"/>
          <w:rPrChange w:id="2547" w:author="Леонова А.В." w:date="2017-11-02T14:52:00Z">
            <w:rPr>
              <w:sz w:val="24"/>
              <w:szCs w:val="24"/>
            </w:rPr>
          </w:rPrChange>
        </w:rPr>
        <w:t xml:space="preserve">Информация, указанная в пункте 2 настоящего Приложения </w:t>
      </w:r>
      <w:r w:rsidR="00F37AE9" w:rsidRPr="00EA3947">
        <w:rPr>
          <w:sz w:val="22"/>
          <w:szCs w:val="22"/>
          <w:rPrChange w:id="2548" w:author="Леонова А.В." w:date="2017-11-02T14:52:00Z">
            <w:rPr>
              <w:sz w:val="24"/>
              <w:szCs w:val="24"/>
            </w:rPr>
          </w:rPrChange>
        </w:rPr>
        <w:t>к Административному регламенту,</w:t>
      </w:r>
      <w:r w:rsidRPr="00EA3947">
        <w:rPr>
          <w:sz w:val="22"/>
          <w:szCs w:val="22"/>
          <w:rPrChange w:id="2549" w:author="Леонова А.В." w:date="2017-11-02T14:52:00Z">
            <w:rPr>
              <w:sz w:val="24"/>
              <w:szCs w:val="24"/>
            </w:rPr>
          </w:rPrChange>
        </w:rPr>
        <w:t xml:space="preserve"> предоставляется также специалистами МФЦ при обращении Заявителей:</w:t>
      </w:r>
    </w:p>
    <w:p w14:paraId="47D1CAC5" w14:textId="77777777" w:rsidR="00F3638A" w:rsidRPr="00EA3947" w:rsidRDefault="00D97E34" w:rsidP="00806F50">
      <w:pPr>
        <w:pStyle w:val="a"/>
        <w:numPr>
          <w:ilvl w:val="0"/>
          <w:numId w:val="16"/>
        </w:numPr>
        <w:ind w:left="0" w:firstLine="490"/>
        <w:jc w:val="left"/>
        <w:rPr>
          <w:sz w:val="22"/>
          <w:szCs w:val="22"/>
          <w:rPrChange w:id="2550" w:author="Леонова А.В." w:date="2017-11-02T14:52:00Z">
            <w:rPr>
              <w:sz w:val="24"/>
              <w:szCs w:val="24"/>
            </w:rPr>
          </w:rPrChange>
        </w:rPr>
      </w:pPr>
      <w:r w:rsidRPr="00EA3947">
        <w:rPr>
          <w:sz w:val="22"/>
          <w:szCs w:val="22"/>
          <w:rPrChange w:id="2551" w:author="Леонова А.В." w:date="2017-11-02T14:52:00Z">
            <w:rPr>
              <w:sz w:val="24"/>
              <w:szCs w:val="24"/>
            </w:rPr>
          </w:rPrChange>
        </w:rPr>
        <w:t xml:space="preserve"> </w:t>
      </w:r>
      <w:r w:rsidR="00F3638A" w:rsidRPr="00EA3947">
        <w:rPr>
          <w:sz w:val="22"/>
          <w:szCs w:val="22"/>
          <w:rPrChange w:id="2552" w:author="Леонова А.В." w:date="2017-11-02T14:52:00Z">
            <w:rPr>
              <w:sz w:val="24"/>
              <w:szCs w:val="24"/>
            </w:rPr>
          </w:rPrChange>
        </w:rPr>
        <w:t>Лично в МФЦ;</w:t>
      </w:r>
    </w:p>
    <w:p w14:paraId="565CB318" w14:textId="77777777" w:rsidR="00F3638A" w:rsidRPr="00EA3947" w:rsidRDefault="00D97E34" w:rsidP="00806F50">
      <w:pPr>
        <w:pStyle w:val="a"/>
        <w:numPr>
          <w:ilvl w:val="0"/>
          <w:numId w:val="16"/>
        </w:numPr>
        <w:ind w:left="0" w:firstLine="490"/>
        <w:jc w:val="left"/>
        <w:rPr>
          <w:sz w:val="22"/>
          <w:szCs w:val="22"/>
          <w:rPrChange w:id="2553" w:author="Леонова А.В." w:date="2017-11-02T14:52:00Z">
            <w:rPr>
              <w:sz w:val="24"/>
              <w:szCs w:val="24"/>
            </w:rPr>
          </w:rPrChange>
        </w:rPr>
      </w:pPr>
      <w:r w:rsidRPr="00EA3947">
        <w:rPr>
          <w:sz w:val="22"/>
          <w:szCs w:val="22"/>
          <w:rPrChange w:id="2554" w:author="Леонова А.В." w:date="2017-11-02T14:52:00Z">
            <w:rPr>
              <w:sz w:val="24"/>
              <w:szCs w:val="24"/>
            </w:rPr>
          </w:rPrChange>
        </w:rPr>
        <w:t xml:space="preserve"> </w:t>
      </w:r>
      <w:r w:rsidR="00F3638A" w:rsidRPr="00EA3947">
        <w:rPr>
          <w:sz w:val="22"/>
          <w:szCs w:val="22"/>
          <w:rPrChange w:id="2555" w:author="Леонова А.В." w:date="2017-11-02T14:52:00Z">
            <w:rPr>
              <w:sz w:val="24"/>
              <w:szCs w:val="24"/>
            </w:rPr>
          </w:rPrChange>
        </w:rPr>
        <w:t>по почте, в том числе электронной;</w:t>
      </w:r>
    </w:p>
    <w:p w14:paraId="3D4F7D28" w14:textId="77777777" w:rsidR="00F3638A" w:rsidRPr="00EA3947" w:rsidRDefault="00D97E34" w:rsidP="00806F50">
      <w:pPr>
        <w:pStyle w:val="a"/>
        <w:numPr>
          <w:ilvl w:val="0"/>
          <w:numId w:val="16"/>
        </w:numPr>
        <w:ind w:left="0" w:firstLine="490"/>
        <w:jc w:val="left"/>
        <w:rPr>
          <w:sz w:val="22"/>
          <w:szCs w:val="22"/>
          <w:rPrChange w:id="2556" w:author="Леонова А.В." w:date="2017-11-02T14:52:00Z">
            <w:rPr>
              <w:sz w:val="24"/>
              <w:szCs w:val="24"/>
            </w:rPr>
          </w:rPrChange>
        </w:rPr>
      </w:pPr>
      <w:r w:rsidRPr="00EA3947">
        <w:rPr>
          <w:sz w:val="22"/>
          <w:szCs w:val="22"/>
          <w:rPrChange w:id="2557" w:author="Леонова А.В." w:date="2017-11-02T14:52:00Z">
            <w:rPr>
              <w:sz w:val="24"/>
              <w:szCs w:val="24"/>
            </w:rPr>
          </w:rPrChange>
        </w:rPr>
        <w:t xml:space="preserve"> </w:t>
      </w:r>
      <w:r w:rsidR="00F3638A" w:rsidRPr="00EA3947">
        <w:rPr>
          <w:sz w:val="22"/>
          <w:szCs w:val="22"/>
          <w:rPrChange w:id="2558" w:author="Леонова А.В." w:date="2017-11-02T14:52:00Z">
            <w:rPr>
              <w:sz w:val="24"/>
              <w:szCs w:val="24"/>
            </w:rPr>
          </w:rPrChange>
        </w:rPr>
        <w:t xml:space="preserve">по телефонам, указанным в </w:t>
      </w:r>
      <w:r w:rsidR="0054663F" w:rsidRPr="00EA3947">
        <w:rPr>
          <w:sz w:val="22"/>
          <w:szCs w:val="22"/>
          <w:rPrChange w:id="2559" w:author="Леонова А.В." w:date="2017-11-02T14:52:00Z">
            <w:rPr/>
          </w:rPrChange>
        </w:rPr>
        <w:fldChar w:fldCharType="begin"/>
      </w:r>
      <w:r w:rsidR="0054663F" w:rsidRPr="00EA3947">
        <w:rPr>
          <w:sz w:val="22"/>
          <w:szCs w:val="22"/>
          <w:rPrChange w:id="2560" w:author="Леонова А.В." w:date="2017-11-02T14:52:00Z">
            <w:rPr/>
          </w:rPrChange>
        </w:rPr>
        <w:instrText xml:space="preserve"> HYPERLINK \l "Приложение2" </w:instrText>
      </w:r>
      <w:r w:rsidR="0054663F" w:rsidRPr="00EA3947">
        <w:rPr>
          <w:sz w:val="22"/>
          <w:szCs w:val="22"/>
          <w:rPrChange w:id="2561" w:author="Леонова А.В." w:date="2017-11-02T14:52:00Z">
            <w:rPr>
              <w:rStyle w:val="a7"/>
              <w:color w:val="auto"/>
              <w:sz w:val="24"/>
              <w:szCs w:val="24"/>
              <w:u w:val="none"/>
            </w:rPr>
          </w:rPrChange>
        </w:rPr>
        <w:fldChar w:fldCharType="separate"/>
      </w:r>
      <w:r w:rsidR="00F3638A" w:rsidRPr="00EA3947">
        <w:rPr>
          <w:rStyle w:val="a7"/>
          <w:color w:val="auto"/>
          <w:sz w:val="22"/>
          <w:szCs w:val="22"/>
          <w:u w:val="none"/>
          <w:rPrChange w:id="2562" w:author="Леонова А.В." w:date="2017-11-02T14:52:00Z">
            <w:rPr>
              <w:rStyle w:val="a7"/>
              <w:color w:val="auto"/>
              <w:sz w:val="24"/>
              <w:szCs w:val="24"/>
              <w:u w:val="none"/>
            </w:rPr>
          </w:rPrChange>
        </w:rPr>
        <w:t>Приложении 2</w:t>
      </w:r>
      <w:r w:rsidR="0054663F" w:rsidRPr="00EA3947">
        <w:rPr>
          <w:rStyle w:val="a7"/>
          <w:color w:val="auto"/>
          <w:sz w:val="22"/>
          <w:szCs w:val="22"/>
          <w:u w:val="none"/>
          <w:rPrChange w:id="2563" w:author="Леонова А.В." w:date="2017-11-02T14:52:00Z">
            <w:rPr>
              <w:rStyle w:val="a7"/>
              <w:color w:val="auto"/>
              <w:sz w:val="24"/>
              <w:szCs w:val="24"/>
              <w:u w:val="none"/>
            </w:rPr>
          </w:rPrChange>
        </w:rPr>
        <w:fldChar w:fldCharType="end"/>
      </w:r>
      <w:r w:rsidR="00F3638A" w:rsidRPr="00EA3947">
        <w:rPr>
          <w:sz w:val="22"/>
          <w:szCs w:val="22"/>
          <w:rPrChange w:id="2564" w:author="Леонова А.В." w:date="2017-11-02T14:52:00Z">
            <w:rPr>
              <w:sz w:val="24"/>
              <w:szCs w:val="24"/>
            </w:rPr>
          </w:rPrChange>
        </w:rPr>
        <w:t xml:space="preserve"> к настоящему Административному регламенту.</w:t>
      </w:r>
    </w:p>
    <w:p w14:paraId="2D812E6A" w14:textId="77777777" w:rsidR="00F3638A" w:rsidRPr="00EA3947" w:rsidRDefault="00D97E34" w:rsidP="00260DFC">
      <w:pPr>
        <w:pStyle w:val="1"/>
        <w:ind w:left="0" w:firstLine="490"/>
        <w:jc w:val="left"/>
        <w:rPr>
          <w:sz w:val="22"/>
          <w:szCs w:val="22"/>
          <w:rPrChange w:id="2565" w:author="Леонова А.В." w:date="2017-11-02T14:52:00Z">
            <w:rPr>
              <w:sz w:val="24"/>
              <w:szCs w:val="24"/>
            </w:rPr>
          </w:rPrChange>
        </w:rPr>
      </w:pPr>
      <w:r w:rsidRPr="00EA3947">
        <w:rPr>
          <w:sz w:val="22"/>
          <w:szCs w:val="22"/>
          <w:rPrChange w:id="2566" w:author="Леонова А.В." w:date="2017-11-02T14:52:00Z">
            <w:rPr>
              <w:sz w:val="24"/>
              <w:szCs w:val="24"/>
            </w:rPr>
          </w:rPrChange>
        </w:rPr>
        <w:t xml:space="preserve"> </w:t>
      </w:r>
      <w:r w:rsidR="00F3638A" w:rsidRPr="00EA3947">
        <w:rPr>
          <w:sz w:val="22"/>
          <w:szCs w:val="22"/>
          <w:rPrChange w:id="2567" w:author="Леонова А.В." w:date="2017-11-02T14:52:00Z">
            <w:rPr>
              <w:sz w:val="24"/>
              <w:szCs w:val="24"/>
            </w:rPr>
          </w:rPrChange>
        </w:rPr>
        <w:t>Консультирование по вопросам предоставления Государственной услуги специалистами МФЦ и Администрации осуществляется бесплатно.</w:t>
      </w:r>
    </w:p>
    <w:p w14:paraId="4FDE6BE7" w14:textId="77777777" w:rsidR="00F3638A" w:rsidRPr="00EA3947" w:rsidRDefault="00D97E34" w:rsidP="00260DFC">
      <w:pPr>
        <w:pStyle w:val="1"/>
        <w:ind w:left="0" w:firstLine="490"/>
        <w:jc w:val="left"/>
        <w:rPr>
          <w:sz w:val="22"/>
          <w:szCs w:val="22"/>
          <w:rPrChange w:id="2568" w:author="Леонова А.В." w:date="2017-11-02T14:52:00Z">
            <w:rPr>
              <w:sz w:val="24"/>
              <w:szCs w:val="24"/>
            </w:rPr>
          </w:rPrChange>
        </w:rPr>
      </w:pPr>
      <w:r w:rsidRPr="00EA3947">
        <w:rPr>
          <w:sz w:val="22"/>
          <w:szCs w:val="22"/>
          <w:rPrChange w:id="2569" w:author="Леонова А.В." w:date="2017-11-02T14:52:00Z">
            <w:rPr>
              <w:sz w:val="24"/>
              <w:szCs w:val="24"/>
            </w:rPr>
          </w:rPrChange>
        </w:rPr>
        <w:t xml:space="preserve"> </w:t>
      </w:r>
      <w:r w:rsidR="00F3638A" w:rsidRPr="00EA3947">
        <w:rPr>
          <w:sz w:val="22"/>
          <w:szCs w:val="22"/>
          <w:rPrChange w:id="2570" w:author="Леонова А.В." w:date="2017-11-02T14:52:00Z">
            <w:rPr>
              <w:sz w:val="24"/>
              <w:szCs w:val="24"/>
            </w:rPr>
          </w:rPrChange>
        </w:rPr>
        <w:t>Информирование Заявителей о порядке предоставления</w:t>
      </w:r>
      <w:r w:rsidR="00F3638A" w:rsidRPr="00EA3947" w:rsidDel="00744A6A">
        <w:rPr>
          <w:sz w:val="22"/>
          <w:szCs w:val="22"/>
          <w:rPrChange w:id="2571" w:author="Леонова А.В." w:date="2017-11-02T14:52:00Z">
            <w:rPr>
              <w:sz w:val="24"/>
              <w:szCs w:val="24"/>
            </w:rPr>
          </w:rPrChange>
        </w:rPr>
        <w:t xml:space="preserve"> </w:t>
      </w:r>
      <w:r w:rsidR="00F3638A" w:rsidRPr="00EA3947">
        <w:rPr>
          <w:sz w:val="22"/>
          <w:szCs w:val="22"/>
          <w:rPrChange w:id="2572" w:author="Леонова А.В." w:date="2017-11-02T14:52:00Z">
            <w:rPr>
              <w:sz w:val="24"/>
              <w:szCs w:val="24"/>
            </w:rPr>
          </w:rPrChange>
        </w:rPr>
        <w:t>Государственной услуги осуществляется также по телефону «горячей линии» 8-800-550-50-30.</w:t>
      </w:r>
    </w:p>
    <w:p w14:paraId="22DE5D21" w14:textId="77777777" w:rsidR="00F3638A" w:rsidRPr="00EA3947" w:rsidRDefault="00D97E34" w:rsidP="00260DFC">
      <w:pPr>
        <w:pStyle w:val="1"/>
        <w:ind w:left="0" w:firstLine="490"/>
        <w:jc w:val="left"/>
        <w:rPr>
          <w:sz w:val="22"/>
          <w:szCs w:val="22"/>
          <w:rPrChange w:id="2573" w:author="Леонова А.В." w:date="2017-11-02T14:52:00Z">
            <w:rPr>
              <w:sz w:val="24"/>
              <w:szCs w:val="24"/>
            </w:rPr>
          </w:rPrChange>
        </w:rPr>
      </w:pPr>
      <w:r w:rsidRPr="00EA3947">
        <w:rPr>
          <w:sz w:val="22"/>
          <w:szCs w:val="22"/>
          <w:rPrChange w:id="2574" w:author="Леонова А.В." w:date="2017-11-02T14:52:00Z">
            <w:rPr>
              <w:sz w:val="24"/>
              <w:szCs w:val="24"/>
            </w:rPr>
          </w:rPrChange>
        </w:rPr>
        <w:t xml:space="preserve"> </w:t>
      </w:r>
      <w:r w:rsidR="00F3638A" w:rsidRPr="00EA3947">
        <w:rPr>
          <w:sz w:val="22"/>
          <w:szCs w:val="22"/>
          <w:rPrChange w:id="2575" w:author="Леонова А.В." w:date="2017-11-02T14:52:00Z">
            <w:rPr>
              <w:sz w:val="24"/>
              <w:szCs w:val="24"/>
            </w:rPr>
          </w:rPrChange>
        </w:rPr>
        <w:t>Информация о предоставлении</w:t>
      </w:r>
      <w:r w:rsidR="00F3638A" w:rsidRPr="00EA3947" w:rsidDel="00744A6A">
        <w:rPr>
          <w:sz w:val="22"/>
          <w:szCs w:val="22"/>
          <w:rPrChange w:id="2576" w:author="Леонова А.В." w:date="2017-11-02T14:52:00Z">
            <w:rPr>
              <w:sz w:val="24"/>
              <w:szCs w:val="24"/>
            </w:rPr>
          </w:rPrChange>
        </w:rPr>
        <w:t xml:space="preserve"> </w:t>
      </w:r>
      <w:r w:rsidR="00F3638A" w:rsidRPr="00EA3947">
        <w:rPr>
          <w:sz w:val="22"/>
          <w:szCs w:val="22"/>
          <w:rPrChange w:id="2577" w:author="Леонова А.В." w:date="2017-11-02T14:52:00Z">
            <w:rPr>
              <w:sz w:val="24"/>
              <w:szCs w:val="24"/>
            </w:rPr>
          </w:rPrChange>
        </w:rPr>
        <w:t>Государственной услуги размещается в помещениях Администрации и МФЦ, предназначенных для приема Заявителей.</w:t>
      </w:r>
    </w:p>
    <w:p w14:paraId="47A77728" w14:textId="77777777" w:rsidR="00F3638A" w:rsidRPr="00EA3947" w:rsidRDefault="00F3638A" w:rsidP="00260DFC">
      <w:pPr>
        <w:pStyle w:val="1"/>
        <w:ind w:left="0" w:firstLine="490"/>
        <w:jc w:val="left"/>
        <w:rPr>
          <w:sz w:val="22"/>
          <w:szCs w:val="22"/>
          <w:rPrChange w:id="2578" w:author="Леонова А.В." w:date="2017-11-02T14:52:00Z">
            <w:rPr>
              <w:sz w:val="24"/>
              <w:szCs w:val="24"/>
            </w:rPr>
          </w:rPrChange>
        </w:rPr>
      </w:pPr>
      <w:r w:rsidRPr="00EA3947">
        <w:rPr>
          <w:sz w:val="22"/>
          <w:szCs w:val="22"/>
          <w:rPrChange w:id="2579" w:author="Леонова А.В." w:date="2017-11-02T14:52:00Z">
            <w:rPr>
              <w:sz w:val="24"/>
              <w:szCs w:val="24"/>
            </w:rPr>
          </w:rPrChange>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7E930DE6" w14:textId="77777777" w:rsidR="00435DCA" w:rsidRPr="00EA3947" w:rsidDel="00A35258" w:rsidRDefault="0074363E" w:rsidP="00435DCA">
      <w:pPr>
        <w:pStyle w:val="1"/>
        <w:rPr>
          <w:del w:id="2580" w:author="Леонова А.В." w:date="2017-11-02T15:04:00Z"/>
          <w:sz w:val="22"/>
          <w:szCs w:val="22"/>
          <w:rPrChange w:id="2581" w:author="Леонова А.В." w:date="2017-11-02T14:52:00Z">
            <w:rPr>
              <w:del w:id="2582" w:author="Леонова А.В." w:date="2017-11-02T15:04:00Z"/>
              <w:sz w:val="24"/>
              <w:szCs w:val="24"/>
            </w:rPr>
          </w:rPrChange>
        </w:rPr>
      </w:pPr>
      <w:r w:rsidRPr="00EA3947">
        <w:rPr>
          <w:sz w:val="22"/>
          <w:szCs w:val="22"/>
          <w:rPrChange w:id="2583" w:author="Леонова А.В." w:date="2017-11-02T14:52:00Z">
            <w:rPr>
              <w:sz w:val="24"/>
              <w:szCs w:val="24"/>
            </w:rPr>
          </w:rPrChange>
        </w:rPr>
        <w:t>Состав информации, размещаемой в МФЦ, обеспечение бесплатного доступа Заявителей (представителей Заявителя)  к РПГУ, в том числе консультирование по вопросам предоставления Государственной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2968B386" w14:textId="77777777" w:rsidR="0081487E" w:rsidRPr="00A35258" w:rsidDel="00A35258" w:rsidRDefault="0081487E" w:rsidP="00260DFC">
      <w:pPr>
        <w:pStyle w:val="1"/>
        <w:jc w:val="left"/>
        <w:rPr>
          <w:del w:id="2584" w:author="Леонова А.В." w:date="2017-11-02T15:04:00Z"/>
          <w:sz w:val="22"/>
          <w:szCs w:val="22"/>
          <w:rPrChange w:id="2585" w:author="Леонова А.В." w:date="2017-11-02T15:04:00Z">
            <w:rPr>
              <w:del w:id="2586" w:author="Леонова А.В." w:date="2017-11-02T15:04:00Z"/>
              <w:rFonts w:eastAsia="Calibri"/>
              <w:b w:val="0"/>
              <w:szCs w:val="24"/>
              <w:lang w:eastAsia="en-US"/>
            </w:rPr>
          </w:rPrChange>
        </w:rPr>
        <w:pPrChange w:id="2587" w:author="Леонова А.В." w:date="2017-11-02T15:04:00Z">
          <w:pPr>
            <w:pStyle w:val="4"/>
            <w:jc w:val="left"/>
          </w:pPr>
        </w:pPrChange>
      </w:pPr>
    </w:p>
    <w:p w14:paraId="30BBD587" w14:textId="77777777" w:rsidR="00F3638A" w:rsidRPr="00EA3947" w:rsidDel="00A35258" w:rsidRDefault="00F3638A" w:rsidP="00A35258">
      <w:pPr>
        <w:pStyle w:val="1"/>
        <w:rPr>
          <w:del w:id="2588" w:author="Леонова А.В." w:date="2017-11-02T15:04:00Z"/>
          <w:b/>
          <w:sz w:val="22"/>
          <w:szCs w:val="22"/>
          <w:rPrChange w:id="2589" w:author="Леонова А.В." w:date="2017-11-02T14:52:00Z">
            <w:rPr>
              <w:del w:id="2590" w:author="Леонова А.В." w:date="2017-11-02T15:04:00Z"/>
              <w:b w:val="0"/>
              <w:szCs w:val="24"/>
            </w:rPr>
          </w:rPrChange>
        </w:rPr>
        <w:pPrChange w:id="2591" w:author="Леонова А.В." w:date="2017-11-02T15:04:00Z">
          <w:pPr>
            <w:pStyle w:val="4"/>
            <w:jc w:val="left"/>
          </w:pPr>
        </w:pPrChange>
      </w:pPr>
    </w:p>
    <w:p w14:paraId="30FB5836" w14:textId="77777777" w:rsidR="00BA1CF9" w:rsidRPr="00EA3947" w:rsidRDefault="00BA1CF9" w:rsidP="00A35258">
      <w:pPr>
        <w:pStyle w:val="1"/>
        <w:rPr>
          <w:sz w:val="22"/>
          <w:szCs w:val="22"/>
          <w:lang w:eastAsia="ru-RU"/>
          <w:rPrChange w:id="2592" w:author="Леонова А.В." w:date="2017-11-02T14:52:00Z">
            <w:rPr>
              <w:rFonts w:ascii="Times New Roman" w:hAnsi="Times New Roman"/>
              <w:sz w:val="24"/>
              <w:szCs w:val="24"/>
              <w:lang w:eastAsia="ru-RU"/>
            </w:rPr>
          </w:rPrChange>
        </w:rPr>
        <w:pPrChange w:id="2593" w:author="Леонова А.В." w:date="2017-11-02T15:04:00Z">
          <w:pPr>
            <w:spacing w:after="160" w:line="259" w:lineRule="auto"/>
          </w:pPr>
        </w:pPrChange>
      </w:pPr>
      <w:del w:id="2594" w:author="Леонова А.В." w:date="2017-11-02T15:04:00Z">
        <w:r w:rsidRPr="00EA3947" w:rsidDel="00A35258">
          <w:rPr>
            <w:sz w:val="22"/>
            <w:szCs w:val="22"/>
            <w:lang w:eastAsia="ru-RU"/>
            <w:rPrChange w:id="2595" w:author="Леонова А.В." w:date="2017-11-02T14:52:00Z">
              <w:rPr>
                <w:rFonts w:ascii="Times New Roman" w:hAnsi="Times New Roman"/>
                <w:sz w:val="24"/>
                <w:szCs w:val="24"/>
                <w:lang w:eastAsia="ru-RU"/>
              </w:rPr>
            </w:rPrChange>
          </w:rPr>
          <w:br w:type="page"/>
        </w:r>
      </w:del>
    </w:p>
    <w:p w14:paraId="3573E3FD" w14:textId="77777777" w:rsidR="00BA1CF9" w:rsidRPr="00EA3947" w:rsidRDefault="00BA1CF9" w:rsidP="009234C2">
      <w:pPr>
        <w:pStyle w:val="afffff0"/>
        <w:rPr>
          <w:sz w:val="22"/>
          <w:szCs w:val="22"/>
          <w:rPrChange w:id="2596" w:author="Леонова А.В." w:date="2017-11-02T14:52:00Z">
            <w:rPr>
              <w:szCs w:val="24"/>
            </w:rPr>
          </w:rPrChange>
        </w:rPr>
      </w:pPr>
      <w:bookmarkStart w:id="2597" w:name="приложение5"/>
      <w:bookmarkStart w:id="2598" w:name="_Toc441945460"/>
      <w:r w:rsidRPr="00EA3947">
        <w:rPr>
          <w:sz w:val="22"/>
          <w:szCs w:val="22"/>
          <w:rPrChange w:id="2599" w:author="Леонова А.В." w:date="2017-11-02T14:52:00Z">
            <w:rPr/>
          </w:rPrChange>
        </w:rPr>
        <w:lastRenderedPageBreak/>
        <w:t>Приложение 4</w:t>
      </w:r>
    </w:p>
    <w:bookmarkEnd w:id="2597"/>
    <w:p w14:paraId="0697F2B9" w14:textId="77777777" w:rsidR="00DF2B3A" w:rsidRPr="00EA3947" w:rsidRDefault="00DF2B3A" w:rsidP="00DF2B3A">
      <w:pPr>
        <w:pStyle w:val="afffff0"/>
        <w:rPr>
          <w:sz w:val="22"/>
          <w:szCs w:val="22"/>
          <w:rPrChange w:id="2600" w:author="Леонова А.В." w:date="2017-11-02T14:52:00Z">
            <w:rPr>
              <w:szCs w:val="24"/>
            </w:rPr>
          </w:rPrChange>
        </w:rPr>
      </w:pPr>
      <w:r w:rsidRPr="00EA3947">
        <w:rPr>
          <w:sz w:val="22"/>
          <w:szCs w:val="22"/>
          <w:rPrChange w:id="2601" w:author="Леонова А.В." w:date="2017-11-02T14:52:00Z">
            <w:rPr/>
          </w:rPrChange>
        </w:rPr>
        <w:t>к Административному</w:t>
      </w:r>
    </w:p>
    <w:p w14:paraId="0E4751BE" w14:textId="77777777" w:rsidR="00DF2B3A" w:rsidRPr="00EA3947" w:rsidRDefault="00DF2B3A" w:rsidP="00DF2B3A">
      <w:pPr>
        <w:pStyle w:val="afffff0"/>
        <w:rPr>
          <w:rFonts w:eastAsia="Arial Unicode MS"/>
          <w:sz w:val="22"/>
          <w:szCs w:val="22"/>
          <w:rPrChange w:id="2602" w:author="Леонова А.В." w:date="2017-11-02T14:52:00Z">
            <w:rPr>
              <w:rFonts w:eastAsia="Arial Unicode MS"/>
            </w:rPr>
          </w:rPrChange>
        </w:rPr>
      </w:pPr>
      <w:r w:rsidRPr="00EA3947">
        <w:rPr>
          <w:rFonts w:eastAsia="Arial Unicode MS"/>
          <w:sz w:val="22"/>
          <w:szCs w:val="22"/>
          <w:rPrChange w:id="2603" w:author="Леонова А.В." w:date="2017-11-02T14:52:00Z">
            <w:rPr>
              <w:rFonts w:eastAsia="Arial Unicode MS"/>
            </w:rPr>
          </w:rPrChange>
        </w:rPr>
        <w:t xml:space="preserve">регламенту предоставления </w:t>
      </w:r>
    </w:p>
    <w:p w14:paraId="611791C8" w14:textId="77777777" w:rsidR="00DF2B3A" w:rsidRPr="00EA3947" w:rsidRDefault="00DF2B3A" w:rsidP="00DF2B3A">
      <w:pPr>
        <w:pStyle w:val="afffff0"/>
        <w:rPr>
          <w:rFonts w:eastAsia="Arial Unicode MS"/>
          <w:sz w:val="22"/>
          <w:szCs w:val="22"/>
          <w:rPrChange w:id="2604" w:author="Леонова А.В." w:date="2017-11-02T14:52:00Z">
            <w:rPr>
              <w:rFonts w:eastAsia="Arial Unicode MS"/>
            </w:rPr>
          </w:rPrChange>
        </w:rPr>
      </w:pPr>
      <w:r w:rsidRPr="00EA3947">
        <w:rPr>
          <w:rFonts w:eastAsia="Arial Unicode MS"/>
          <w:sz w:val="22"/>
          <w:szCs w:val="22"/>
          <w:rPrChange w:id="2605" w:author="Леонова А.В." w:date="2017-11-02T14:52:00Z">
            <w:rPr>
              <w:rFonts w:eastAsia="Arial Unicode MS"/>
            </w:rPr>
          </w:rPrChange>
        </w:rPr>
        <w:t>Государственной услуги</w:t>
      </w:r>
    </w:p>
    <w:p w14:paraId="64269047" w14:textId="77777777" w:rsidR="00BA1CF9" w:rsidRPr="00EA3947" w:rsidRDefault="00BA1CF9" w:rsidP="00260DFC">
      <w:pPr>
        <w:keepNext/>
        <w:overflowPunct w:val="0"/>
        <w:autoSpaceDE w:val="0"/>
        <w:autoSpaceDN w:val="0"/>
        <w:adjustRightInd w:val="0"/>
        <w:spacing w:after="0" w:line="216" w:lineRule="auto"/>
        <w:textAlignment w:val="baseline"/>
        <w:outlineLvl w:val="3"/>
        <w:rPr>
          <w:rFonts w:ascii="Times New Roman" w:eastAsia="Times New Roman" w:hAnsi="Times New Roman"/>
          <w:b/>
          <w:lang w:eastAsia="ru-RU"/>
          <w:rPrChange w:id="2606" w:author="Леонова А.В." w:date="2017-11-02T14:52:00Z">
            <w:rPr>
              <w:rFonts w:ascii="Times New Roman" w:eastAsia="Times New Roman" w:hAnsi="Times New Roman"/>
              <w:b/>
              <w:sz w:val="24"/>
              <w:szCs w:val="24"/>
              <w:lang w:eastAsia="ru-RU"/>
            </w:rPr>
          </w:rPrChange>
        </w:rPr>
      </w:pPr>
    </w:p>
    <w:p w14:paraId="3679EE27" w14:textId="77777777" w:rsidR="00BA1CF9" w:rsidRPr="00EA3947" w:rsidRDefault="00BA1CF9">
      <w:pPr>
        <w:pStyle w:val="3c"/>
        <w:rPr>
          <w:sz w:val="22"/>
          <w:szCs w:val="22"/>
          <w:rPrChange w:id="2607" w:author="Леонова А.В." w:date="2017-11-02T14:52:00Z">
            <w:rPr/>
          </w:rPrChange>
        </w:rPr>
      </w:pPr>
      <w:bookmarkStart w:id="2608" w:name="_Toc477362787"/>
      <w:bookmarkStart w:id="2609" w:name="_Toc486210467"/>
      <w:r w:rsidRPr="00EA3947">
        <w:rPr>
          <w:sz w:val="22"/>
          <w:szCs w:val="22"/>
          <w:rPrChange w:id="2610" w:author="Леонова А.В." w:date="2017-11-02T14:52:00Z">
            <w:rPr/>
          </w:rPrChange>
        </w:rPr>
        <w:t>Перечень органов и организаций, с которыми Администрация осуществляет взаимодействие при предоставлении Государственной услуги</w:t>
      </w:r>
      <w:bookmarkEnd w:id="2608"/>
      <w:bookmarkEnd w:id="2609"/>
    </w:p>
    <w:p w14:paraId="7EB21964" w14:textId="77777777" w:rsidR="00BA1CF9" w:rsidRPr="00EA3947" w:rsidRDefault="00BA1CF9" w:rsidP="00435DCA">
      <w:pPr>
        <w:autoSpaceDE w:val="0"/>
        <w:autoSpaceDN w:val="0"/>
        <w:adjustRightInd w:val="0"/>
        <w:spacing w:after="0" w:line="240" w:lineRule="auto"/>
        <w:ind w:firstLine="709"/>
        <w:jc w:val="both"/>
        <w:rPr>
          <w:rFonts w:ascii="Times New Roman" w:hAnsi="Times New Roman"/>
          <w:rPrChange w:id="2611" w:author="Леонова А.В." w:date="2017-11-02T14:52:00Z">
            <w:rPr>
              <w:rFonts w:ascii="Times New Roman" w:hAnsi="Times New Roman"/>
              <w:sz w:val="24"/>
              <w:szCs w:val="24"/>
            </w:rPr>
          </w:rPrChange>
        </w:rPr>
      </w:pPr>
      <w:r w:rsidRPr="00EA3947">
        <w:rPr>
          <w:rFonts w:ascii="Times New Roman" w:hAnsi="Times New Roman"/>
          <w:rPrChange w:id="2612" w:author="Леонова А.В." w:date="2017-11-02T14:52:00Z">
            <w:rPr>
              <w:rFonts w:ascii="Times New Roman" w:hAnsi="Times New Roman"/>
              <w:sz w:val="24"/>
              <w:szCs w:val="24"/>
            </w:rPr>
          </w:rPrChange>
        </w:rPr>
        <w:t>В целях предоставления Государственной услуг</w:t>
      </w:r>
      <w:r w:rsidR="009E70E3" w:rsidRPr="00EA3947">
        <w:rPr>
          <w:rFonts w:ascii="Times New Roman" w:hAnsi="Times New Roman"/>
          <w:rPrChange w:id="2613" w:author="Леонова А.В." w:date="2017-11-02T14:52:00Z">
            <w:rPr>
              <w:rFonts w:ascii="Times New Roman" w:hAnsi="Times New Roman"/>
              <w:sz w:val="24"/>
              <w:szCs w:val="24"/>
            </w:rPr>
          </w:rPrChange>
        </w:rPr>
        <w:t xml:space="preserve">и Администрация </w:t>
      </w:r>
      <w:r w:rsidR="009E70E3" w:rsidRPr="00EA3947">
        <w:rPr>
          <w:rFonts w:ascii="Times New Roman" w:hAnsi="Times New Roman"/>
          <w:rPrChange w:id="2614" w:author="Леонова А.В." w:date="2017-11-02T14:52:00Z">
            <w:rPr>
              <w:rFonts w:ascii="Times New Roman" w:hAnsi="Times New Roman"/>
              <w:sz w:val="24"/>
              <w:szCs w:val="24"/>
            </w:rPr>
          </w:rPrChange>
        </w:rPr>
        <w:br/>
        <w:t xml:space="preserve">взаимодействуют </w:t>
      </w:r>
      <w:r w:rsidRPr="00EA3947">
        <w:rPr>
          <w:rFonts w:ascii="Times New Roman" w:hAnsi="Times New Roman"/>
          <w:rPrChange w:id="2615" w:author="Леонова А.В." w:date="2017-11-02T14:52:00Z">
            <w:rPr>
              <w:rFonts w:ascii="Times New Roman" w:hAnsi="Times New Roman"/>
              <w:sz w:val="24"/>
              <w:szCs w:val="24"/>
            </w:rPr>
          </w:rPrChange>
        </w:rPr>
        <w:t>с:</w:t>
      </w:r>
    </w:p>
    <w:p w14:paraId="11851F9F" w14:textId="77777777" w:rsidR="00BA1CF9" w:rsidRPr="00EA3947" w:rsidRDefault="00BA1CF9" w:rsidP="00435DCA">
      <w:pPr>
        <w:autoSpaceDE w:val="0"/>
        <w:autoSpaceDN w:val="0"/>
        <w:adjustRightInd w:val="0"/>
        <w:spacing w:after="0" w:line="240" w:lineRule="auto"/>
        <w:ind w:firstLine="709"/>
        <w:jc w:val="both"/>
        <w:rPr>
          <w:rFonts w:ascii="Times New Roman" w:hAnsi="Times New Roman"/>
          <w:rPrChange w:id="2616" w:author="Леонова А.В." w:date="2017-11-02T14:52:00Z">
            <w:rPr>
              <w:rFonts w:ascii="Times New Roman" w:hAnsi="Times New Roman"/>
              <w:sz w:val="24"/>
              <w:szCs w:val="24"/>
            </w:rPr>
          </w:rPrChange>
        </w:rPr>
      </w:pPr>
      <w:r w:rsidRPr="00EA3947">
        <w:rPr>
          <w:rFonts w:ascii="Times New Roman" w:hAnsi="Times New Roman"/>
          <w:rPrChange w:id="2617" w:author="Леонова А.В." w:date="2017-11-02T14:52:00Z">
            <w:rPr>
              <w:rFonts w:ascii="Times New Roman" w:hAnsi="Times New Roman"/>
              <w:sz w:val="24"/>
              <w:szCs w:val="24"/>
            </w:rPr>
          </w:rPrChange>
        </w:rPr>
        <w:t xml:space="preserve">Органами местного самоуправления муниципальных образований Московской области (в рамках межведомственного взаимодействия, </w:t>
      </w:r>
      <w:r w:rsidR="0054663F" w:rsidRPr="00EA3947">
        <w:rPr>
          <w:rFonts w:ascii="Times New Roman" w:hAnsi="Times New Roman"/>
          <w:rPrChange w:id="2618" w:author="Леонова А.В." w:date="2017-11-02T14:52:00Z">
            <w:rPr/>
          </w:rPrChange>
        </w:rPr>
        <w:fldChar w:fldCharType="begin"/>
      </w:r>
      <w:r w:rsidR="0054663F" w:rsidRPr="00EA3947">
        <w:rPr>
          <w:rFonts w:ascii="Times New Roman" w:hAnsi="Times New Roman"/>
          <w:rPrChange w:id="2619" w:author="Леонова А.В." w:date="2017-11-02T14:52:00Z">
            <w:rPr/>
          </w:rPrChange>
        </w:rPr>
        <w:instrText xml:space="preserve"> HYPERLINK \l "раздел_10_перечень_документов_по_межведу" </w:instrText>
      </w:r>
      <w:r w:rsidR="0054663F" w:rsidRPr="00EA3947">
        <w:rPr>
          <w:rFonts w:ascii="Times New Roman" w:hAnsi="Times New Roman"/>
          <w:rPrChange w:id="2620" w:author="Леонова А.В." w:date="2017-11-02T14:52:00Z">
            <w:rPr>
              <w:rFonts w:ascii="Times New Roman" w:hAnsi="Times New Roman"/>
              <w:sz w:val="24"/>
              <w:szCs w:val="24"/>
            </w:rPr>
          </w:rPrChange>
        </w:rPr>
        <w:fldChar w:fldCharType="separate"/>
      </w:r>
      <w:r w:rsidRPr="00EA3947">
        <w:rPr>
          <w:rFonts w:ascii="Times New Roman" w:hAnsi="Times New Roman"/>
          <w:rPrChange w:id="2621" w:author="Леонова А.В." w:date="2017-11-02T14:52:00Z">
            <w:rPr>
              <w:rFonts w:ascii="Times New Roman" w:hAnsi="Times New Roman"/>
              <w:sz w:val="24"/>
              <w:szCs w:val="24"/>
            </w:rPr>
          </w:rPrChange>
        </w:rPr>
        <w:t>пункта 11</w:t>
      </w:r>
      <w:r w:rsidR="009E70E3" w:rsidRPr="00EA3947">
        <w:rPr>
          <w:rFonts w:ascii="Times New Roman" w:hAnsi="Times New Roman"/>
          <w:rPrChange w:id="2622" w:author="Леонова А.В." w:date="2017-11-02T14:52:00Z">
            <w:rPr>
              <w:rFonts w:ascii="Times New Roman" w:hAnsi="Times New Roman"/>
              <w:sz w:val="24"/>
              <w:szCs w:val="24"/>
            </w:rPr>
          </w:rPrChange>
        </w:rPr>
        <w:t>.1.1.</w:t>
      </w:r>
      <w:r w:rsidRPr="00EA3947">
        <w:rPr>
          <w:rFonts w:ascii="Times New Roman" w:hAnsi="Times New Roman"/>
          <w:rPrChange w:id="2623" w:author="Леонова А.В." w:date="2017-11-02T14:52:00Z">
            <w:rPr>
              <w:rFonts w:ascii="Times New Roman" w:hAnsi="Times New Roman"/>
              <w:sz w:val="24"/>
              <w:szCs w:val="24"/>
            </w:rPr>
          </w:rPrChange>
        </w:rPr>
        <w:t xml:space="preserve"> настоящего Административного регламента</w:t>
      </w:r>
      <w:r w:rsidR="0054663F" w:rsidRPr="00EA3947">
        <w:rPr>
          <w:rFonts w:ascii="Times New Roman" w:hAnsi="Times New Roman"/>
          <w:rPrChange w:id="2624" w:author="Леонова А.В." w:date="2017-11-02T14:52:00Z">
            <w:rPr>
              <w:rFonts w:ascii="Times New Roman" w:hAnsi="Times New Roman"/>
              <w:sz w:val="24"/>
              <w:szCs w:val="24"/>
            </w:rPr>
          </w:rPrChange>
        </w:rPr>
        <w:fldChar w:fldCharType="end"/>
      </w:r>
      <w:r w:rsidRPr="00EA3947">
        <w:rPr>
          <w:rFonts w:ascii="Times New Roman" w:hAnsi="Times New Roman"/>
          <w:rPrChange w:id="2625" w:author="Леонова А.В." w:date="2017-11-02T14:52:00Z">
            <w:rPr>
              <w:rFonts w:ascii="Times New Roman" w:hAnsi="Times New Roman"/>
              <w:sz w:val="24"/>
              <w:szCs w:val="24"/>
            </w:rPr>
          </w:rPrChange>
        </w:rPr>
        <w:t>), а также в части позиции по развитию рассматриваемого земельного участка;</w:t>
      </w:r>
    </w:p>
    <w:p w14:paraId="3B1AC7D7" w14:textId="77777777" w:rsidR="00BA1CF9" w:rsidRPr="00EA3947" w:rsidRDefault="00BA1CF9" w:rsidP="00435DCA">
      <w:pPr>
        <w:spacing w:after="0" w:line="240" w:lineRule="auto"/>
        <w:ind w:firstLine="709"/>
        <w:jc w:val="both"/>
        <w:rPr>
          <w:rFonts w:ascii="Times New Roman" w:hAnsi="Times New Roman"/>
          <w:rPrChange w:id="2626" w:author="Леонова А.В." w:date="2017-11-02T14:52:00Z">
            <w:rPr>
              <w:rFonts w:ascii="Times New Roman" w:hAnsi="Times New Roman"/>
              <w:sz w:val="24"/>
              <w:szCs w:val="24"/>
            </w:rPr>
          </w:rPrChange>
        </w:rPr>
      </w:pPr>
      <w:r w:rsidRPr="00EA3947">
        <w:rPr>
          <w:rFonts w:ascii="Times New Roman" w:hAnsi="Times New Roman"/>
          <w:rPrChange w:id="2627" w:author="Леонова А.В." w:date="2017-11-02T14:52:00Z">
            <w:rPr>
              <w:rFonts w:ascii="Times New Roman" w:hAnsi="Times New Roman"/>
              <w:sz w:val="24"/>
              <w:szCs w:val="24"/>
            </w:rPr>
          </w:rPrChange>
        </w:rPr>
        <w:t xml:space="preserve">Управлением Федеральной службы государственной регистрации, кадастра и картографии по Московской области (в рамках межведомственного взаимодействия, </w:t>
      </w:r>
      <w:r w:rsidR="0054663F" w:rsidRPr="00EA3947">
        <w:rPr>
          <w:rFonts w:ascii="Times New Roman" w:hAnsi="Times New Roman"/>
          <w:rPrChange w:id="2628" w:author="Леонова А.В." w:date="2017-11-02T14:52:00Z">
            <w:rPr/>
          </w:rPrChange>
        </w:rPr>
        <w:fldChar w:fldCharType="begin"/>
      </w:r>
      <w:r w:rsidR="0054663F" w:rsidRPr="00EA3947">
        <w:rPr>
          <w:rFonts w:ascii="Times New Roman" w:hAnsi="Times New Roman"/>
          <w:rPrChange w:id="2629" w:author="Леонова А.В." w:date="2017-11-02T14:52:00Z">
            <w:rPr/>
          </w:rPrChange>
        </w:rPr>
        <w:instrText xml:space="preserve"> HYPERLINK \l "кадастровая_УФСГРиК_10_1_5" </w:instrText>
      </w:r>
      <w:r w:rsidR="0054663F" w:rsidRPr="00EA3947">
        <w:rPr>
          <w:rFonts w:ascii="Times New Roman" w:hAnsi="Times New Roman"/>
          <w:rPrChange w:id="2630" w:author="Леонова А.В." w:date="2017-11-02T14:52:00Z">
            <w:rPr>
              <w:rFonts w:ascii="Times New Roman" w:hAnsi="Times New Roman"/>
              <w:sz w:val="24"/>
              <w:szCs w:val="24"/>
            </w:rPr>
          </w:rPrChange>
        </w:rPr>
        <w:fldChar w:fldCharType="separate"/>
      </w:r>
      <w:r w:rsidRPr="00EA3947">
        <w:rPr>
          <w:rFonts w:ascii="Times New Roman" w:hAnsi="Times New Roman"/>
          <w:rPrChange w:id="2631" w:author="Леонова А.В." w:date="2017-11-02T14:52:00Z">
            <w:rPr>
              <w:rFonts w:ascii="Times New Roman" w:hAnsi="Times New Roman"/>
              <w:sz w:val="24"/>
              <w:szCs w:val="24"/>
            </w:rPr>
          </w:rPrChange>
        </w:rPr>
        <w:t>пункты 11.1.2</w:t>
      </w:r>
      <w:r w:rsidR="00465772" w:rsidRPr="00EA3947">
        <w:rPr>
          <w:rFonts w:ascii="Times New Roman" w:hAnsi="Times New Roman"/>
          <w:rPrChange w:id="2632" w:author="Леонова А.В." w:date="2017-11-02T14:52:00Z">
            <w:rPr>
              <w:rFonts w:ascii="Times New Roman" w:hAnsi="Times New Roman"/>
              <w:sz w:val="24"/>
              <w:szCs w:val="24"/>
            </w:rPr>
          </w:rPrChange>
        </w:rPr>
        <w:t>.</w:t>
      </w:r>
      <w:r w:rsidR="00207B39" w:rsidRPr="00EA3947">
        <w:rPr>
          <w:rFonts w:ascii="Times New Roman" w:hAnsi="Times New Roman"/>
          <w:rPrChange w:id="2633" w:author="Леонова А.В." w:date="2017-11-02T14:52:00Z">
            <w:rPr>
              <w:rFonts w:ascii="Times New Roman" w:hAnsi="Times New Roman"/>
              <w:sz w:val="24"/>
              <w:szCs w:val="24"/>
            </w:rPr>
          </w:rPrChange>
        </w:rPr>
        <w:t xml:space="preserve">- </w:t>
      </w:r>
      <w:r w:rsidRPr="00EA3947">
        <w:rPr>
          <w:rFonts w:ascii="Times New Roman" w:hAnsi="Times New Roman"/>
          <w:rPrChange w:id="2634" w:author="Леонова А.В." w:date="2017-11-02T14:52:00Z">
            <w:rPr>
              <w:rFonts w:ascii="Times New Roman" w:hAnsi="Times New Roman"/>
              <w:sz w:val="24"/>
              <w:szCs w:val="24"/>
            </w:rPr>
          </w:rPrChange>
        </w:rPr>
        <w:t>11.1.</w:t>
      </w:r>
      <w:r w:rsidR="00207B39" w:rsidRPr="00EA3947">
        <w:rPr>
          <w:rFonts w:ascii="Times New Roman" w:hAnsi="Times New Roman"/>
          <w:rPrChange w:id="2635" w:author="Леонова А.В." w:date="2017-11-02T14:52:00Z">
            <w:rPr>
              <w:rFonts w:ascii="Times New Roman" w:hAnsi="Times New Roman"/>
              <w:sz w:val="24"/>
              <w:szCs w:val="24"/>
            </w:rPr>
          </w:rPrChange>
        </w:rPr>
        <w:t>3</w:t>
      </w:r>
      <w:r w:rsidR="00465772" w:rsidRPr="00EA3947">
        <w:rPr>
          <w:rFonts w:ascii="Times New Roman" w:hAnsi="Times New Roman"/>
          <w:rPrChange w:id="2636" w:author="Леонова А.В." w:date="2017-11-02T14:52:00Z">
            <w:rPr>
              <w:rFonts w:ascii="Times New Roman" w:hAnsi="Times New Roman"/>
              <w:sz w:val="24"/>
              <w:szCs w:val="24"/>
            </w:rPr>
          </w:rPrChange>
        </w:rPr>
        <w:t>.</w:t>
      </w:r>
      <w:r w:rsidRPr="00EA3947">
        <w:rPr>
          <w:rFonts w:ascii="Times New Roman" w:hAnsi="Times New Roman"/>
          <w:rPrChange w:id="2637" w:author="Леонова А.В." w:date="2017-11-02T14:52:00Z">
            <w:rPr>
              <w:rFonts w:ascii="Times New Roman" w:hAnsi="Times New Roman"/>
              <w:sz w:val="24"/>
              <w:szCs w:val="24"/>
            </w:rPr>
          </w:rPrChange>
        </w:rPr>
        <w:t xml:space="preserve"> настоящего Административного регламента</w:t>
      </w:r>
      <w:r w:rsidR="0054663F" w:rsidRPr="00EA3947">
        <w:rPr>
          <w:rFonts w:ascii="Times New Roman" w:hAnsi="Times New Roman"/>
          <w:rPrChange w:id="2638" w:author="Леонова А.В." w:date="2017-11-02T14:52:00Z">
            <w:rPr>
              <w:rFonts w:ascii="Times New Roman" w:hAnsi="Times New Roman"/>
              <w:sz w:val="24"/>
              <w:szCs w:val="24"/>
            </w:rPr>
          </w:rPrChange>
        </w:rPr>
        <w:fldChar w:fldCharType="end"/>
      </w:r>
      <w:r w:rsidRPr="00EA3947">
        <w:rPr>
          <w:rFonts w:ascii="Times New Roman" w:hAnsi="Times New Roman"/>
          <w:rPrChange w:id="2639" w:author="Леонова А.В." w:date="2017-11-02T14:52:00Z">
            <w:rPr>
              <w:rFonts w:ascii="Times New Roman" w:hAnsi="Times New Roman"/>
              <w:sz w:val="24"/>
              <w:szCs w:val="24"/>
            </w:rPr>
          </w:rPrChange>
        </w:rPr>
        <w:t>);</w:t>
      </w:r>
    </w:p>
    <w:p w14:paraId="0D715BF9" w14:textId="77777777" w:rsidR="00BA1CF9" w:rsidRPr="00EA3947" w:rsidRDefault="00465772" w:rsidP="00435DCA">
      <w:pPr>
        <w:autoSpaceDE w:val="0"/>
        <w:autoSpaceDN w:val="0"/>
        <w:adjustRightInd w:val="0"/>
        <w:spacing w:after="0" w:line="240" w:lineRule="auto"/>
        <w:ind w:firstLine="709"/>
        <w:jc w:val="both"/>
        <w:rPr>
          <w:rFonts w:ascii="Times New Roman" w:hAnsi="Times New Roman"/>
          <w:rPrChange w:id="2640" w:author="Леонова А.В." w:date="2017-11-02T14:52:00Z">
            <w:rPr>
              <w:rFonts w:ascii="Times New Roman" w:hAnsi="Times New Roman"/>
              <w:sz w:val="24"/>
              <w:szCs w:val="24"/>
            </w:rPr>
          </w:rPrChange>
        </w:rPr>
      </w:pPr>
      <w:r w:rsidRPr="00EA3947">
        <w:rPr>
          <w:rFonts w:ascii="Times New Roman" w:hAnsi="Times New Roman"/>
          <w:rPrChange w:id="2641" w:author="Леонова А.В." w:date="2017-11-02T14:52:00Z">
            <w:rPr>
              <w:rFonts w:ascii="Times New Roman" w:hAnsi="Times New Roman"/>
              <w:sz w:val="24"/>
              <w:szCs w:val="24"/>
            </w:rPr>
          </w:rPrChange>
        </w:rPr>
        <w:t>Главным у</w:t>
      </w:r>
      <w:r w:rsidR="00BA1CF9" w:rsidRPr="00EA3947">
        <w:rPr>
          <w:rFonts w:ascii="Times New Roman" w:hAnsi="Times New Roman"/>
          <w:rPrChange w:id="2642" w:author="Леонова А.В." w:date="2017-11-02T14:52:00Z">
            <w:rPr>
              <w:rFonts w:ascii="Times New Roman" w:hAnsi="Times New Roman"/>
              <w:sz w:val="24"/>
              <w:szCs w:val="24"/>
            </w:rPr>
          </w:rPrChange>
        </w:rPr>
        <w:t xml:space="preserve">правление </w:t>
      </w:r>
      <w:r w:rsidRPr="00EA3947">
        <w:rPr>
          <w:rFonts w:ascii="Times New Roman" w:hAnsi="Times New Roman"/>
          <w:rPrChange w:id="2643" w:author="Леонова А.В." w:date="2017-11-02T14:52:00Z">
            <w:rPr>
              <w:rFonts w:ascii="Times New Roman" w:hAnsi="Times New Roman"/>
              <w:sz w:val="24"/>
              <w:szCs w:val="24"/>
            </w:rPr>
          </w:rPrChange>
        </w:rPr>
        <w:t>к</w:t>
      </w:r>
      <w:r w:rsidR="00BA1CF9" w:rsidRPr="00EA3947">
        <w:rPr>
          <w:rFonts w:ascii="Times New Roman" w:hAnsi="Times New Roman"/>
          <w:rPrChange w:id="2644" w:author="Леонова А.В." w:date="2017-11-02T14:52:00Z">
            <w:rPr>
              <w:rFonts w:ascii="Times New Roman" w:hAnsi="Times New Roman"/>
              <w:sz w:val="24"/>
              <w:szCs w:val="24"/>
            </w:rPr>
          </w:rPrChange>
        </w:rPr>
        <w:t xml:space="preserve">ультурного наследия Московской области (в рамках межведомственного взаимодействия, </w:t>
      </w:r>
      <w:r w:rsidR="0054663F" w:rsidRPr="00EA3947">
        <w:rPr>
          <w:rFonts w:ascii="Times New Roman" w:hAnsi="Times New Roman"/>
          <w:rPrChange w:id="2645" w:author="Леонова А.В." w:date="2017-11-02T14:52:00Z">
            <w:rPr/>
          </w:rPrChange>
        </w:rPr>
        <w:fldChar w:fldCharType="begin"/>
      </w:r>
      <w:r w:rsidR="0054663F" w:rsidRPr="00EA3947">
        <w:rPr>
          <w:rFonts w:ascii="Times New Roman" w:hAnsi="Times New Roman"/>
          <w:rPrChange w:id="2646" w:author="Леонова А.В." w:date="2017-11-02T14:52:00Z">
            <w:rPr/>
          </w:rPrChange>
        </w:rPr>
        <w:instrText xml:space="preserve"> HYPERLINK \l "объекты_культуры_минкульт_10_1_6" </w:instrText>
      </w:r>
      <w:r w:rsidR="0054663F" w:rsidRPr="00EA3947">
        <w:rPr>
          <w:rFonts w:ascii="Times New Roman" w:hAnsi="Times New Roman"/>
          <w:rPrChange w:id="2647" w:author="Леонова А.В." w:date="2017-11-02T14:52:00Z">
            <w:rPr>
              <w:rFonts w:ascii="Times New Roman" w:hAnsi="Times New Roman"/>
              <w:sz w:val="24"/>
              <w:szCs w:val="24"/>
            </w:rPr>
          </w:rPrChange>
        </w:rPr>
        <w:fldChar w:fldCharType="separate"/>
      </w:r>
      <w:r w:rsidR="00BA1CF9" w:rsidRPr="00EA3947">
        <w:rPr>
          <w:rFonts w:ascii="Times New Roman" w:hAnsi="Times New Roman"/>
          <w:rPrChange w:id="2648" w:author="Леонова А.В." w:date="2017-11-02T14:52:00Z">
            <w:rPr>
              <w:rFonts w:ascii="Times New Roman" w:hAnsi="Times New Roman"/>
              <w:sz w:val="24"/>
              <w:szCs w:val="24"/>
            </w:rPr>
          </w:rPrChange>
        </w:rPr>
        <w:t>пункт 11.1.</w:t>
      </w:r>
      <w:r w:rsidR="00207B39" w:rsidRPr="00EA3947">
        <w:rPr>
          <w:rFonts w:ascii="Times New Roman" w:hAnsi="Times New Roman"/>
          <w:rPrChange w:id="2649" w:author="Леонова А.В." w:date="2017-11-02T14:52:00Z">
            <w:rPr>
              <w:rFonts w:ascii="Times New Roman" w:hAnsi="Times New Roman"/>
              <w:sz w:val="24"/>
              <w:szCs w:val="24"/>
            </w:rPr>
          </w:rPrChange>
        </w:rPr>
        <w:t>4.</w:t>
      </w:r>
      <w:r w:rsidR="00BA1CF9" w:rsidRPr="00EA3947">
        <w:rPr>
          <w:rFonts w:ascii="Times New Roman" w:hAnsi="Times New Roman"/>
          <w:rPrChange w:id="2650" w:author="Леонова А.В." w:date="2017-11-02T14:52:00Z">
            <w:rPr>
              <w:rFonts w:ascii="Times New Roman" w:hAnsi="Times New Roman"/>
              <w:sz w:val="24"/>
              <w:szCs w:val="24"/>
            </w:rPr>
          </w:rPrChange>
        </w:rPr>
        <w:t xml:space="preserve"> настоящего Административного регламента</w:t>
      </w:r>
      <w:r w:rsidR="0054663F" w:rsidRPr="00EA3947">
        <w:rPr>
          <w:rFonts w:ascii="Times New Roman" w:hAnsi="Times New Roman"/>
          <w:rPrChange w:id="2651" w:author="Леонова А.В." w:date="2017-11-02T14:52:00Z">
            <w:rPr>
              <w:rFonts w:ascii="Times New Roman" w:hAnsi="Times New Roman"/>
              <w:sz w:val="24"/>
              <w:szCs w:val="24"/>
            </w:rPr>
          </w:rPrChange>
        </w:rPr>
        <w:fldChar w:fldCharType="end"/>
      </w:r>
      <w:r w:rsidR="00BA1CF9" w:rsidRPr="00EA3947">
        <w:rPr>
          <w:rFonts w:ascii="Times New Roman" w:hAnsi="Times New Roman"/>
          <w:rPrChange w:id="2652" w:author="Леонова А.В." w:date="2017-11-02T14:52:00Z">
            <w:rPr>
              <w:rFonts w:ascii="Times New Roman" w:hAnsi="Times New Roman"/>
              <w:sz w:val="24"/>
              <w:szCs w:val="24"/>
            </w:rPr>
          </w:rPrChange>
        </w:rPr>
        <w:t xml:space="preserve">); </w:t>
      </w:r>
    </w:p>
    <w:p w14:paraId="50E22344" w14:textId="77777777" w:rsidR="00BA1CF9" w:rsidRPr="00EA3947" w:rsidRDefault="00BA1CF9" w:rsidP="00435DCA">
      <w:pPr>
        <w:autoSpaceDE w:val="0"/>
        <w:autoSpaceDN w:val="0"/>
        <w:adjustRightInd w:val="0"/>
        <w:spacing w:after="0" w:line="240" w:lineRule="auto"/>
        <w:ind w:firstLine="709"/>
        <w:jc w:val="both"/>
        <w:rPr>
          <w:rFonts w:ascii="Times New Roman" w:hAnsi="Times New Roman"/>
          <w:rPrChange w:id="2653" w:author="Леонова А.В." w:date="2017-11-02T14:52:00Z">
            <w:rPr>
              <w:rFonts w:ascii="Times New Roman" w:hAnsi="Times New Roman"/>
              <w:sz w:val="24"/>
              <w:szCs w:val="24"/>
            </w:rPr>
          </w:rPrChange>
        </w:rPr>
      </w:pPr>
      <w:r w:rsidRPr="00EA3947">
        <w:rPr>
          <w:rFonts w:ascii="Times New Roman" w:hAnsi="Times New Roman"/>
          <w:rPrChange w:id="2654" w:author="Леонова А.В." w:date="2017-11-02T14:52:00Z">
            <w:rPr>
              <w:rFonts w:ascii="Times New Roman" w:hAnsi="Times New Roman"/>
              <w:sz w:val="24"/>
              <w:szCs w:val="24"/>
            </w:rPr>
          </w:rPrChange>
        </w:rPr>
        <w:t xml:space="preserve">Министерством экологии и природопользования Московской области (в рамках межведомственного взаимодействия, </w:t>
      </w:r>
      <w:r w:rsidR="0054663F" w:rsidRPr="00EA3947">
        <w:rPr>
          <w:rFonts w:ascii="Times New Roman" w:hAnsi="Times New Roman"/>
          <w:rPrChange w:id="2655" w:author="Леонова А.В." w:date="2017-11-02T14:52:00Z">
            <w:rPr/>
          </w:rPrChange>
        </w:rPr>
        <w:fldChar w:fldCharType="begin"/>
      </w:r>
      <w:r w:rsidR="0054663F" w:rsidRPr="00EA3947">
        <w:rPr>
          <w:rFonts w:ascii="Times New Roman" w:hAnsi="Times New Roman"/>
          <w:rPrChange w:id="2656" w:author="Леонова А.В." w:date="2017-11-02T14:52:00Z">
            <w:rPr/>
          </w:rPrChange>
        </w:rPr>
        <w:instrText xml:space="preserve"> HYPERLINK \l "ООПТ_10_1_7" </w:instrText>
      </w:r>
      <w:r w:rsidR="0054663F" w:rsidRPr="00EA3947">
        <w:rPr>
          <w:rFonts w:ascii="Times New Roman" w:hAnsi="Times New Roman"/>
          <w:rPrChange w:id="2657" w:author="Леонова А.В." w:date="2017-11-02T14:52:00Z">
            <w:rPr>
              <w:rFonts w:ascii="Times New Roman" w:hAnsi="Times New Roman"/>
              <w:sz w:val="24"/>
              <w:szCs w:val="24"/>
            </w:rPr>
          </w:rPrChange>
        </w:rPr>
        <w:fldChar w:fldCharType="separate"/>
      </w:r>
      <w:r w:rsidRPr="00EA3947">
        <w:rPr>
          <w:rFonts w:ascii="Times New Roman" w:hAnsi="Times New Roman"/>
          <w:rPrChange w:id="2658" w:author="Леонова А.В." w:date="2017-11-02T14:52:00Z">
            <w:rPr>
              <w:rFonts w:ascii="Times New Roman" w:hAnsi="Times New Roman"/>
              <w:sz w:val="24"/>
              <w:szCs w:val="24"/>
            </w:rPr>
          </w:rPrChange>
        </w:rPr>
        <w:t>пункт 11.1.</w:t>
      </w:r>
      <w:r w:rsidR="00207B39" w:rsidRPr="00EA3947">
        <w:rPr>
          <w:rFonts w:ascii="Times New Roman" w:hAnsi="Times New Roman"/>
          <w:rPrChange w:id="2659" w:author="Леонова А.В." w:date="2017-11-02T14:52:00Z">
            <w:rPr>
              <w:rFonts w:ascii="Times New Roman" w:hAnsi="Times New Roman"/>
              <w:sz w:val="24"/>
              <w:szCs w:val="24"/>
            </w:rPr>
          </w:rPrChange>
        </w:rPr>
        <w:t>5.</w:t>
      </w:r>
      <w:r w:rsidRPr="00EA3947">
        <w:rPr>
          <w:rFonts w:ascii="Times New Roman" w:hAnsi="Times New Roman"/>
          <w:rPrChange w:id="2660" w:author="Леонова А.В." w:date="2017-11-02T14:52:00Z">
            <w:rPr>
              <w:rFonts w:ascii="Times New Roman" w:hAnsi="Times New Roman"/>
              <w:sz w:val="24"/>
              <w:szCs w:val="24"/>
            </w:rPr>
          </w:rPrChange>
        </w:rPr>
        <w:t xml:space="preserve"> настоящего Административного регламента</w:t>
      </w:r>
      <w:r w:rsidR="0054663F" w:rsidRPr="00EA3947">
        <w:rPr>
          <w:rFonts w:ascii="Times New Roman" w:hAnsi="Times New Roman"/>
          <w:rPrChange w:id="2661" w:author="Леонова А.В." w:date="2017-11-02T14:52:00Z">
            <w:rPr>
              <w:rFonts w:ascii="Times New Roman" w:hAnsi="Times New Roman"/>
              <w:sz w:val="24"/>
              <w:szCs w:val="24"/>
            </w:rPr>
          </w:rPrChange>
        </w:rPr>
        <w:fldChar w:fldCharType="end"/>
      </w:r>
      <w:r w:rsidRPr="00EA3947">
        <w:rPr>
          <w:rFonts w:ascii="Times New Roman" w:hAnsi="Times New Roman"/>
          <w:rPrChange w:id="2662" w:author="Леонова А.В." w:date="2017-11-02T14:52:00Z">
            <w:rPr>
              <w:rFonts w:ascii="Times New Roman" w:hAnsi="Times New Roman"/>
              <w:sz w:val="24"/>
              <w:szCs w:val="24"/>
            </w:rPr>
          </w:rPrChange>
        </w:rPr>
        <w:t>);</w:t>
      </w:r>
    </w:p>
    <w:p w14:paraId="0E6FD04E" w14:textId="77777777" w:rsidR="00BA1CF9" w:rsidRPr="00EA3947" w:rsidRDefault="00BA1CF9" w:rsidP="00435DCA">
      <w:pPr>
        <w:autoSpaceDE w:val="0"/>
        <w:autoSpaceDN w:val="0"/>
        <w:adjustRightInd w:val="0"/>
        <w:spacing w:after="0" w:line="240" w:lineRule="auto"/>
        <w:ind w:firstLine="709"/>
        <w:jc w:val="both"/>
        <w:rPr>
          <w:rFonts w:ascii="Times New Roman" w:hAnsi="Times New Roman"/>
          <w:rPrChange w:id="2663" w:author="Леонова А.В." w:date="2017-11-02T14:52:00Z">
            <w:rPr>
              <w:rFonts w:ascii="Times New Roman" w:hAnsi="Times New Roman"/>
              <w:sz w:val="24"/>
              <w:szCs w:val="24"/>
            </w:rPr>
          </w:rPrChange>
        </w:rPr>
      </w:pPr>
      <w:r w:rsidRPr="00EA3947">
        <w:rPr>
          <w:rFonts w:ascii="Times New Roman" w:hAnsi="Times New Roman"/>
          <w:rPrChange w:id="2664" w:author="Леонова А.В." w:date="2017-11-02T14:52:00Z">
            <w:rPr>
              <w:rFonts w:ascii="Times New Roman" w:hAnsi="Times New Roman"/>
              <w:sz w:val="24"/>
              <w:szCs w:val="24"/>
            </w:rPr>
          </w:rPrChange>
        </w:rPr>
        <w:t xml:space="preserve">Комитетом лесного хозяйства Московской области (в рамках межведомственного взаимодействия, пункт </w:t>
      </w:r>
      <w:r w:rsidR="0054663F" w:rsidRPr="00EA3947">
        <w:rPr>
          <w:rFonts w:ascii="Times New Roman" w:hAnsi="Times New Roman"/>
          <w:rPrChange w:id="2665" w:author="Леонова А.В." w:date="2017-11-02T14:52:00Z">
            <w:rPr/>
          </w:rPrChange>
        </w:rPr>
        <w:fldChar w:fldCharType="begin"/>
      </w:r>
      <w:r w:rsidR="0054663F" w:rsidRPr="00EA3947">
        <w:rPr>
          <w:rFonts w:ascii="Times New Roman" w:hAnsi="Times New Roman"/>
          <w:rPrChange w:id="2666" w:author="Леонова А.В." w:date="2017-11-02T14:52:00Z">
            <w:rPr/>
          </w:rPrChange>
        </w:rPr>
        <w:instrText xml:space="preserve"> HYPERLINK \l "лес_10_1_8" </w:instrText>
      </w:r>
      <w:r w:rsidR="0054663F" w:rsidRPr="00EA3947">
        <w:rPr>
          <w:rFonts w:ascii="Times New Roman" w:hAnsi="Times New Roman"/>
          <w:rPrChange w:id="2667" w:author="Леонова А.В." w:date="2017-11-02T14:52:00Z">
            <w:rPr>
              <w:rFonts w:ascii="Times New Roman" w:hAnsi="Times New Roman"/>
              <w:sz w:val="24"/>
              <w:szCs w:val="24"/>
            </w:rPr>
          </w:rPrChange>
        </w:rPr>
        <w:fldChar w:fldCharType="separate"/>
      </w:r>
      <w:r w:rsidRPr="00EA3947">
        <w:rPr>
          <w:rFonts w:ascii="Times New Roman" w:hAnsi="Times New Roman"/>
          <w:rPrChange w:id="2668" w:author="Леонова А.В." w:date="2017-11-02T14:52:00Z">
            <w:rPr>
              <w:rFonts w:ascii="Times New Roman" w:hAnsi="Times New Roman"/>
              <w:sz w:val="24"/>
              <w:szCs w:val="24"/>
            </w:rPr>
          </w:rPrChange>
        </w:rPr>
        <w:t>11.1.</w:t>
      </w:r>
      <w:r w:rsidR="00207B39" w:rsidRPr="00EA3947">
        <w:rPr>
          <w:rFonts w:ascii="Times New Roman" w:hAnsi="Times New Roman"/>
          <w:rPrChange w:id="2669" w:author="Леонова А.В." w:date="2017-11-02T14:52:00Z">
            <w:rPr>
              <w:rFonts w:ascii="Times New Roman" w:hAnsi="Times New Roman"/>
              <w:sz w:val="24"/>
              <w:szCs w:val="24"/>
            </w:rPr>
          </w:rPrChange>
        </w:rPr>
        <w:t>6.</w:t>
      </w:r>
      <w:r w:rsidRPr="00EA3947">
        <w:rPr>
          <w:rFonts w:ascii="Times New Roman" w:hAnsi="Times New Roman"/>
          <w:rPrChange w:id="2670" w:author="Леонова А.В." w:date="2017-11-02T14:52:00Z">
            <w:rPr>
              <w:rFonts w:ascii="Times New Roman" w:hAnsi="Times New Roman"/>
              <w:sz w:val="24"/>
              <w:szCs w:val="24"/>
            </w:rPr>
          </w:rPrChange>
        </w:rPr>
        <w:t xml:space="preserve"> настоящего Административного регламента</w:t>
      </w:r>
      <w:r w:rsidR="0054663F" w:rsidRPr="00EA3947">
        <w:rPr>
          <w:rFonts w:ascii="Times New Roman" w:hAnsi="Times New Roman"/>
          <w:rPrChange w:id="2671" w:author="Леонова А.В." w:date="2017-11-02T14:52:00Z">
            <w:rPr>
              <w:rFonts w:ascii="Times New Roman" w:hAnsi="Times New Roman"/>
              <w:sz w:val="24"/>
              <w:szCs w:val="24"/>
            </w:rPr>
          </w:rPrChange>
        </w:rPr>
        <w:fldChar w:fldCharType="end"/>
      </w:r>
      <w:r w:rsidRPr="00EA3947">
        <w:rPr>
          <w:rFonts w:ascii="Times New Roman" w:hAnsi="Times New Roman"/>
          <w:rPrChange w:id="2672" w:author="Леонова А.В." w:date="2017-11-02T14:52:00Z">
            <w:rPr>
              <w:rFonts w:ascii="Times New Roman" w:hAnsi="Times New Roman"/>
              <w:sz w:val="24"/>
              <w:szCs w:val="24"/>
            </w:rPr>
          </w:rPrChange>
        </w:rPr>
        <w:t xml:space="preserve">); </w:t>
      </w:r>
    </w:p>
    <w:p w14:paraId="729709B0" w14:textId="77777777" w:rsidR="00BA1CF9" w:rsidRPr="00EA3947" w:rsidRDefault="00BA1CF9" w:rsidP="00435DCA">
      <w:pPr>
        <w:spacing w:after="0" w:line="240" w:lineRule="auto"/>
        <w:ind w:firstLine="709"/>
        <w:jc w:val="both"/>
        <w:rPr>
          <w:rFonts w:ascii="Times New Roman" w:hAnsi="Times New Roman"/>
          <w:rPrChange w:id="2673" w:author="Леонова А.В." w:date="2017-11-02T14:52:00Z">
            <w:rPr>
              <w:rFonts w:ascii="Times New Roman" w:hAnsi="Times New Roman"/>
              <w:sz w:val="24"/>
              <w:szCs w:val="24"/>
            </w:rPr>
          </w:rPrChange>
        </w:rPr>
      </w:pPr>
      <w:r w:rsidRPr="00EA3947">
        <w:rPr>
          <w:rFonts w:ascii="Times New Roman" w:hAnsi="Times New Roman"/>
          <w:rPrChange w:id="2674" w:author="Леонова А.В." w:date="2017-11-02T14:52:00Z">
            <w:rPr>
              <w:rFonts w:ascii="Times New Roman" w:hAnsi="Times New Roman"/>
              <w:sz w:val="24"/>
              <w:szCs w:val="24"/>
            </w:rPr>
          </w:rPrChange>
        </w:rPr>
        <w:t xml:space="preserve">Министерством сельского хозяйства и продовольствия Московской области (в рамках межведомственного взаимодействия, пункт </w:t>
      </w:r>
      <w:r w:rsidR="0054663F" w:rsidRPr="00EA3947">
        <w:rPr>
          <w:rFonts w:ascii="Times New Roman" w:hAnsi="Times New Roman"/>
          <w:rPrChange w:id="2675" w:author="Леонова А.В." w:date="2017-11-02T14:52:00Z">
            <w:rPr/>
          </w:rPrChange>
        </w:rPr>
        <w:fldChar w:fldCharType="begin"/>
      </w:r>
      <w:r w:rsidR="0054663F" w:rsidRPr="00EA3947">
        <w:rPr>
          <w:rFonts w:ascii="Times New Roman" w:hAnsi="Times New Roman"/>
          <w:rPrChange w:id="2676" w:author="Леонова А.В." w:date="2017-11-02T14:52:00Z">
            <w:rPr/>
          </w:rPrChange>
        </w:rPr>
        <w:instrText xml:space="preserve"> HYPERLINK \l "минсельхоз_10_1_9" </w:instrText>
      </w:r>
      <w:r w:rsidR="0054663F" w:rsidRPr="00EA3947">
        <w:rPr>
          <w:rFonts w:ascii="Times New Roman" w:hAnsi="Times New Roman"/>
          <w:rPrChange w:id="2677" w:author="Леонова А.В." w:date="2017-11-02T14:52:00Z">
            <w:rPr>
              <w:rFonts w:ascii="Times New Roman" w:hAnsi="Times New Roman"/>
              <w:sz w:val="24"/>
              <w:szCs w:val="24"/>
            </w:rPr>
          </w:rPrChange>
        </w:rPr>
        <w:fldChar w:fldCharType="separate"/>
      </w:r>
      <w:r w:rsidR="00207B39" w:rsidRPr="00EA3947">
        <w:rPr>
          <w:rFonts w:ascii="Times New Roman" w:hAnsi="Times New Roman"/>
          <w:rPrChange w:id="2678" w:author="Леонова А.В." w:date="2017-11-02T14:52:00Z">
            <w:rPr>
              <w:rFonts w:ascii="Times New Roman" w:hAnsi="Times New Roman"/>
              <w:sz w:val="24"/>
              <w:szCs w:val="24"/>
            </w:rPr>
          </w:rPrChange>
        </w:rPr>
        <w:t>11.1.7.</w:t>
      </w:r>
      <w:r w:rsidRPr="00EA3947">
        <w:rPr>
          <w:rFonts w:ascii="Times New Roman" w:hAnsi="Times New Roman"/>
          <w:rPrChange w:id="2679" w:author="Леонова А.В." w:date="2017-11-02T14:52:00Z">
            <w:rPr>
              <w:rFonts w:ascii="Times New Roman" w:hAnsi="Times New Roman"/>
              <w:sz w:val="24"/>
              <w:szCs w:val="24"/>
            </w:rPr>
          </w:rPrChange>
        </w:rPr>
        <w:t xml:space="preserve"> настоящего Административного регламента</w:t>
      </w:r>
      <w:r w:rsidR="0054663F" w:rsidRPr="00EA3947">
        <w:rPr>
          <w:rFonts w:ascii="Times New Roman" w:hAnsi="Times New Roman"/>
          <w:rPrChange w:id="2680" w:author="Леонова А.В." w:date="2017-11-02T14:52:00Z">
            <w:rPr>
              <w:rFonts w:ascii="Times New Roman" w:hAnsi="Times New Roman"/>
              <w:sz w:val="24"/>
              <w:szCs w:val="24"/>
            </w:rPr>
          </w:rPrChange>
        </w:rPr>
        <w:fldChar w:fldCharType="end"/>
      </w:r>
      <w:r w:rsidRPr="00EA3947">
        <w:rPr>
          <w:rFonts w:ascii="Times New Roman" w:hAnsi="Times New Roman"/>
          <w:rPrChange w:id="2681" w:author="Леонова А.В." w:date="2017-11-02T14:52:00Z">
            <w:rPr>
              <w:rFonts w:ascii="Times New Roman" w:hAnsi="Times New Roman"/>
              <w:sz w:val="24"/>
              <w:szCs w:val="24"/>
            </w:rPr>
          </w:rPrChange>
        </w:rPr>
        <w:t>);</w:t>
      </w:r>
    </w:p>
    <w:p w14:paraId="275B9E79" w14:textId="77777777" w:rsidR="00BA1CF9" w:rsidRPr="00EA3947" w:rsidRDefault="00BA1CF9" w:rsidP="00435DCA">
      <w:pPr>
        <w:autoSpaceDE w:val="0"/>
        <w:autoSpaceDN w:val="0"/>
        <w:adjustRightInd w:val="0"/>
        <w:spacing w:after="0" w:line="240" w:lineRule="auto"/>
        <w:ind w:firstLine="709"/>
        <w:jc w:val="both"/>
        <w:rPr>
          <w:rFonts w:ascii="Times New Roman" w:hAnsi="Times New Roman"/>
          <w:rPrChange w:id="2682" w:author="Леонова А.В." w:date="2017-11-02T14:52:00Z">
            <w:rPr>
              <w:rFonts w:ascii="Times New Roman" w:hAnsi="Times New Roman"/>
              <w:sz w:val="24"/>
              <w:szCs w:val="24"/>
            </w:rPr>
          </w:rPrChange>
        </w:rPr>
      </w:pPr>
      <w:r w:rsidRPr="00EA3947">
        <w:rPr>
          <w:rFonts w:ascii="Times New Roman" w:hAnsi="Times New Roman"/>
          <w:rPrChange w:id="2683" w:author="Леонова А.В." w:date="2017-11-02T14:52:00Z">
            <w:rPr>
              <w:rFonts w:ascii="Times New Roman" w:hAnsi="Times New Roman"/>
              <w:sz w:val="24"/>
              <w:szCs w:val="24"/>
            </w:rPr>
          </w:rPrChange>
        </w:rPr>
        <w:t>МФЦ (в рамках приема заявления и выдачи результата предоставления Государственной услуги).</w:t>
      </w:r>
    </w:p>
    <w:p w14:paraId="00DB536A" w14:textId="77777777" w:rsidR="00BA1CF9" w:rsidRPr="00EA3947" w:rsidRDefault="00BA1CF9" w:rsidP="00435DCA">
      <w:pPr>
        <w:autoSpaceDE w:val="0"/>
        <w:autoSpaceDN w:val="0"/>
        <w:adjustRightInd w:val="0"/>
        <w:spacing w:after="0" w:line="240" w:lineRule="auto"/>
        <w:ind w:firstLine="709"/>
        <w:jc w:val="both"/>
        <w:rPr>
          <w:rFonts w:ascii="Times New Roman" w:hAnsi="Times New Roman"/>
          <w:rPrChange w:id="2684" w:author="Леонова А.В." w:date="2017-11-02T14:52:00Z">
            <w:rPr>
              <w:rFonts w:ascii="Times New Roman" w:hAnsi="Times New Roman"/>
              <w:sz w:val="24"/>
              <w:szCs w:val="24"/>
            </w:rPr>
          </w:rPrChange>
        </w:rPr>
      </w:pPr>
      <w:r w:rsidRPr="00EA3947">
        <w:rPr>
          <w:rFonts w:ascii="Times New Roman" w:hAnsi="Times New Roman"/>
          <w:rPrChange w:id="2685" w:author="Леонова А.В." w:date="2017-11-02T14:52:00Z">
            <w:rPr>
              <w:rFonts w:ascii="Times New Roman" w:hAnsi="Times New Roman"/>
              <w:sz w:val="24"/>
              <w:szCs w:val="24"/>
            </w:rPr>
          </w:rPrChange>
        </w:rPr>
        <w:t xml:space="preserve">Главным управлением архитектуры и градостроительства Московской области </w:t>
      </w:r>
      <w:r w:rsidR="00465772" w:rsidRPr="00EA3947">
        <w:rPr>
          <w:rFonts w:ascii="Times New Roman" w:hAnsi="Times New Roman"/>
          <w:rPrChange w:id="2686" w:author="Леонова А.В." w:date="2017-11-02T14:52:00Z">
            <w:rPr>
              <w:rFonts w:ascii="Times New Roman" w:hAnsi="Times New Roman"/>
              <w:sz w:val="24"/>
              <w:szCs w:val="24"/>
            </w:rPr>
          </w:rPrChange>
        </w:rPr>
        <w:t>(</w:t>
      </w:r>
      <w:r w:rsidRPr="00EA3947">
        <w:rPr>
          <w:rFonts w:ascii="Times New Roman" w:hAnsi="Times New Roman"/>
          <w:rPrChange w:id="2687" w:author="Леонова А.В." w:date="2017-11-02T14:52:00Z">
            <w:rPr>
              <w:rFonts w:ascii="Times New Roman" w:hAnsi="Times New Roman"/>
              <w:sz w:val="24"/>
              <w:szCs w:val="24"/>
            </w:rPr>
          </w:rPrChange>
        </w:rPr>
        <w:t>в рамках согласования проекта ГПЗУ и проекту отказа в предос</w:t>
      </w:r>
      <w:r w:rsidR="00A84690" w:rsidRPr="00EA3947">
        <w:rPr>
          <w:rFonts w:ascii="Times New Roman" w:hAnsi="Times New Roman"/>
          <w:rPrChange w:id="2688" w:author="Леонова А.В." w:date="2017-11-02T14:52:00Z">
            <w:rPr>
              <w:rFonts w:ascii="Times New Roman" w:hAnsi="Times New Roman"/>
              <w:sz w:val="24"/>
              <w:szCs w:val="24"/>
            </w:rPr>
          </w:rPrChange>
        </w:rPr>
        <w:t>тавлении государственной услуги</w:t>
      </w:r>
      <w:r w:rsidR="003F0032" w:rsidRPr="00EA3947">
        <w:rPr>
          <w:rFonts w:ascii="Times New Roman" w:hAnsi="Times New Roman"/>
          <w:rPrChange w:id="2689" w:author="Леонова А.В." w:date="2017-11-02T14:52:00Z">
            <w:rPr>
              <w:rFonts w:ascii="Times New Roman" w:hAnsi="Times New Roman"/>
              <w:sz w:val="24"/>
              <w:szCs w:val="24"/>
            </w:rPr>
          </w:rPrChange>
        </w:rPr>
        <w:t>).</w:t>
      </w:r>
    </w:p>
    <w:p w14:paraId="791BB99C" w14:textId="77777777" w:rsidR="00BA1CF9" w:rsidRPr="00EA3947" w:rsidRDefault="00BA1CF9" w:rsidP="00260DFC">
      <w:pPr>
        <w:spacing w:after="160" w:line="259" w:lineRule="auto"/>
        <w:rPr>
          <w:rFonts w:ascii="Times New Roman" w:hAnsi="Times New Roman"/>
          <w:lang w:eastAsia="ru-RU"/>
          <w:rPrChange w:id="2690"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2691" w:author="Леонова А.В." w:date="2017-11-02T14:52:00Z">
            <w:rPr>
              <w:rFonts w:ascii="Times New Roman" w:hAnsi="Times New Roman"/>
              <w:sz w:val="24"/>
              <w:szCs w:val="24"/>
              <w:lang w:eastAsia="ru-RU"/>
            </w:rPr>
          </w:rPrChange>
        </w:rPr>
        <w:br w:type="page"/>
      </w:r>
    </w:p>
    <w:p w14:paraId="37AC870A" w14:textId="77777777" w:rsidR="00BA1CF9" w:rsidRPr="00EA3947" w:rsidRDefault="00BA1CF9" w:rsidP="009234C2">
      <w:pPr>
        <w:pStyle w:val="afffff0"/>
        <w:rPr>
          <w:sz w:val="22"/>
          <w:szCs w:val="22"/>
          <w:rPrChange w:id="2692" w:author="Леонова А.В." w:date="2017-11-02T14:52:00Z">
            <w:rPr>
              <w:szCs w:val="24"/>
            </w:rPr>
          </w:rPrChange>
        </w:rPr>
      </w:pPr>
      <w:bookmarkStart w:id="2693" w:name="приложение12"/>
      <w:r w:rsidRPr="00EA3947">
        <w:rPr>
          <w:sz w:val="22"/>
          <w:szCs w:val="22"/>
          <w:rPrChange w:id="2694" w:author="Леонова А.В." w:date="2017-11-02T14:52:00Z">
            <w:rPr/>
          </w:rPrChange>
        </w:rPr>
        <w:lastRenderedPageBreak/>
        <w:t xml:space="preserve">Приложение </w:t>
      </w:r>
      <w:r w:rsidR="00851B81" w:rsidRPr="00EA3947">
        <w:rPr>
          <w:sz w:val="22"/>
          <w:szCs w:val="22"/>
          <w:rPrChange w:id="2695" w:author="Леонова А.В." w:date="2017-11-02T14:52:00Z">
            <w:rPr/>
          </w:rPrChange>
        </w:rPr>
        <w:t>5</w:t>
      </w:r>
    </w:p>
    <w:p w14:paraId="745CF0C7" w14:textId="77777777" w:rsidR="00DF2B3A" w:rsidRPr="00EA3947" w:rsidRDefault="00DF2B3A" w:rsidP="00DF2B3A">
      <w:pPr>
        <w:pStyle w:val="afffff0"/>
        <w:rPr>
          <w:sz w:val="22"/>
          <w:szCs w:val="22"/>
          <w:rPrChange w:id="2696" w:author="Леонова А.В." w:date="2017-11-02T14:52:00Z">
            <w:rPr>
              <w:szCs w:val="24"/>
            </w:rPr>
          </w:rPrChange>
        </w:rPr>
      </w:pPr>
      <w:bookmarkStart w:id="2697" w:name="Приложение_11_форма_отказа"/>
      <w:bookmarkEnd w:id="2693"/>
      <w:r w:rsidRPr="00EA3947">
        <w:rPr>
          <w:sz w:val="22"/>
          <w:szCs w:val="22"/>
          <w:rPrChange w:id="2698" w:author="Леонова А.В." w:date="2017-11-02T14:52:00Z">
            <w:rPr/>
          </w:rPrChange>
        </w:rPr>
        <w:t>к Административному</w:t>
      </w:r>
    </w:p>
    <w:p w14:paraId="2C8DEB0B" w14:textId="77777777" w:rsidR="00DF2B3A" w:rsidRPr="00EA3947" w:rsidRDefault="00DF2B3A" w:rsidP="00DF2B3A">
      <w:pPr>
        <w:pStyle w:val="afffff0"/>
        <w:rPr>
          <w:rFonts w:eastAsia="Arial Unicode MS"/>
          <w:sz w:val="22"/>
          <w:szCs w:val="22"/>
          <w:rPrChange w:id="2699" w:author="Леонова А.В." w:date="2017-11-02T14:52:00Z">
            <w:rPr>
              <w:rFonts w:eastAsia="Arial Unicode MS"/>
            </w:rPr>
          </w:rPrChange>
        </w:rPr>
      </w:pPr>
      <w:r w:rsidRPr="00EA3947">
        <w:rPr>
          <w:rFonts w:eastAsia="Arial Unicode MS"/>
          <w:sz w:val="22"/>
          <w:szCs w:val="22"/>
          <w:rPrChange w:id="2700" w:author="Леонова А.В." w:date="2017-11-02T14:52:00Z">
            <w:rPr>
              <w:rFonts w:eastAsia="Arial Unicode MS"/>
            </w:rPr>
          </w:rPrChange>
        </w:rPr>
        <w:t xml:space="preserve">регламенту предоставления </w:t>
      </w:r>
    </w:p>
    <w:p w14:paraId="5B7EDC70" w14:textId="77777777" w:rsidR="00DF2B3A" w:rsidRPr="00EA3947" w:rsidRDefault="00DF2B3A" w:rsidP="00DF2B3A">
      <w:pPr>
        <w:pStyle w:val="afffff0"/>
        <w:rPr>
          <w:rFonts w:eastAsia="Arial Unicode MS"/>
          <w:sz w:val="22"/>
          <w:szCs w:val="22"/>
          <w:rPrChange w:id="2701" w:author="Леонова А.В." w:date="2017-11-02T14:52:00Z">
            <w:rPr>
              <w:rFonts w:eastAsia="Arial Unicode MS"/>
            </w:rPr>
          </w:rPrChange>
        </w:rPr>
      </w:pPr>
      <w:r w:rsidRPr="00EA3947">
        <w:rPr>
          <w:rFonts w:eastAsia="Arial Unicode MS"/>
          <w:sz w:val="22"/>
          <w:szCs w:val="22"/>
          <w:rPrChange w:id="2702" w:author="Леонова А.В." w:date="2017-11-02T14:52:00Z">
            <w:rPr>
              <w:rFonts w:eastAsia="Arial Unicode MS"/>
            </w:rPr>
          </w:rPrChange>
        </w:rPr>
        <w:t>Государственной услуги</w:t>
      </w:r>
    </w:p>
    <w:p w14:paraId="454AAFE2" w14:textId="77777777" w:rsidR="00EF6DCC" w:rsidRPr="00EA3947" w:rsidRDefault="005A36C4">
      <w:pPr>
        <w:pStyle w:val="3c"/>
        <w:rPr>
          <w:sz w:val="22"/>
          <w:szCs w:val="22"/>
          <w:rPrChange w:id="2703" w:author="Леонова А.В." w:date="2017-11-02T14:52:00Z">
            <w:rPr/>
          </w:rPrChange>
        </w:rPr>
      </w:pPr>
      <w:bookmarkStart w:id="2704" w:name="_Toc486210468"/>
      <w:bookmarkEnd w:id="2598"/>
      <w:r w:rsidRPr="00EA3947">
        <w:rPr>
          <w:sz w:val="22"/>
          <w:szCs w:val="22"/>
          <w:rPrChange w:id="2705" w:author="Леонова А.В." w:date="2017-11-02T14:52:00Z">
            <w:rPr/>
          </w:rPrChange>
        </w:rPr>
        <w:t>Форма решения об отказе в предоставлении Государственной услуги</w:t>
      </w:r>
      <w:bookmarkEnd w:id="2704"/>
    </w:p>
    <w:p w14:paraId="5D4A3AF1" w14:textId="77777777" w:rsidR="00EF6DCC" w:rsidRPr="00EA3947" w:rsidRDefault="00EF6DCC" w:rsidP="00260DFC">
      <w:pPr>
        <w:rPr>
          <w:rFonts w:ascii="Times New Roman" w:hAnsi="Times New Roman"/>
          <w:rPrChange w:id="2706" w:author="Леонова А.В." w:date="2017-11-02T14:52:00Z">
            <w:rPr>
              <w:rFonts w:ascii="Times New Roman" w:hAnsi="Times New Roman"/>
              <w:sz w:val="24"/>
              <w:szCs w:val="24"/>
            </w:rPr>
          </w:rPrChange>
        </w:rPr>
      </w:pPr>
      <w:r w:rsidRPr="00EA3947">
        <w:rPr>
          <w:rFonts w:ascii="Times New Roman" w:hAnsi="Times New Roman"/>
          <w:rPrChange w:id="2707" w:author="Леонова А.В." w:date="2017-11-02T14:52:00Z">
            <w:rPr>
              <w:rFonts w:ascii="Times New Roman" w:hAnsi="Times New Roman"/>
              <w:sz w:val="24"/>
              <w:szCs w:val="24"/>
            </w:rPr>
          </w:rPrChange>
        </w:rPr>
        <w:t>Оформляется на официальном бланке Администрации</w:t>
      </w:r>
    </w:p>
    <w:bookmarkEnd w:id="2697"/>
    <w:p w14:paraId="0C87E213" w14:textId="77777777" w:rsidR="00BA1CF9" w:rsidRPr="00EA3947" w:rsidRDefault="00BA1CF9" w:rsidP="00260DFC">
      <w:pPr>
        <w:spacing w:after="0" w:line="240" w:lineRule="auto"/>
        <w:rPr>
          <w:rFonts w:ascii="Times New Roman" w:hAnsi="Times New Roman"/>
          <w:rPrChange w:id="2708" w:author="Леонова А.В." w:date="2017-11-02T14:52:00Z">
            <w:rPr>
              <w:rFonts w:ascii="Times New Roman" w:hAnsi="Times New Roman"/>
              <w:sz w:val="24"/>
              <w:szCs w:val="24"/>
            </w:rPr>
          </w:rPrChange>
        </w:rPr>
      </w:pPr>
    </w:p>
    <w:p w14:paraId="53F8AF12" w14:textId="77777777" w:rsidR="00BA1CF9" w:rsidRPr="00EA3947" w:rsidRDefault="00BA1CF9" w:rsidP="00260DFC">
      <w:pPr>
        <w:pStyle w:val="ConsPlusNonformat"/>
        <w:widowControl/>
        <w:ind w:left="4248"/>
        <w:rPr>
          <w:rFonts w:ascii="Times New Roman" w:hAnsi="Times New Roman" w:cs="Times New Roman"/>
          <w:sz w:val="22"/>
          <w:szCs w:val="22"/>
          <w:rPrChange w:id="2709"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2710" w:author="Леонова А.В." w:date="2017-11-02T14:52:00Z">
            <w:rPr>
              <w:rFonts w:ascii="Times New Roman" w:hAnsi="Times New Roman" w:cs="Times New Roman"/>
              <w:sz w:val="24"/>
              <w:szCs w:val="24"/>
            </w:rPr>
          </w:rPrChange>
        </w:rPr>
        <w:t>Кому __________________________________</w:t>
      </w:r>
    </w:p>
    <w:p w14:paraId="066119EA" w14:textId="77777777" w:rsidR="00BA1CF9" w:rsidRPr="00EA3947" w:rsidRDefault="00BA1CF9">
      <w:pPr>
        <w:pStyle w:val="ConsPlusNonformat"/>
        <w:widowControl/>
        <w:ind w:left="4248"/>
        <w:rPr>
          <w:rFonts w:ascii="Times New Roman" w:hAnsi="Times New Roman" w:cs="Times New Roman"/>
          <w:i/>
          <w:iCs/>
          <w:sz w:val="22"/>
          <w:szCs w:val="22"/>
          <w:rPrChange w:id="2711"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i/>
          <w:iCs/>
          <w:sz w:val="22"/>
          <w:szCs w:val="22"/>
          <w:rPrChange w:id="2712" w:author="Леонова А.В." w:date="2017-11-02T14:52:00Z">
            <w:rPr>
              <w:rFonts w:ascii="Times New Roman" w:hAnsi="Times New Roman" w:cs="Times New Roman"/>
              <w:i/>
              <w:iCs/>
              <w:sz w:val="24"/>
              <w:szCs w:val="24"/>
            </w:rPr>
          </w:rPrChange>
        </w:rPr>
        <w:t xml:space="preserve">(наименование </w:t>
      </w:r>
      <w:r w:rsidR="00A06BD0" w:rsidRPr="00EA3947">
        <w:rPr>
          <w:rFonts w:ascii="Times New Roman" w:hAnsi="Times New Roman" w:cs="Times New Roman"/>
          <w:i/>
          <w:iCs/>
          <w:sz w:val="22"/>
          <w:szCs w:val="22"/>
          <w:rPrChange w:id="2713" w:author="Леонова А.В." w:date="2017-11-02T14:52:00Z">
            <w:rPr>
              <w:rFonts w:ascii="Times New Roman" w:hAnsi="Times New Roman" w:cs="Times New Roman"/>
              <w:i/>
              <w:iCs/>
              <w:sz w:val="24"/>
              <w:szCs w:val="24"/>
            </w:rPr>
          </w:rPrChange>
        </w:rPr>
        <w:t>З</w:t>
      </w:r>
      <w:r w:rsidRPr="00EA3947">
        <w:rPr>
          <w:rFonts w:ascii="Times New Roman" w:hAnsi="Times New Roman" w:cs="Times New Roman"/>
          <w:i/>
          <w:iCs/>
          <w:sz w:val="22"/>
          <w:szCs w:val="22"/>
          <w:rPrChange w:id="2714" w:author="Леонова А.В." w:date="2017-11-02T14:52:00Z">
            <w:rPr>
              <w:rFonts w:ascii="Times New Roman" w:hAnsi="Times New Roman" w:cs="Times New Roman"/>
              <w:i/>
              <w:iCs/>
              <w:sz w:val="24"/>
              <w:szCs w:val="24"/>
            </w:rPr>
          </w:rPrChange>
        </w:rPr>
        <w:t>аявителя)</w:t>
      </w:r>
    </w:p>
    <w:p w14:paraId="562BC75A" w14:textId="77777777" w:rsidR="00BA1CF9" w:rsidRPr="00EA3947" w:rsidRDefault="00BA1CF9" w:rsidP="00260DFC">
      <w:pPr>
        <w:pStyle w:val="ConsPlusNonformat"/>
        <w:widowControl/>
        <w:ind w:left="4248"/>
        <w:rPr>
          <w:rFonts w:ascii="Times New Roman" w:hAnsi="Times New Roman" w:cs="Times New Roman"/>
          <w:sz w:val="22"/>
          <w:szCs w:val="22"/>
          <w:rPrChange w:id="2715"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2716" w:author="Леонова А.В." w:date="2017-11-02T14:52:00Z">
            <w:rPr>
              <w:rFonts w:ascii="Times New Roman" w:hAnsi="Times New Roman" w:cs="Times New Roman"/>
              <w:sz w:val="24"/>
              <w:szCs w:val="24"/>
            </w:rPr>
          </w:rPrChange>
        </w:rPr>
        <w:t>___________________________________________</w:t>
      </w:r>
    </w:p>
    <w:p w14:paraId="688B9B03" w14:textId="77777777" w:rsidR="00BA1CF9" w:rsidRPr="00EA3947" w:rsidRDefault="00BA1CF9">
      <w:pPr>
        <w:pStyle w:val="ConsPlusNonformat"/>
        <w:widowControl/>
        <w:ind w:left="4248"/>
        <w:rPr>
          <w:rFonts w:ascii="Times New Roman" w:hAnsi="Times New Roman" w:cs="Times New Roman"/>
          <w:i/>
          <w:iCs/>
          <w:sz w:val="22"/>
          <w:szCs w:val="22"/>
          <w:rPrChange w:id="2717"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i/>
          <w:iCs/>
          <w:sz w:val="22"/>
          <w:szCs w:val="22"/>
          <w:rPrChange w:id="2718" w:author="Леонова А.В." w:date="2017-11-02T14:52:00Z">
            <w:rPr>
              <w:rFonts w:ascii="Times New Roman" w:hAnsi="Times New Roman" w:cs="Times New Roman"/>
              <w:i/>
              <w:iCs/>
              <w:sz w:val="24"/>
              <w:szCs w:val="24"/>
            </w:rPr>
          </w:rPrChange>
        </w:rPr>
        <w:t>(для граждан: фамилия, имя, отчество,</w:t>
      </w:r>
    </w:p>
    <w:p w14:paraId="4EC6C1B1" w14:textId="77777777" w:rsidR="00BA1CF9" w:rsidRPr="00EA3947" w:rsidRDefault="00BA1CF9" w:rsidP="00260DFC">
      <w:pPr>
        <w:pStyle w:val="ConsPlusNonformat"/>
        <w:widowControl/>
        <w:ind w:left="4248"/>
        <w:rPr>
          <w:rFonts w:ascii="Times New Roman" w:hAnsi="Times New Roman" w:cs="Times New Roman"/>
          <w:sz w:val="22"/>
          <w:szCs w:val="22"/>
          <w:rPrChange w:id="2719"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2720" w:author="Леонова А.В." w:date="2017-11-02T14:52:00Z">
            <w:rPr>
              <w:rFonts w:ascii="Times New Roman" w:hAnsi="Times New Roman" w:cs="Times New Roman"/>
              <w:sz w:val="24"/>
              <w:szCs w:val="24"/>
            </w:rPr>
          </w:rPrChange>
        </w:rPr>
        <w:t>___________________________________________</w:t>
      </w:r>
    </w:p>
    <w:p w14:paraId="3A0189F4" w14:textId="77777777" w:rsidR="00BA1CF9" w:rsidRPr="00EA3947" w:rsidRDefault="00BA1CF9">
      <w:pPr>
        <w:pStyle w:val="ConsPlusNonformat"/>
        <w:widowControl/>
        <w:ind w:left="4248"/>
        <w:rPr>
          <w:rFonts w:ascii="Times New Roman" w:hAnsi="Times New Roman" w:cs="Times New Roman"/>
          <w:i/>
          <w:iCs/>
          <w:sz w:val="22"/>
          <w:szCs w:val="22"/>
          <w:rPrChange w:id="2721"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i/>
          <w:iCs/>
          <w:sz w:val="22"/>
          <w:szCs w:val="22"/>
          <w:rPrChange w:id="2722" w:author="Леонова А.В." w:date="2017-11-02T14:52:00Z">
            <w:rPr>
              <w:rFonts w:ascii="Times New Roman" w:hAnsi="Times New Roman" w:cs="Times New Roman"/>
              <w:i/>
              <w:iCs/>
              <w:sz w:val="24"/>
              <w:szCs w:val="24"/>
            </w:rPr>
          </w:rPrChange>
        </w:rPr>
        <w:t xml:space="preserve">для юридических лиц: полное наименование организации, </w:t>
      </w:r>
    </w:p>
    <w:p w14:paraId="681629A2" w14:textId="77777777" w:rsidR="00BA1CF9" w:rsidRPr="00EA3947" w:rsidRDefault="00BA1CF9" w:rsidP="00260DFC">
      <w:pPr>
        <w:pStyle w:val="ConsPlusNonformat"/>
        <w:widowControl/>
        <w:ind w:left="4248"/>
        <w:rPr>
          <w:rFonts w:ascii="Times New Roman" w:hAnsi="Times New Roman" w:cs="Times New Roman"/>
          <w:sz w:val="22"/>
          <w:szCs w:val="22"/>
          <w:rPrChange w:id="2723"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2724" w:author="Леонова А.В." w:date="2017-11-02T14:52:00Z">
            <w:rPr>
              <w:rFonts w:ascii="Times New Roman" w:hAnsi="Times New Roman" w:cs="Times New Roman"/>
              <w:sz w:val="24"/>
              <w:szCs w:val="24"/>
            </w:rPr>
          </w:rPrChange>
        </w:rPr>
        <w:t>____________________________________________</w:t>
      </w:r>
    </w:p>
    <w:p w14:paraId="35481D72" w14:textId="77777777" w:rsidR="00BA1CF9" w:rsidRPr="00EA3947" w:rsidRDefault="00BA1CF9">
      <w:pPr>
        <w:pStyle w:val="ConsPlusNonformat"/>
        <w:widowControl/>
        <w:ind w:left="4248"/>
        <w:rPr>
          <w:rFonts w:ascii="Times New Roman" w:hAnsi="Times New Roman" w:cs="Times New Roman"/>
          <w:i/>
          <w:iCs/>
          <w:sz w:val="22"/>
          <w:szCs w:val="22"/>
          <w:rPrChange w:id="2725"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i/>
          <w:iCs/>
          <w:sz w:val="22"/>
          <w:szCs w:val="22"/>
          <w:rPrChange w:id="2726" w:author="Леонова А.В." w:date="2017-11-02T14:52:00Z">
            <w:rPr>
              <w:rFonts w:ascii="Times New Roman" w:hAnsi="Times New Roman" w:cs="Times New Roman"/>
              <w:i/>
              <w:iCs/>
              <w:sz w:val="24"/>
              <w:szCs w:val="24"/>
            </w:rPr>
          </w:rPrChange>
        </w:rPr>
        <w:t>фамилия, имя, отчество руководителя),</w:t>
      </w:r>
    </w:p>
    <w:p w14:paraId="2A9E5FFA" w14:textId="77777777" w:rsidR="00BA1CF9" w:rsidRPr="00EA3947" w:rsidRDefault="00BA1CF9" w:rsidP="00260DFC">
      <w:pPr>
        <w:pStyle w:val="ConsPlusNonformat"/>
        <w:widowControl/>
        <w:ind w:left="4248"/>
        <w:rPr>
          <w:rFonts w:ascii="Times New Roman" w:hAnsi="Times New Roman" w:cs="Times New Roman"/>
          <w:sz w:val="22"/>
          <w:szCs w:val="22"/>
          <w:rPrChange w:id="2727"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2728" w:author="Леонова А.В." w:date="2017-11-02T14:52:00Z">
            <w:rPr>
              <w:rFonts w:ascii="Times New Roman" w:hAnsi="Times New Roman" w:cs="Times New Roman"/>
              <w:sz w:val="24"/>
              <w:szCs w:val="24"/>
            </w:rPr>
          </w:rPrChange>
        </w:rPr>
        <w:t>____________________________________________</w:t>
      </w:r>
    </w:p>
    <w:p w14:paraId="18D4D130" w14:textId="77777777" w:rsidR="00BA1CF9" w:rsidRPr="00EA3947" w:rsidRDefault="00BA1CF9" w:rsidP="00260DFC">
      <w:pPr>
        <w:pStyle w:val="ConsPlusNonformat"/>
        <w:widowControl/>
        <w:ind w:left="4248"/>
        <w:rPr>
          <w:rFonts w:ascii="Times New Roman" w:hAnsi="Times New Roman" w:cs="Times New Roman"/>
          <w:sz w:val="22"/>
          <w:szCs w:val="22"/>
          <w:rPrChange w:id="2729" w:author="Леонова А.В." w:date="2017-11-02T14:52:00Z">
            <w:rPr>
              <w:rFonts w:ascii="Times New Roman" w:hAnsi="Times New Roman" w:cs="Times New Roman"/>
              <w:sz w:val="24"/>
              <w:szCs w:val="24"/>
            </w:rPr>
          </w:rPrChange>
        </w:rPr>
      </w:pPr>
      <w:r w:rsidRPr="00EA3947">
        <w:rPr>
          <w:rFonts w:ascii="Times New Roman" w:hAnsi="Times New Roman" w:cs="Times New Roman"/>
          <w:i/>
          <w:iCs/>
          <w:sz w:val="22"/>
          <w:szCs w:val="22"/>
          <w:rPrChange w:id="2730" w:author="Леонова А.В." w:date="2017-11-02T14:52:00Z">
            <w:rPr>
              <w:rFonts w:ascii="Times New Roman" w:hAnsi="Times New Roman" w:cs="Times New Roman"/>
              <w:i/>
              <w:iCs/>
              <w:sz w:val="24"/>
              <w:szCs w:val="24"/>
            </w:rPr>
          </w:rPrChange>
        </w:rPr>
        <w:t xml:space="preserve"> почтовый индекс, адрес, телефон</w:t>
      </w:r>
    </w:p>
    <w:p w14:paraId="3769F056" w14:textId="77777777" w:rsidR="00BA1CF9" w:rsidRPr="00EA3947" w:rsidRDefault="00BA1CF9" w:rsidP="00260DFC">
      <w:pPr>
        <w:spacing w:after="0" w:line="240" w:lineRule="auto"/>
        <w:rPr>
          <w:rFonts w:ascii="Times New Roman" w:hAnsi="Times New Roman"/>
          <w:rPrChange w:id="2731" w:author="Леонова А.В." w:date="2017-11-02T14:52:00Z">
            <w:rPr>
              <w:rFonts w:ascii="Times New Roman" w:hAnsi="Times New Roman"/>
              <w:sz w:val="24"/>
              <w:szCs w:val="24"/>
            </w:rPr>
          </w:rPrChange>
        </w:rPr>
      </w:pPr>
      <w:r w:rsidRPr="00EA3947">
        <w:rPr>
          <w:rFonts w:ascii="Times New Roman" w:hAnsi="Times New Roman"/>
          <w:rPrChange w:id="2732" w:author="Леонова А.В." w:date="2017-11-02T14:52:00Z">
            <w:rPr>
              <w:rFonts w:ascii="Times New Roman" w:hAnsi="Times New Roman"/>
              <w:sz w:val="24"/>
              <w:szCs w:val="24"/>
            </w:rPr>
          </w:rPrChange>
        </w:rPr>
        <w:t>____________№______________</w:t>
      </w:r>
    </w:p>
    <w:p w14:paraId="7635DB2C" w14:textId="77777777" w:rsidR="00BA1CF9" w:rsidRPr="00EA3947" w:rsidRDefault="00BA1CF9" w:rsidP="00260DFC">
      <w:pPr>
        <w:spacing w:after="0" w:line="240" w:lineRule="auto"/>
        <w:rPr>
          <w:rFonts w:ascii="Times New Roman" w:hAnsi="Times New Roman"/>
          <w:rPrChange w:id="2733" w:author="Леонова А.В." w:date="2017-11-02T14:52:00Z">
            <w:rPr>
              <w:rFonts w:ascii="Times New Roman" w:hAnsi="Times New Roman"/>
              <w:sz w:val="24"/>
              <w:szCs w:val="24"/>
            </w:rPr>
          </w:rPrChange>
        </w:rPr>
      </w:pPr>
    </w:p>
    <w:p w14:paraId="0B260F37" w14:textId="77777777" w:rsidR="00BA1CF9" w:rsidRPr="00EA3947" w:rsidRDefault="00BA1CF9" w:rsidP="00260DFC">
      <w:pPr>
        <w:spacing w:after="0" w:line="240" w:lineRule="auto"/>
        <w:rPr>
          <w:rFonts w:ascii="Times New Roman" w:hAnsi="Times New Roman"/>
          <w:rPrChange w:id="2734" w:author="Леонова А.В." w:date="2017-11-02T14:52:00Z">
            <w:rPr>
              <w:rFonts w:ascii="Times New Roman" w:hAnsi="Times New Roman"/>
              <w:sz w:val="24"/>
              <w:szCs w:val="24"/>
            </w:rPr>
          </w:rPrChange>
        </w:rPr>
      </w:pPr>
    </w:p>
    <w:p w14:paraId="4E225791" w14:textId="77777777" w:rsidR="00BA1CF9" w:rsidRPr="00EA3947" w:rsidRDefault="00BA1CF9">
      <w:pPr>
        <w:contextualSpacing/>
        <w:jc w:val="center"/>
        <w:rPr>
          <w:rFonts w:ascii="Times New Roman" w:hAnsi="Times New Roman"/>
          <w:b/>
          <w:bCs/>
          <w:rPrChange w:id="2735" w:author="Леонова А.В." w:date="2017-11-02T14:52:00Z">
            <w:rPr>
              <w:rFonts w:ascii="Times New Roman" w:hAnsi="Times New Roman"/>
              <w:b/>
              <w:bCs/>
              <w:sz w:val="24"/>
              <w:szCs w:val="24"/>
            </w:rPr>
          </w:rPrChange>
        </w:rPr>
      </w:pPr>
      <w:bookmarkStart w:id="2736" w:name="_Toc430614273"/>
      <w:r w:rsidRPr="00EA3947">
        <w:rPr>
          <w:rFonts w:ascii="Times New Roman" w:hAnsi="Times New Roman"/>
          <w:b/>
          <w:bCs/>
          <w:rPrChange w:id="2737" w:author="Леонова А.В." w:date="2017-11-02T14:52:00Z">
            <w:rPr>
              <w:rFonts w:ascii="Times New Roman" w:hAnsi="Times New Roman"/>
              <w:b/>
              <w:bCs/>
              <w:sz w:val="24"/>
              <w:szCs w:val="24"/>
            </w:rPr>
          </w:rPrChange>
        </w:rPr>
        <w:t>Решение</w:t>
      </w:r>
    </w:p>
    <w:p w14:paraId="1686446C" w14:textId="77777777" w:rsidR="00BA1CF9" w:rsidRPr="00EA3947" w:rsidRDefault="003F0032">
      <w:pPr>
        <w:contextualSpacing/>
        <w:jc w:val="center"/>
        <w:rPr>
          <w:rFonts w:ascii="Times New Roman" w:hAnsi="Times New Roman"/>
          <w:b/>
          <w:bCs/>
          <w:rPrChange w:id="2738" w:author="Леонова А.В." w:date="2017-11-02T14:52:00Z">
            <w:rPr>
              <w:rFonts w:ascii="Times New Roman" w:hAnsi="Times New Roman"/>
              <w:b/>
              <w:bCs/>
              <w:sz w:val="24"/>
              <w:szCs w:val="24"/>
            </w:rPr>
          </w:rPrChange>
        </w:rPr>
      </w:pPr>
      <w:r w:rsidRPr="00EA3947">
        <w:rPr>
          <w:rFonts w:ascii="Times New Roman" w:hAnsi="Times New Roman"/>
          <w:b/>
          <w:bCs/>
          <w:rPrChange w:id="2739" w:author="Леонова А.В." w:date="2017-11-02T14:52:00Z">
            <w:rPr>
              <w:rFonts w:ascii="Times New Roman" w:hAnsi="Times New Roman"/>
              <w:b/>
              <w:bCs/>
              <w:sz w:val="24"/>
              <w:szCs w:val="24"/>
            </w:rPr>
          </w:rPrChange>
        </w:rPr>
        <w:t>об отказе в предоставлении г</w:t>
      </w:r>
      <w:r w:rsidR="00BA1CF9" w:rsidRPr="00EA3947">
        <w:rPr>
          <w:rFonts w:ascii="Times New Roman" w:hAnsi="Times New Roman"/>
          <w:b/>
          <w:bCs/>
          <w:rPrChange w:id="2740" w:author="Леонова А.В." w:date="2017-11-02T14:52:00Z">
            <w:rPr>
              <w:rFonts w:ascii="Times New Roman" w:hAnsi="Times New Roman"/>
              <w:b/>
              <w:bCs/>
              <w:sz w:val="24"/>
              <w:szCs w:val="24"/>
            </w:rPr>
          </w:rPrChange>
        </w:rPr>
        <w:t>осударственной услуги</w:t>
      </w:r>
    </w:p>
    <w:p w14:paraId="37FBA88B" w14:textId="065C8486" w:rsidR="00BA1CF9" w:rsidRPr="00EA3947" w:rsidRDefault="00BA1CF9">
      <w:pPr>
        <w:contextualSpacing/>
        <w:jc w:val="center"/>
        <w:rPr>
          <w:rFonts w:ascii="Times New Roman" w:hAnsi="Times New Roman"/>
          <w:b/>
          <w:bCs/>
          <w:rPrChange w:id="2741" w:author="Леонова А.В." w:date="2017-11-02T14:52:00Z">
            <w:rPr>
              <w:rFonts w:ascii="Times New Roman" w:hAnsi="Times New Roman"/>
              <w:b/>
              <w:bCs/>
              <w:sz w:val="24"/>
              <w:szCs w:val="24"/>
            </w:rPr>
          </w:rPrChange>
        </w:rPr>
      </w:pPr>
      <w:r w:rsidRPr="00EA3947">
        <w:rPr>
          <w:rFonts w:ascii="Times New Roman" w:hAnsi="Times New Roman"/>
          <w:b/>
          <w:bCs/>
          <w:rPrChange w:id="2742" w:author="Леонова А.В." w:date="2017-11-02T14:52:00Z">
            <w:rPr>
              <w:rFonts w:ascii="Times New Roman" w:hAnsi="Times New Roman"/>
              <w:b/>
              <w:bCs/>
              <w:sz w:val="24"/>
              <w:szCs w:val="24"/>
            </w:rPr>
          </w:rPrChange>
        </w:rPr>
        <w:t xml:space="preserve">«Подготовка и </w:t>
      </w:r>
      <w:r w:rsidR="00DC5A42" w:rsidRPr="00EA3947">
        <w:rPr>
          <w:rFonts w:ascii="Times New Roman" w:hAnsi="Times New Roman"/>
          <w:b/>
          <w:bCs/>
          <w:rPrChange w:id="2743" w:author="Леонова А.В." w:date="2017-11-02T14:52:00Z">
            <w:rPr>
              <w:rFonts w:ascii="Times New Roman" w:hAnsi="Times New Roman"/>
              <w:b/>
              <w:bCs/>
              <w:sz w:val="24"/>
              <w:szCs w:val="24"/>
            </w:rPr>
          </w:rPrChange>
        </w:rPr>
        <w:t xml:space="preserve">регистрация </w:t>
      </w:r>
      <w:r w:rsidRPr="00EA3947">
        <w:rPr>
          <w:rFonts w:ascii="Times New Roman" w:hAnsi="Times New Roman"/>
          <w:b/>
          <w:bCs/>
          <w:rPrChange w:id="2744" w:author="Леонова А.В." w:date="2017-11-02T14:52:00Z">
            <w:rPr>
              <w:rFonts w:ascii="Times New Roman" w:hAnsi="Times New Roman"/>
              <w:b/>
              <w:bCs/>
              <w:sz w:val="24"/>
              <w:szCs w:val="24"/>
            </w:rPr>
          </w:rPrChange>
        </w:rPr>
        <w:t>градостроительн</w:t>
      </w:r>
      <w:r w:rsidR="00DC5A42" w:rsidRPr="00EA3947">
        <w:rPr>
          <w:rFonts w:ascii="Times New Roman" w:hAnsi="Times New Roman"/>
          <w:b/>
          <w:bCs/>
          <w:rPrChange w:id="2745" w:author="Леонова А.В." w:date="2017-11-02T14:52:00Z">
            <w:rPr>
              <w:rFonts w:ascii="Times New Roman" w:hAnsi="Times New Roman"/>
              <w:b/>
              <w:bCs/>
              <w:sz w:val="24"/>
              <w:szCs w:val="24"/>
            </w:rPr>
          </w:rPrChange>
        </w:rPr>
        <w:t>ого</w:t>
      </w:r>
      <w:r w:rsidRPr="00EA3947">
        <w:rPr>
          <w:rFonts w:ascii="Times New Roman" w:hAnsi="Times New Roman"/>
          <w:b/>
          <w:bCs/>
          <w:rPrChange w:id="2746" w:author="Леонова А.В." w:date="2017-11-02T14:52:00Z">
            <w:rPr>
              <w:rFonts w:ascii="Times New Roman" w:hAnsi="Times New Roman"/>
              <w:b/>
              <w:bCs/>
              <w:sz w:val="24"/>
              <w:szCs w:val="24"/>
            </w:rPr>
          </w:rPrChange>
        </w:rPr>
        <w:t xml:space="preserve"> план</w:t>
      </w:r>
      <w:r w:rsidR="00DC5A42" w:rsidRPr="00EA3947">
        <w:rPr>
          <w:rFonts w:ascii="Times New Roman" w:hAnsi="Times New Roman"/>
          <w:b/>
          <w:bCs/>
          <w:rPrChange w:id="2747" w:author="Леонова А.В." w:date="2017-11-02T14:52:00Z">
            <w:rPr>
              <w:rFonts w:ascii="Times New Roman" w:hAnsi="Times New Roman"/>
              <w:b/>
              <w:bCs/>
              <w:sz w:val="24"/>
              <w:szCs w:val="24"/>
            </w:rPr>
          </w:rPrChange>
        </w:rPr>
        <w:t>а</w:t>
      </w:r>
      <w:r w:rsidRPr="00EA3947">
        <w:rPr>
          <w:rFonts w:ascii="Times New Roman" w:hAnsi="Times New Roman"/>
          <w:b/>
          <w:bCs/>
          <w:rPrChange w:id="2748" w:author="Леонова А.В." w:date="2017-11-02T14:52:00Z">
            <w:rPr>
              <w:rFonts w:ascii="Times New Roman" w:hAnsi="Times New Roman"/>
              <w:b/>
              <w:bCs/>
              <w:sz w:val="24"/>
              <w:szCs w:val="24"/>
            </w:rPr>
          </w:rPrChange>
        </w:rPr>
        <w:t xml:space="preserve"> земельн</w:t>
      </w:r>
      <w:r w:rsidR="00DC5A42" w:rsidRPr="00EA3947">
        <w:rPr>
          <w:rFonts w:ascii="Times New Roman" w:hAnsi="Times New Roman"/>
          <w:b/>
          <w:bCs/>
          <w:rPrChange w:id="2749" w:author="Леонова А.В." w:date="2017-11-02T14:52:00Z">
            <w:rPr>
              <w:rFonts w:ascii="Times New Roman" w:hAnsi="Times New Roman"/>
              <w:b/>
              <w:bCs/>
              <w:sz w:val="24"/>
              <w:szCs w:val="24"/>
            </w:rPr>
          </w:rPrChange>
        </w:rPr>
        <w:t>ого</w:t>
      </w:r>
      <w:r w:rsidRPr="00EA3947">
        <w:rPr>
          <w:rFonts w:ascii="Times New Roman" w:hAnsi="Times New Roman"/>
          <w:b/>
          <w:bCs/>
          <w:rPrChange w:id="2750" w:author="Леонова А.В." w:date="2017-11-02T14:52:00Z">
            <w:rPr>
              <w:rFonts w:ascii="Times New Roman" w:hAnsi="Times New Roman"/>
              <w:b/>
              <w:bCs/>
              <w:sz w:val="24"/>
              <w:szCs w:val="24"/>
            </w:rPr>
          </w:rPrChange>
        </w:rPr>
        <w:t xml:space="preserve">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p>
    <w:p w14:paraId="4C7DB702" w14:textId="77777777" w:rsidR="00BA1CF9" w:rsidRPr="00EA3947" w:rsidRDefault="00BA1CF9" w:rsidP="00260DFC">
      <w:pPr>
        <w:contextualSpacing/>
        <w:rPr>
          <w:rFonts w:ascii="Times New Roman" w:hAnsi="Times New Roman"/>
          <w:b/>
          <w:i/>
          <w:rPrChange w:id="2751" w:author="Леонова А.В." w:date="2017-11-02T14:52:00Z">
            <w:rPr>
              <w:rFonts w:ascii="Times New Roman" w:hAnsi="Times New Roman"/>
              <w:b/>
              <w:i/>
              <w:sz w:val="24"/>
              <w:szCs w:val="24"/>
            </w:rPr>
          </w:rPrChange>
        </w:rPr>
      </w:pPr>
    </w:p>
    <w:p w14:paraId="0DE2B1C1" w14:textId="77777777" w:rsidR="00BA1CF9" w:rsidRPr="00EA3947" w:rsidRDefault="00BA1CF9" w:rsidP="00260DFC">
      <w:pPr>
        <w:contextualSpacing/>
        <w:rPr>
          <w:rFonts w:ascii="Times New Roman" w:hAnsi="Times New Roman"/>
          <w:rPrChange w:id="2752" w:author="Леонова А.В." w:date="2017-11-02T14:52:00Z">
            <w:rPr>
              <w:rFonts w:ascii="Times New Roman" w:hAnsi="Times New Roman"/>
              <w:sz w:val="24"/>
              <w:szCs w:val="24"/>
            </w:rPr>
          </w:rPrChange>
        </w:rPr>
      </w:pPr>
      <w:r w:rsidRPr="00EA3947">
        <w:rPr>
          <w:rFonts w:ascii="Times New Roman" w:hAnsi="Times New Roman"/>
          <w:rPrChange w:id="2753" w:author="Леонова А.В." w:date="2017-11-02T14:52:00Z">
            <w:rPr>
              <w:rFonts w:ascii="Times New Roman" w:hAnsi="Times New Roman"/>
              <w:sz w:val="24"/>
              <w:szCs w:val="24"/>
            </w:rPr>
          </w:rPrChange>
        </w:rPr>
        <w:tab/>
      </w:r>
      <w:r w:rsidRPr="00EA3947">
        <w:rPr>
          <w:rFonts w:ascii="Times New Roman" w:hAnsi="Times New Roman"/>
          <w:i/>
          <w:iCs/>
          <w:u w:val="single"/>
          <w:rPrChange w:id="2754" w:author="Леонова А.В." w:date="2017-11-02T14:52:00Z">
            <w:rPr>
              <w:rFonts w:ascii="Times New Roman" w:hAnsi="Times New Roman"/>
              <w:i/>
              <w:iCs/>
              <w:sz w:val="24"/>
              <w:szCs w:val="24"/>
              <w:u w:val="single"/>
            </w:rPr>
          </w:rPrChange>
        </w:rPr>
        <w:t>Органом местного самоуправления муниципального образования</w:t>
      </w:r>
      <w:r w:rsidRPr="00EA3947">
        <w:rPr>
          <w:rFonts w:ascii="Times New Roman" w:hAnsi="Times New Roman"/>
          <w:rPrChange w:id="2755" w:author="Леонова А.В." w:date="2017-11-02T14:52:00Z">
            <w:rPr>
              <w:rFonts w:ascii="Times New Roman" w:hAnsi="Times New Roman"/>
              <w:sz w:val="24"/>
              <w:szCs w:val="24"/>
            </w:rPr>
          </w:rPrChange>
        </w:rPr>
        <w:t xml:space="preserve"> Московской области рассмотрено заявление___________________________________________________________ ________________________________________________________________________________________________________________________________________________________________</w:t>
      </w:r>
    </w:p>
    <w:p w14:paraId="4CC9ED6A" w14:textId="77777777" w:rsidR="00BA1CF9" w:rsidRPr="00EA3947" w:rsidRDefault="00BA1CF9">
      <w:pPr>
        <w:contextualSpacing/>
        <w:rPr>
          <w:rFonts w:ascii="Times New Roman" w:hAnsi="Times New Roman"/>
          <w:i/>
          <w:iCs/>
          <w:rPrChange w:id="2756" w:author="Леонова А.В." w:date="2017-11-02T14:52:00Z">
            <w:rPr>
              <w:rFonts w:ascii="Times New Roman" w:hAnsi="Times New Roman"/>
              <w:i/>
              <w:iCs/>
              <w:sz w:val="24"/>
              <w:szCs w:val="24"/>
            </w:rPr>
          </w:rPrChange>
        </w:rPr>
      </w:pPr>
      <w:r w:rsidRPr="00EA3947">
        <w:rPr>
          <w:rFonts w:ascii="Times New Roman" w:hAnsi="Times New Roman"/>
          <w:i/>
          <w:iCs/>
          <w:rPrChange w:id="2757" w:author="Леонова А.В." w:date="2017-11-02T14:52:00Z">
            <w:rPr>
              <w:rFonts w:ascii="Times New Roman" w:hAnsi="Times New Roman"/>
              <w:i/>
              <w:iCs/>
              <w:sz w:val="24"/>
              <w:szCs w:val="24"/>
            </w:rPr>
          </w:rPrChange>
        </w:rPr>
        <w:t xml:space="preserve">(наименование (ФИО) </w:t>
      </w:r>
      <w:r w:rsidR="00A06BD0" w:rsidRPr="00EA3947">
        <w:rPr>
          <w:rFonts w:ascii="Times New Roman" w:hAnsi="Times New Roman"/>
          <w:i/>
          <w:iCs/>
          <w:rPrChange w:id="2758" w:author="Леонова А.В." w:date="2017-11-02T14:52:00Z">
            <w:rPr>
              <w:rFonts w:ascii="Times New Roman" w:hAnsi="Times New Roman"/>
              <w:i/>
              <w:iCs/>
              <w:sz w:val="24"/>
              <w:szCs w:val="24"/>
            </w:rPr>
          </w:rPrChange>
        </w:rPr>
        <w:t>З</w:t>
      </w:r>
      <w:r w:rsidRPr="00EA3947">
        <w:rPr>
          <w:rFonts w:ascii="Times New Roman" w:hAnsi="Times New Roman"/>
          <w:i/>
          <w:iCs/>
          <w:rPrChange w:id="2759" w:author="Леонова А.В." w:date="2017-11-02T14:52:00Z">
            <w:rPr>
              <w:rFonts w:ascii="Times New Roman" w:hAnsi="Times New Roman"/>
              <w:i/>
              <w:iCs/>
              <w:sz w:val="24"/>
              <w:szCs w:val="24"/>
            </w:rPr>
          </w:rPrChange>
        </w:rPr>
        <w:t>аявителя и реквизиты заявления)</w:t>
      </w:r>
    </w:p>
    <w:p w14:paraId="79A5CD1A" w14:textId="77777777" w:rsidR="00BA1CF9" w:rsidRPr="00EA3947" w:rsidRDefault="00BA1CF9" w:rsidP="00260DFC">
      <w:pPr>
        <w:contextualSpacing/>
        <w:rPr>
          <w:rFonts w:ascii="Times New Roman" w:hAnsi="Times New Roman"/>
          <w:rPrChange w:id="2760" w:author="Леонова А.В." w:date="2017-11-02T14:52:00Z">
            <w:rPr>
              <w:rFonts w:ascii="Times New Roman" w:hAnsi="Times New Roman"/>
              <w:sz w:val="24"/>
              <w:szCs w:val="24"/>
            </w:rPr>
          </w:rPrChange>
        </w:rPr>
      </w:pPr>
    </w:p>
    <w:p w14:paraId="68BA573A" w14:textId="77777777" w:rsidR="00BA1CF9" w:rsidRPr="00EA3947" w:rsidRDefault="00BA1CF9" w:rsidP="00260DFC">
      <w:pPr>
        <w:contextualSpacing/>
        <w:rPr>
          <w:rFonts w:ascii="Times New Roman" w:hAnsi="Times New Roman"/>
          <w:rPrChange w:id="2761" w:author="Леонова А.В." w:date="2017-11-02T14:52:00Z">
            <w:rPr>
              <w:rFonts w:ascii="Times New Roman" w:hAnsi="Times New Roman"/>
              <w:sz w:val="24"/>
              <w:szCs w:val="24"/>
            </w:rPr>
          </w:rPrChange>
        </w:rPr>
      </w:pPr>
      <w:r w:rsidRPr="00EA3947">
        <w:rPr>
          <w:rFonts w:ascii="Times New Roman" w:hAnsi="Times New Roman"/>
          <w:rPrChange w:id="2762" w:author="Леонова А.В." w:date="2017-11-02T14:52:00Z">
            <w:rPr>
              <w:rFonts w:ascii="Times New Roman" w:hAnsi="Times New Roman"/>
              <w:sz w:val="24"/>
              <w:szCs w:val="24"/>
            </w:rPr>
          </w:rPrChange>
        </w:rPr>
        <w:t xml:space="preserve">о подготовке и </w:t>
      </w:r>
      <w:r w:rsidR="00BB498A" w:rsidRPr="00EA3947">
        <w:rPr>
          <w:rFonts w:ascii="Times New Roman" w:hAnsi="Times New Roman"/>
          <w:rPrChange w:id="2763" w:author="Леонова А.В." w:date="2017-11-02T14:52:00Z">
            <w:rPr>
              <w:rFonts w:ascii="Times New Roman" w:hAnsi="Times New Roman"/>
              <w:sz w:val="24"/>
              <w:szCs w:val="24"/>
            </w:rPr>
          </w:rPrChange>
        </w:rPr>
        <w:t>регистрации</w:t>
      </w:r>
      <w:r w:rsidRPr="00EA3947">
        <w:rPr>
          <w:rFonts w:ascii="Times New Roman" w:hAnsi="Times New Roman"/>
          <w:rPrChange w:id="2764" w:author="Леонова А.В." w:date="2017-11-02T14:52:00Z">
            <w:rPr>
              <w:rFonts w:ascii="Times New Roman" w:hAnsi="Times New Roman"/>
              <w:sz w:val="24"/>
              <w:szCs w:val="24"/>
            </w:rPr>
          </w:rPrChange>
        </w:rPr>
        <w:t xml:space="preserve"> градостроительного плана земельного участка (далее – ГПЗУ) по адресу: ______________________________________________________________________</w:t>
      </w:r>
    </w:p>
    <w:p w14:paraId="4FB144C7" w14:textId="77777777" w:rsidR="00BA1CF9" w:rsidRPr="00EA3947" w:rsidRDefault="00BA1CF9" w:rsidP="00260DFC">
      <w:pPr>
        <w:contextualSpacing/>
        <w:rPr>
          <w:rFonts w:ascii="Times New Roman" w:hAnsi="Times New Roman"/>
          <w:rPrChange w:id="2765" w:author="Леонова А.В." w:date="2017-11-02T14:52:00Z">
            <w:rPr>
              <w:rFonts w:ascii="Times New Roman" w:hAnsi="Times New Roman"/>
              <w:sz w:val="24"/>
              <w:szCs w:val="24"/>
            </w:rPr>
          </w:rPrChange>
        </w:rPr>
      </w:pPr>
      <w:r w:rsidRPr="00EA3947">
        <w:rPr>
          <w:rFonts w:ascii="Times New Roman" w:hAnsi="Times New Roman"/>
          <w:rPrChange w:id="2766" w:author="Леонова А.В." w:date="2017-11-02T14:52:00Z">
            <w:rPr>
              <w:rFonts w:ascii="Times New Roman" w:hAnsi="Times New Roman"/>
              <w:sz w:val="24"/>
              <w:szCs w:val="24"/>
            </w:rPr>
          </w:rPrChange>
        </w:rPr>
        <w:t>_______________________________________________________________________________ с кадастровым номером ___________________________________________________________</w:t>
      </w:r>
    </w:p>
    <w:p w14:paraId="5EA87808" w14:textId="77777777" w:rsidR="00BA1CF9" w:rsidRPr="00EA3947" w:rsidRDefault="00BA1CF9" w:rsidP="00260DFC">
      <w:pPr>
        <w:contextualSpacing/>
        <w:rPr>
          <w:rFonts w:ascii="Times New Roman" w:hAnsi="Times New Roman"/>
          <w:rPrChange w:id="2767" w:author="Леонова А.В." w:date="2017-11-02T14:52:00Z">
            <w:rPr>
              <w:rFonts w:ascii="Times New Roman" w:hAnsi="Times New Roman"/>
              <w:sz w:val="24"/>
              <w:szCs w:val="24"/>
            </w:rPr>
          </w:rPrChange>
        </w:rPr>
      </w:pPr>
      <w:r w:rsidRPr="00EA3947">
        <w:rPr>
          <w:rFonts w:ascii="Times New Roman" w:hAnsi="Times New Roman"/>
          <w:rPrChange w:id="2768" w:author="Леонова А.В." w:date="2017-11-02T14:52:00Z">
            <w:rPr>
              <w:rFonts w:ascii="Times New Roman" w:hAnsi="Times New Roman"/>
              <w:sz w:val="24"/>
              <w:szCs w:val="24"/>
            </w:rPr>
          </w:rPrChange>
        </w:rPr>
        <w:t>_______________________________________________________________________________.</w:t>
      </w:r>
    </w:p>
    <w:p w14:paraId="0011C0C6" w14:textId="77777777" w:rsidR="00BA1CF9" w:rsidRPr="00EA3947" w:rsidRDefault="00BA1CF9" w:rsidP="00260DFC">
      <w:pPr>
        <w:ind w:firstLine="709"/>
        <w:contextualSpacing/>
        <w:rPr>
          <w:rFonts w:ascii="Times New Roman" w:hAnsi="Times New Roman"/>
          <w:rPrChange w:id="2769" w:author="Леонова А.В." w:date="2017-11-02T14:52:00Z">
            <w:rPr>
              <w:rFonts w:ascii="Times New Roman" w:hAnsi="Times New Roman"/>
              <w:sz w:val="24"/>
              <w:szCs w:val="24"/>
            </w:rPr>
          </w:rPrChange>
        </w:rPr>
      </w:pPr>
    </w:p>
    <w:p w14:paraId="441D14B1" w14:textId="2654CF1D" w:rsidR="00BA1CF9" w:rsidRPr="00EA3947" w:rsidRDefault="00CC7FC9" w:rsidP="00260DFC">
      <w:pPr>
        <w:ind w:firstLine="709"/>
        <w:contextualSpacing/>
        <w:rPr>
          <w:rFonts w:ascii="Times New Roman" w:hAnsi="Times New Roman"/>
          <w:rPrChange w:id="2770" w:author="Леонова А.В." w:date="2017-11-02T14:52:00Z">
            <w:rPr>
              <w:rFonts w:ascii="Times New Roman" w:hAnsi="Times New Roman"/>
              <w:sz w:val="24"/>
              <w:szCs w:val="24"/>
            </w:rPr>
          </w:rPrChange>
        </w:rPr>
      </w:pPr>
      <w:r w:rsidRPr="00EA3947">
        <w:rPr>
          <w:rFonts w:ascii="Times New Roman" w:hAnsi="Times New Roman"/>
          <w:rPrChange w:id="2771" w:author="Леонова А.В." w:date="2017-11-02T14:52:00Z">
            <w:rPr>
              <w:rFonts w:ascii="Times New Roman" w:hAnsi="Times New Roman"/>
              <w:sz w:val="24"/>
              <w:szCs w:val="24"/>
            </w:rPr>
          </w:rPrChange>
        </w:rPr>
        <w:t>В соответствии а</w:t>
      </w:r>
      <w:r w:rsidR="00BA1CF9" w:rsidRPr="00EA3947">
        <w:rPr>
          <w:rFonts w:ascii="Times New Roman" w:hAnsi="Times New Roman"/>
          <w:rPrChange w:id="2772" w:author="Леонова А.В." w:date="2017-11-02T14:52:00Z">
            <w:rPr>
              <w:rFonts w:ascii="Times New Roman" w:hAnsi="Times New Roman"/>
              <w:sz w:val="24"/>
              <w:szCs w:val="24"/>
            </w:rPr>
          </w:rPrChange>
        </w:rPr>
        <w:t xml:space="preserve">дминистративным регламентом предоставления государственной услуги «Подготовка и </w:t>
      </w:r>
      <w:r w:rsidR="00DC5A42" w:rsidRPr="00EA3947">
        <w:rPr>
          <w:rFonts w:ascii="Times New Roman" w:hAnsi="Times New Roman"/>
          <w:rPrChange w:id="2773" w:author="Леонова А.В." w:date="2017-11-02T14:52:00Z">
            <w:rPr>
              <w:rFonts w:ascii="Times New Roman" w:hAnsi="Times New Roman"/>
              <w:sz w:val="24"/>
              <w:szCs w:val="24"/>
            </w:rPr>
          </w:rPrChange>
        </w:rPr>
        <w:t>регистрация</w:t>
      </w:r>
      <w:r w:rsidR="00BA1CF9" w:rsidRPr="00EA3947">
        <w:rPr>
          <w:rFonts w:ascii="Times New Roman" w:hAnsi="Times New Roman"/>
          <w:rPrChange w:id="2774" w:author="Леонова А.В." w:date="2017-11-02T14:52:00Z">
            <w:rPr>
              <w:rFonts w:ascii="Times New Roman" w:hAnsi="Times New Roman"/>
              <w:sz w:val="24"/>
              <w:szCs w:val="24"/>
            </w:rPr>
          </w:rPrChange>
        </w:rPr>
        <w:t xml:space="preserve"> 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 (далее – Регламент) </w:t>
      </w:r>
      <w:r w:rsidR="00841FE9" w:rsidRPr="00EA3947">
        <w:rPr>
          <w:rFonts w:ascii="Times New Roman" w:hAnsi="Times New Roman"/>
          <w:i/>
          <w:iCs/>
          <w:u w:val="single"/>
          <w:rPrChange w:id="2775" w:author="Леонова А.В." w:date="2017-11-02T14:52:00Z">
            <w:rPr>
              <w:rFonts w:ascii="Times New Roman" w:hAnsi="Times New Roman"/>
              <w:i/>
              <w:iCs/>
              <w:sz w:val="24"/>
              <w:szCs w:val="24"/>
              <w:u w:val="single"/>
            </w:rPr>
          </w:rPrChange>
        </w:rPr>
        <w:t>Орган</w:t>
      </w:r>
      <w:r w:rsidR="00BA1CF9" w:rsidRPr="00EA3947">
        <w:rPr>
          <w:rFonts w:ascii="Times New Roman" w:hAnsi="Times New Roman"/>
          <w:i/>
          <w:iCs/>
          <w:u w:val="single"/>
          <w:rPrChange w:id="2776" w:author="Леонова А.В." w:date="2017-11-02T14:52:00Z">
            <w:rPr>
              <w:rFonts w:ascii="Times New Roman" w:hAnsi="Times New Roman"/>
              <w:i/>
              <w:iCs/>
              <w:sz w:val="24"/>
              <w:szCs w:val="24"/>
              <w:u w:val="single"/>
            </w:rPr>
          </w:rPrChange>
        </w:rPr>
        <w:t xml:space="preserve"> местного самоуправления муниципального образования</w:t>
      </w:r>
      <w:r w:rsidR="00BA1CF9" w:rsidRPr="00EA3947">
        <w:rPr>
          <w:rFonts w:ascii="Times New Roman" w:hAnsi="Times New Roman"/>
          <w:rPrChange w:id="2777" w:author="Леонова А.В." w:date="2017-11-02T14:52:00Z">
            <w:rPr>
              <w:rFonts w:ascii="Times New Roman" w:hAnsi="Times New Roman"/>
              <w:sz w:val="24"/>
              <w:szCs w:val="24"/>
            </w:rPr>
          </w:rPrChange>
        </w:rPr>
        <w:t xml:space="preserve"> Московской области отказывает в предоставлении </w:t>
      </w:r>
      <w:r w:rsidR="00AD794A" w:rsidRPr="00EA3947">
        <w:rPr>
          <w:rFonts w:ascii="Times New Roman" w:hAnsi="Times New Roman"/>
          <w:rPrChange w:id="2778" w:author="Леонова А.В." w:date="2017-11-02T14:52:00Z">
            <w:rPr>
              <w:rFonts w:ascii="Times New Roman" w:hAnsi="Times New Roman"/>
              <w:sz w:val="24"/>
              <w:szCs w:val="24"/>
            </w:rPr>
          </w:rPrChange>
        </w:rPr>
        <w:t>г</w:t>
      </w:r>
      <w:r w:rsidR="00BA1CF9" w:rsidRPr="00EA3947">
        <w:rPr>
          <w:rFonts w:ascii="Times New Roman" w:hAnsi="Times New Roman"/>
          <w:rPrChange w:id="2779" w:author="Леонова А.В." w:date="2017-11-02T14:52:00Z">
            <w:rPr>
              <w:rFonts w:ascii="Times New Roman" w:hAnsi="Times New Roman"/>
              <w:sz w:val="24"/>
              <w:szCs w:val="24"/>
            </w:rPr>
          </w:rPrChange>
        </w:rPr>
        <w:t>осударственной услуги на указанный в заявлении земельный участок по следующей причине:</w:t>
      </w:r>
    </w:p>
    <w:p w14:paraId="2AAF9CF3" w14:textId="77777777" w:rsidR="00C87AC1" w:rsidRPr="00EA3947" w:rsidRDefault="00C87AC1" w:rsidP="00260DFC">
      <w:pPr>
        <w:ind w:firstLine="709"/>
        <w:contextualSpacing/>
        <w:rPr>
          <w:rFonts w:ascii="Times New Roman" w:hAnsi="Times New Roman"/>
          <w:rPrChange w:id="2780" w:author="Леонова А.В." w:date="2017-11-02T14:52:00Z">
            <w:rPr>
              <w:rFonts w:ascii="Times New Roman" w:hAnsi="Times New Roman"/>
              <w:sz w:val="24"/>
              <w:szCs w:val="24"/>
            </w:rPr>
          </w:rPrChange>
        </w:rPr>
      </w:pPr>
    </w:p>
    <w:p w14:paraId="2E24E4CE" w14:textId="77777777" w:rsidR="00BA1CF9" w:rsidRPr="00EA3947" w:rsidRDefault="00BA1CF9" w:rsidP="00260DFC">
      <w:pPr>
        <w:ind w:firstLine="709"/>
        <w:contextualSpacing/>
        <w:rPr>
          <w:rFonts w:ascii="Times New Roman" w:hAnsi="Times New Roman"/>
          <w:rPrChange w:id="2781" w:author="Леонова А.В." w:date="2017-11-02T14:52:00Z">
            <w:rPr>
              <w:rFonts w:ascii="Times New Roman" w:hAnsi="Times New Roman"/>
              <w:sz w:val="24"/>
              <w:szCs w:val="24"/>
            </w:rPr>
          </w:rPrChange>
        </w:rPr>
      </w:pPr>
    </w:p>
    <w:tbl>
      <w:tblPr>
        <w:tblStyle w:val="aff"/>
        <w:tblW w:w="0" w:type="auto"/>
        <w:tblInd w:w="-147" w:type="dxa"/>
        <w:tblLook w:val="04A0" w:firstRow="1" w:lastRow="0" w:firstColumn="1" w:lastColumn="0" w:noHBand="0" w:noVBand="1"/>
      </w:tblPr>
      <w:tblGrid>
        <w:gridCol w:w="4887"/>
        <w:gridCol w:w="4888"/>
      </w:tblGrid>
      <w:tr w:rsidR="00BA1CF9" w:rsidRPr="00EA3947" w14:paraId="77340D91" w14:textId="77777777" w:rsidTr="1A9B5E3B">
        <w:tc>
          <w:tcPr>
            <w:tcW w:w="4887" w:type="dxa"/>
          </w:tcPr>
          <w:p w14:paraId="586A7419" w14:textId="77777777" w:rsidR="00BA1CF9" w:rsidRPr="00EA3947" w:rsidRDefault="00BA1CF9" w:rsidP="00260DFC">
            <w:pPr>
              <w:spacing w:line="240" w:lineRule="auto"/>
              <w:ind w:firstLine="709"/>
              <w:contextualSpacing/>
              <w:rPr>
                <w:rFonts w:ascii="Times New Roman" w:hAnsi="Times New Roman"/>
                <w:sz w:val="22"/>
                <w:szCs w:val="22"/>
                <w:rPrChange w:id="2782" w:author="Леонова А.В." w:date="2017-11-02T14:52:00Z">
                  <w:rPr>
                    <w:rFonts w:ascii="Times New Roman" w:hAnsi="Times New Roman"/>
                    <w:sz w:val="24"/>
                    <w:szCs w:val="24"/>
                  </w:rPr>
                </w:rPrChange>
              </w:rPr>
            </w:pPr>
            <w:r w:rsidRPr="00EA3947">
              <w:rPr>
                <w:rFonts w:ascii="Times New Roman" w:hAnsi="Times New Roman"/>
                <w:sz w:val="22"/>
                <w:szCs w:val="22"/>
                <w:rPrChange w:id="2783" w:author="Леонова А.В." w:date="2017-11-02T14:52:00Z">
                  <w:rPr>
                    <w:rFonts w:ascii="Times New Roman" w:hAnsi="Times New Roman"/>
                    <w:sz w:val="24"/>
                    <w:szCs w:val="24"/>
                  </w:rPr>
                </w:rPrChange>
              </w:rPr>
              <w:t>Пункт Административного регламента</w:t>
            </w:r>
          </w:p>
        </w:tc>
        <w:tc>
          <w:tcPr>
            <w:tcW w:w="4888" w:type="dxa"/>
          </w:tcPr>
          <w:p w14:paraId="06F4C4F1" w14:textId="77777777" w:rsidR="00BA1CF9" w:rsidRPr="00EA3947" w:rsidRDefault="00BA1CF9" w:rsidP="00260DFC">
            <w:pPr>
              <w:spacing w:line="240" w:lineRule="auto"/>
              <w:ind w:firstLine="709"/>
              <w:contextualSpacing/>
              <w:rPr>
                <w:rFonts w:ascii="Times New Roman" w:hAnsi="Times New Roman"/>
                <w:sz w:val="22"/>
                <w:szCs w:val="22"/>
                <w:rPrChange w:id="2784" w:author="Леонова А.В." w:date="2017-11-02T14:52:00Z">
                  <w:rPr>
                    <w:rFonts w:ascii="Times New Roman" w:hAnsi="Times New Roman"/>
                    <w:sz w:val="24"/>
                    <w:szCs w:val="24"/>
                  </w:rPr>
                </w:rPrChange>
              </w:rPr>
            </w:pPr>
            <w:r w:rsidRPr="00EA3947">
              <w:rPr>
                <w:rFonts w:ascii="Times New Roman" w:hAnsi="Times New Roman"/>
                <w:sz w:val="22"/>
                <w:szCs w:val="22"/>
                <w:rPrChange w:id="2785" w:author="Леонова А.В." w:date="2017-11-02T14:52:00Z">
                  <w:rPr>
                    <w:rFonts w:ascii="Times New Roman" w:hAnsi="Times New Roman"/>
                    <w:sz w:val="24"/>
                    <w:szCs w:val="24"/>
                  </w:rPr>
                </w:rPrChange>
              </w:rPr>
              <w:t>Конкретизация нарушения</w:t>
            </w:r>
          </w:p>
        </w:tc>
      </w:tr>
      <w:tr w:rsidR="00BA1CF9" w:rsidRPr="00EA3947" w14:paraId="53F6D1E8" w14:textId="77777777" w:rsidTr="007B1EFA">
        <w:tc>
          <w:tcPr>
            <w:tcW w:w="9775" w:type="dxa"/>
            <w:gridSpan w:val="2"/>
          </w:tcPr>
          <w:p w14:paraId="22F96079" w14:textId="77777777" w:rsidR="00BA1CF9" w:rsidRPr="00EA3947" w:rsidRDefault="00BA1CF9" w:rsidP="00260DFC">
            <w:pPr>
              <w:spacing w:line="240" w:lineRule="auto"/>
              <w:ind w:firstLine="709"/>
              <w:contextualSpacing/>
              <w:rPr>
                <w:rFonts w:ascii="Times New Roman" w:hAnsi="Times New Roman"/>
                <w:sz w:val="22"/>
                <w:szCs w:val="22"/>
                <w:rPrChange w:id="2786" w:author="Леонова А.В." w:date="2017-11-02T14:52:00Z">
                  <w:rPr>
                    <w:rFonts w:ascii="Times New Roman" w:hAnsi="Times New Roman"/>
                    <w:sz w:val="24"/>
                    <w:szCs w:val="24"/>
                  </w:rPr>
                </w:rPrChange>
              </w:rPr>
            </w:pPr>
            <w:r w:rsidRPr="00EA3947">
              <w:rPr>
                <w:rFonts w:ascii="Times New Roman" w:hAnsi="Times New Roman"/>
                <w:sz w:val="22"/>
                <w:szCs w:val="22"/>
                <w:rPrChange w:id="2787" w:author="Леонова А.В." w:date="2017-11-02T14:52:00Z">
                  <w:rPr>
                    <w:rFonts w:ascii="Times New Roman" w:hAnsi="Times New Roman"/>
                    <w:sz w:val="24"/>
                    <w:szCs w:val="24"/>
                  </w:rPr>
                </w:rPrChange>
              </w:rPr>
              <w:t>п. 1</w:t>
            </w:r>
            <w:r w:rsidR="00A84690" w:rsidRPr="00EA3947">
              <w:rPr>
                <w:rFonts w:ascii="Times New Roman" w:hAnsi="Times New Roman"/>
                <w:sz w:val="22"/>
                <w:szCs w:val="22"/>
                <w:rPrChange w:id="2788" w:author="Леонова А.В." w:date="2017-11-02T14:52:00Z">
                  <w:rPr>
                    <w:rFonts w:ascii="Times New Roman" w:hAnsi="Times New Roman"/>
                    <w:sz w:val="24"/>
                    <w:szCs w:val="24"/>
                  </w:rPr>
                </w:rPrChange>
              </w:rPr>
              <w:t>3</w:t>
            </w:r>
            <w:r w:rsidRPr="00EA3947">
              <w:rPr>
                <w:rFonts w:ascii="Times New Roman" w:hAnsi="Times New Roman"/>
                <w:sz w:val="22"/>
                <w:szCs w:val="22"/>
                <w:rPrChange w:id="2789" w:author="Леонова А.В." w:date="2017-11-02T14:52:00Z">
                  <w:rPr>
                    <w:rFonts w:ascii="Times New Roman" w:hAnsi="Times New Roman"/>
                    <w:sz w:val="24"/>
                    <w:szCs w:val="24"/>
                  </w:rPr>
                </w:rPrChange>
              </w:rPr>
              <w:t xml:space="preserve">.1. Отказ в подготовке и </w:t>
            </w:r>
            <w:r w:rsidR="00BB498A" w:rsidRPr="00EA3947">
              <w:rPr>
                <w:rFonts w:ascii="Times New Roman" w:hAnsi="Times New Roman"/>
                <w:sz w:val="22"/>
                <w:szCs w:val="22"/>
                <w:rPrChange w:id="2790" w:author="Леонова А.В." w:date="2017-11-02T14:52:00Z">
                  <w:rPr>
                    <w:rFonts w:ascii="Times New Roman" w:hAnsi="Times New Roman"/>
                    <w:sz w:val="24"/>
                    <w:szCs w:val="24"/>
                  </w:rPr>
                </w:rPrChange>
              </w:rPr>
              <w:t>регистрации</w:t>
            </w:r>
            <w:r w:rsidRPr="00EA3947">
              <w:rPr>
                <w:rFonts w:ascii="Times New Roman" w:hAnsi="Times New Roman"/>
                <w:sz w:val="22"/>
                <w:szCs w:val="22"/>
                <w:rPrChange w:id="2791" w:author="Леонова А.В." w:date="2017-11-02T14:52:00Z">
                  <w:rPr>
                    <w:rFonts w:ascii="Times New Roman" w:hAnsi="Times New Roman"/>
                    <w:sz w:val="24"/>
                    <w:szCs w:val="24"/>
                  </w:rPr>
                </w:rPrChange>
              </w:rPr>
              <w:t xml:space="preserve"> ГПЗУ:</w:t>
            </w:r>
          </w:p>
        </w:tc>
      </w:tr>
      <w:tr w:rsidR="00BA1CF9" w:rsidRPr="00EA3947" w14:paraId="13DDC78A" w14:textId="77777777" w:rsidTr="1A9B5E3B">
        <w:tc>
          <w:tcPr>
            <w:tcW w:w="4887" w:type="dxa"/>
          </w:tcPr>
          <w:p w14:paraId="1FD2227B" w14:textId="17C9D6E1" w:rsidR="00BA1CF9" w:rsidRPr="00EA3947" w:rsidRDefault="00BA1CF9" w:rsidP="00260DFC">
            <w:pPr>
              <w:spacing w:line="240" w:lineRule="auto"/>
              <w:contextualSpacing/>
              <w:rPr>
                <w:rFonts w:ascii="Times New Roman" w:hAnsi="Times New Roman"/>
                <w:sz w:val="22"/>
                <w:szCs w:val="22"/>
                <w:rPrChange w:id="2792" w:author="Леонова А.В." w:date="2017-11-02T14:52:00Z">
                  <w:rPr>
                    <w:rFonts w:ascii="Times New Roman" w:hAnsi="Times New Roman"/>
                    <w:sz w:val="24"/>
                    <w:szCs w:val="24"/>
                  </w:rPr>
                </w:rPrChange>
              </w:rPr>
            </w:pPr>
            <w:r w:rsidRPr="00EA3947">
              <w:rPr>
                <w:rFonts w:ascii="Times New Roman" w:hAnsi="Times New Roman"/>
                <w:sz w:val="22"/>
                <w:szCs w:val="22"/>
                <w:rPrChange w:id="2793" w:author="Леонова А.В." w:date="2017-11-02T14:52:00Z">
                  <w:rPr>
                    <w:rFonts w:ascii="Times New Roman" w:hAnsi="Times New Roman"/>
                    <w:sz w:val="24"/>
                    <w:szCs w:val="24"/>
                  </w:rPr>
                </w:rPrChange>
              </w:rPr>
              <w:t>пп.</w:t>
            </w:r>
            <w:r w:rsidR="007B7EE0" w:rsidRPr="00EA3947">
              <w:rPr>
                <w:rFonts w:ascii="Times New Roman" w:hAnsi="Times New Roman"/>
                <w:sz w:val="22"/>
                <w:szCs w:val="22"/>
                <w:rPrChange w:id="2794" w:author="Леонова А.В." w:date="2017-11-02T14:52:00Z">
                  <w:rPr>
                    <w:rFonts w:ascii="Times New Roman" w:hAnsi="Times New Roman"/>
                    <w:sz w:val="24"/>
                    <w:szCs w:val="24"/>
                  </w:rPr>
                </w:rPrChange>
              </w:rPr>
              <w:t xml:space="preserve"> </w:t>
            </w:r>
            <w:r w:rsidRPr="00EA3947">
              <w:rPr>
                <w:rFonts w:ascii="Times New Roman" w:hAnsi="Times New Roman"/>
                <w:sz w:val="22"/>
                <w:szCs w:val="22"/>
                <w:rPrChange w:id="2795" w:author="Леонова А.В." w:date="2017-11-02T14:52:00Z">
                  <w:rPr>
                    <w:rFonts w:ascii="Times New Roman" w:hAnsi="Times New Roman"/>
                    <w:sz w:val="24"/>
                    <w:szCs w:val="24"/>
                  </w:rPr>
                </w:rPrChange>
              </w:rPr>
              <w:t>1</w:t>
            </w:r>
            <w:r w:rsidR="00A84690" w:rsidRPr="00EA3947">
              <w:rPr>
                <w:rFonts w:ascii="Times New Roman" w:hAnsi="Times New Roman"/>
                <w:sz w:val="22"/>
                <w:szCs w:val="22"/>
                <w:rPrChange w:id="2796" w:author="Леонова А.В." w:date="2017-11-02T14:52:00Z">
                  <w:rPr>
                    <w:rFonts w:ascii="Times New Roman" w:hAnsi="Times New Roman"/>
                    <w:sz w:val="24"/>
                    <w:szCs w:val="24"/>
                  </w:rPr>
                </w:rPrChange>
              </w:rPr>
              <w:t>3</w:t>
            </w:r>
            <w:r w:rsidRPr="00EA3947">
              <w:rPr>
                <w:rFonts w:ascii="Times New Roman" w:hAnsi="Times New Roman"/>
                <w:sz w:val="22"/>
                <w:szCs w:val="22"/>
                <w:rPrChange w:id="2797" w:author="Леонова А.В." w:date="2017-11-02T14:52:00Z">
                  <w:rPr>
                    <w:rFonts w:ascii="Times New Roman" w:hAnsi="Times New Roman"/>
                    <w:sz w:val="24"/>
                    <w:szCs w:val="24"/>
                  </w:rPr>
                </w:rPrChange>
              </w:rPr>
              <w:t>.1.1.</w:t>
            </w:r>
            <w:r w:rsidR="00C87AC1" w:rsidRPr="00EA3947">
              <w:rPr>
                <w:rFonts w:ascii="Times New Roman" w:hAnsi="Times New Roman"/>
                <w:sz w:val="22"/>
                <w:szCs w:val="22"/>
                <w:rPrChange w:id="2798" w:author="Леонова А.В." w:date="2017-11-02T14:52:00Z">
                  <w:rPr>
                    <w:rFonts w:ascii="Times New Roman" w:hAnsi="Times New Roman"/>
                    <w:sz w:val="24"/>
                    <w:szCs w:val="24"/>
                  </w:rPr>
                </w:rPrChange>
              </w:rPr>
              <w:tab/>
            </w:r>
            <w:r w:rsidR="00DC49FF" w:rsidRPr="00EA3947">
              <w:rPr>
                <w:rFonts w:ascii="Times New Roman" w:hAnsi="Times New Roman"/>
                <w:sz w:val="22"/>
                <w:szCs w:val="22"/>
                <w:rPrChange w:id="2799" w:author="Леонова А.В." w:date="2017-11-02T14:52:00Z">
                  <w:rPr>
                    <w:rFonts w:ascii="Times New Roman" w:hAnsi="Times New Roman"/>
                    <w:sz w:val="24"/>
                    <w:szCs w:val="24"/>
                  </w:rPr>
                </w:rPrChange>
              </w:rPr>
              <w:t xml:space="preserve">выявление в документах, необходимых для предоставления </w:t>
            </w:r>
            <w:r w:rsidR="00DC49FF" w:rsidRPr="00EA3947">
              <w:rPr>
                <w:rFonts w:ascii="Times New Roman" w:hAnsi="Times New Roman"/>
                <w:sz w:val="22"/>
                <w:szCs w:val="22"/>
                <w:rPrChange w:id="2800" w:author="Леонова А.В." w:date="2017-11-02T14:52:00Z">
                  <w:rPr>
                    <w:rFonts w:ascii="Times New Roman" w:hAnsi="Times New Roman"/>
                    <w:sz w:val="24"/>
                    <w:szCs w:val="24"/>
                  </w:rPr>
                </w:rPrChange>
              </w:rPr>
              <w:lastRenderedPageBreak/>
              <w:t>Государственной услуги, несоответствия требованиям конкретных норм законодательства:</w:t>
            </w:r>
          </w:p>
        </w:tc>
        <w:tc>
          <w:tcPr>
            <w:tcW w:w="4888" w:type="dxa"/>
          </w:tcPr>
          <w:p w14:paraId="5B818BD1" w14:textId="77777777" w:rsidR="00BA1CF9" w:rsidRPr="00EA3947" w:rsidRDefault="00BA1CF9" w:rsidP="00260DFC">
            <w:pPr>
              <w:spacing w:line="240" w:lineRule="auto"/>
              <w:contextualSpacing/>
              <w:rPr>
                <w:rFonts w:ascii="Times New Roman" w:hAnsi="Times New Roman"/>
                <w:sz w:val="22"/>
                <w:szCs w:val="22"/>
                <w:rPrChange w:id="2801" w:author="Леонова А.В." w:date="2017-11-02T14:52:00Z">
                  <w:rPr>
                    <w:rFonts w:ascii="Times New Roman" w:hAnsi="Times New Roman"/>
                    <w:sz w:val="24"/>
                    <w:szCs w:val="24"/>
                  </w:rPr>
                </w:rPrChange>
              </w:rPr>
            </w:pPr>
            <w:r w:rsidRPr="00EA3947">
              <w:rPr>
                <w:rFonts w:ascii="Times New Roman" w:hAnsi="Times New Roman"/>
                <w:sz w:val="22"/>
                <w:szCs w:val="22"/>
                <w:rPrChange w:id="2802" w:author="Леонова А.В." w:date="2017-11-02T14:52:00Z">
                  <w:rPr>
                    <w:rFonts w:ascii="Times New Roman" w:hAnsi="Times New Roman"/>
                    <w:sz w:val="24"/>
                    <w:szCs w:val="24"/>
                  </w:rPr>
                </w:rPrChange>
              </w:rPr>
              <w:lastRenderedPageBreak/>
              <w:t xml:space="preserve">Указываются конкретные нарушения и ссылки на конкретный документ, в котором указана </w:t>
            </w:r>
            <w:r w:rsidRPr="00EA3947">
              <w:rPr>
                <w:rFonts w:ascii="Times New Roman" w:hAnsi="Times New Roman"/>
                <w:sz w:val="22"/>
                <w:szCs w:val="22"/>
                <w:rPrChange w:id="2803" w:author="Леонова А.В." w:date="2017-11-02T14:52:00Z">
                  <w:rPr>
                    <w:rFonts w:ascii="Times New Roman" w:hAnsi="Times New Roman"/>
                    <w:sz w:val="24"/>
                    <w:szCs w:val="24"/>
                  </w:rPr>
                </w:rPrChange>
              </w:rPr>
              <w:lastRenderedPageBreak/>
              <w:t>информация о нарушении, а также ссылки на нормативные правовые акты (статьи, пункты и т.п.).</w:t>
            </w:r>
          </w:p>
        </w:tc>
      </w:tr>
      <w:tr w:rsidR="005106A6" w:rsidRPr="00EA3947" w14:paraId="48EEFF4A" w14:textId="77777777" w:rsidTr="1A9B5E3B">
        <w:tc>
          <w:tcPr>
            <w:tcW w:w="4887" w:type="dxa"/>
          </w:tcPr>
          <w:p w14:paraId="3E3CC137" w14:textId="3A7BA6F2" w:rsidR="005106A6" w:rsidRPr="00EA3947" w:rsidRDefault="005106A6" w:rsidP="005106A6">
            <w:pPr>
              <w:spacing w:line="240" w:lineRule="auto"/>
              <w:contextualSpacing/>
              <w:rPr>
                <w:rFonts w:ascii="Times New Roman" w:hAnsi="Times New Roman"/>
                <w:sz w:val="22"/>
                <w:szCs w:val="22"/>
                <w:rPrChange w:id="2804" w:author="Леонова А.В." w:date="2017-11-02T14:52:00Z">
                  <w:rPr>
                    <w:rFonts w:ascii="Times New Roman" w:hAnsi="Times New Roman"/>
                    <w:sz w:val="24"/>
                    <w:szCs w:val="24"/>
                  </w:rPr>
                </w:rPrChange>
              </w:rPr>
            </w:pPr>
            <w:r w:rsidRPr="00EA3947">
              <w:rPr>
                <w:rFonts w:ascii="Times New Roman" w:hAnsi="Times New Roman"/>
                <w:sz w:val="22"/>
                <w:szCs w:val="22"/>
                <w:rPrChange w:id="2805" w:author="Леонова А.В." w:date="2017-11-02T14:52:00Z">
                  <w:rPr>
                    <w:rFonts w:ascii="Times New Roman" w:hAnsi="Times New Roman"/>
                    <w:sz w:val="24"/>
                    <w:szCs w:val="24"/>
                  </w:rPr>
                </w:rPrChange>
              </w:rPr>
              <w:t xml:space="preserve">пп. 13.1.2. </w:t>
            </w:r>
            <w:r w:rsidR="00DC49FF" w:rsidRPr="00EA3947">
              <w:rPr>
                <w:rFonts w:ascii="Times New Roman" w:hAnsi="Times New Roman"/>
                <w:sz w:val="22"/>
                <w:szCs w:val="22"/>
                <w:rPrChange w:id="2806" w:author="Леонова А.В." w:date="2017-11-02T14:52:00Z">
                  <w:rPr>
                    <w:rFonts w:ascii="Times New Roman" w:hAnsi="Times New Roman"/>
                    <w:sz w:val="24"/>
                    <w:szCs w:val="24"/>
                  </w:rPr>
                </w:rPrChange>
              </w:rPr>
              <w:t>установление границ земельного участка с нарушением норм законодательства (устанавливается на основании межведомственного запроса по п. 11.1.1. настоящего Административного регламента)</w:t>
            </w:r>
          </w:p>
        </w:tc>
        <w:tc>
          <w:tcPr>
            <w:tcW w:w="4888" w:type="dxa"/>
          </w:tcPr>
          <w:p w14:paraId="3BCD2AC8" w14:textId="77777777" w:rsidR="005106A6" w:rsidRPr="00EA3947" w:rsidRDefault="005106A6" w:rsidP="005106A6">
            <w:pPr>
              <w:spacing w:line="240" w:lineRule="auto"/>
              <w:contextualSpacing/>
              <w:rPr>
                <w:rFonts w:ascii="Times New Roman" w:hAnsi="Times New Roman"/>
                <w:sz w:val="22"/>
                <w:szCs w:val="22"/>
                <w:rPrChange w:id="2807" w:author="Леонова А.В." w:date="2017-11-02T14:52:00Z">
                  <w:rPr>
                    <w:rFonts w:ascii="Times New Roman" w:hAnsi="Times New Roman"/>
                    <w:sz w:val="24"/>
                    <w:szCs w:val="24"/>
                  </w:rPr>
                </w:rPrChange>
              </w:rPr>
            </w:pPr>
            <w:r w:rsidRPr="00EA3947">
              <w:rPr>
                <w:rFonts w:ascii="Times New Roman" w:hAnsi="Times New Roman"/>
                <w:sz w:val="22"/>
                <w:szCs w:val="22"/>
                <w:rPrChange w:id="2808" w:author="Леонова А.В." w:date="2017-11-02T14:52:00Z">
                  <w:rPr>
                    <w:rFonts w:ascii="Times New Roman" w:hAnsi="Times New Roman"/>
                    <w:sz w:val="24"/>
                    <w:szCs w:val="24"/>
                  </w:rPr>
                </w:rPrChange>
              </w:rPr>
              <w:t>Указываются конкретные нарушения норм.</w:t>
            </w:r>
          </w:p>
        </w:tc>
      </w:tr>
      <w:tr w:rsidR="005106A6" w:rsidRPr="00EA3947" w14:paraId="3E2C30B3" w14:textId="77777777" w:rsidTr="1A9B5E3B">
        <w:tc>
          <w:tcPr>
            <w:tcW w:w="4887" w:type="dxa"/>
          </w:tcPr>
          <w:p w14:paraId="13C4A269" w14:textId="52A8372B" w:rsidR="005106A6" w:rsidRPr="00EA3947" w:rsidRDefault="005106A6" w:rsidP="005106A6">
            <w:pPr>
              <w:spacing w:line="240" w:lineRule="auto"/>
              <w:contextualSpacing/>
              <w:rPr>
                <w:rFonts w:ascii="Times New Roman" w:hAnsi="Times New Roman"/>
                <w:sz w:val="22"/>
                <w:szCs w:val="22"/>
                <w:rPrChange w:id="2809" w:author="Леонова А.В." w:date="2017-11-02T14:52:00Z">
                  <w:rPr>
                    <w:rFonts w:ascii="Times New Roman" w:hAnsi="Times New Roman"/>
                    <w:sz w:val="24"/>
                    <w:szCs w:val="24"/>
                  </w:rPr>
                </w:rPrChange>
              </w:rPr>
            </w:pPr>
            <w:r w:rsidRPr="00EA3947">
              <w:rPr>
                <w:rFonts w:ascii="Times New Roman" w:hAnsi="Times New Roman"/>
                <w:sz w:val="22"/>
                <w:szCs w:val="22"/>
                <w:rPrChange w:id="2810" w:author="Леонова А.В." w:date="2017-11-02T14:52:00Z">
                  <w:rPr>
                    <w:rFonts w:ascii="Times New Roman" w:hAnsi="Times New Roman"/>
                    <w:sz w:val="24"/>
                    <w:szCs w:val="24"/>
                  </w:rPr>
                </w:rPrChange>
              </w:rPr>
              <w:t xml:space="preserve">пп. 13.1.3. </w:t>
            </w:r>
            <w:r w:rsidR="002207AA" w:rsidRPr="00EA3947">
              <w:rPr>
                <w:rFonts w:ascii="Times New Roman" w:hAnsi="Times New Roman"/>
                <w:sz w:val="22"/>
                <w:szCs w:val="22"/>
                <w:rPrChange w:id="2811" w:author="Леонова А.В." w:date="2017-11-02T14:52:00Z">
                  <w:rPr>
                    <w:rFonts w:ascii="Times New Roman" w:hAnsi="Times New Roman"/>
                    <w:sz w:val="24"/>
                    <w:szCs w:val="24"/>
                  </w:rPr>
                </w:rPrChange>
              </w:rPr>
              <w:t>обращение Заявителя (представителя Заявителя) за предоставлением Государственной услуги на необразованный земельный участок;</w:t>
            </w:r>
          </w:p>
        </w:tc>
        <w:tc>
          <w:tcPr>
            <w:tcW w:w="4888" w:type="dxa"/>
          </w:tcPr>
          <w:p w14:paraId="79975887" w14:textId="77777777" w:rsidR="005106A6" w:rsidRPr="00EA3947" w:rsidRDefault="005106A6" w:rsidP="005106A6">
            <w:pPr>
              <w:spacing w:line="240" w:lineRule="auto"/>
              <w:contextualSpacing/>
              <w:rPr>
                <w:rFonts w:ascii="Times New Roman" w:hAnsi="Times New Roman"/>
                <w:sz w:val="22"/>
                <w:szCs w:val="22"/>
                <w:rPrChange w:id="2812" w:author="Леонова А.В." w:date="2017-11-02T14:52:00Z">
                  <w:rPr>
                    <w:rFonts w:ascii="Times New Roman" w:hAnsi="Times New Roman"/>
                    <w:sz w:val="24"/>
                    <w:szCs w:val="24"/>
                  </w:rPr>
                </w:rPrChange>
              </w:rPr>
            </w:pPr>
            <w:r w:rsidRPr="00EA3947">
              <w:rPr>
                <w:rFonts w:ascii="Times New Roman" w:hAnsi="Times New Roman"/>
                <w:sz w:val="22"/>
                <w:szCs w:val="22"/>
                <w:rPrChange w:id="2813" w:author="Леонова А.В." w:date="2017-11-02T14:52:00Z">
                  <w:rPr>
                    <w:rFonts w:ascii="Times New Roman" w:hAnsi="Times New Roman"/>
                    <w:sz w:val="24"/>
                    <w:szCs w:val="24"/>
                  </w:rPr>
                </w:rPrChange>
              </w:rPr>
              <w:t>Указываются конкретные противоречия.</w:t>
            </w:r>
          </w:p>
        </w:tc>
      </w:tr>
      <w:tr w:rsidR="005106A6" w:rsidRPr="00EA3947" w14:paraId="442436D4" w14:textId="77777777" w:rsidTr="1A9B5E3B">
        <w:tc>
          <w:tcPr>
            <w:tcW w:w="4887" w:type="dxa"/>
          </w:tcPr>
          <w:p w14:paraId="40550E08" w14:textId="1A5942B7" w:rsidR="005106A6" w:rsidRPr="00EA3947" w:rsidRDefault="005106A6" w:rsidP="005106A6">
            <w:pPr>
              <w:spacing w:line="240" w:lineRule="auto"/>
              <w:contextualSpacing/>
              <w:rPr>
                <w:rFonts w:ascii="Times New Roman" w:hAnsi="Times New Roman"/>
                <w:sz w:val="22"/>
                <w:szCs w:val="22"/>
                <w:rPrChange w:id="2814" w:author="Леонова А.В." w:date="2017-11-02T14:52:00Z">
                  <w:rPr>
                    <w:rFonts w:ascii="Times New Roman" w:hAnsi="Times New Roman"/>
                    <w:sz w:val="24"/>
                    <w:szCs w:val="24"/>
                  </w:rPr>
                </w:rPrChange>
              </w:rPr>
            </w:pPr>
            <w:r w:rsidRPr="00EA3947">
              <w:rPr>
                <w:rFonts w:ascii="Times New Roman" w:hAnsi="Times New Roman"/>
                <w:sz w:val="22"/>
                <w:szCs w:val="22"/>
                <w:rPrChange w:id="2815" w:author="Леонова А.В." w:date="2017-11-02T14:52:00Z">
                  <w:rPr>
                    <w:rFonts w:ascii="Times New Roman" w:hAnsi="Times New Roman"/>
                    <w:sz w:val="24"/>
                    <w:szCs w:val="24"/>
                  </w:rPr>
                </w:rPrChange>
              </w:rPr>
              <w:t xml:space="preserve">пп. 13.1.4. </w:t>
            </w:r>
            <w:r w:rsidR="002207AA" w:rsidRPr="00EA3947">
              <w:rPr>
                <w:rFonts w:ascii="Times New Roman" w:hAnsi="Times New Roman"/>
                <w:sz w:val="22"/>
                <w:szCs w:val="22"/>
                <w:rPrChange w:id="2816" w:author="Леонова А.В." w:date="2017-11-02T14:52:00Z">
                  <w:rPr>
                    <w:rFonts w:ascii="Times New Roman" w:hAnsi="Times New Roman"/>
                    <w:sz w:val="24"/>
                    <w:szCs w:val="24"/>
                  </w:rPr>
                </w:rPrChange>
              </w:rPr>
              <w:t>обращение Заявителя (представителя Заявителя) за предоставлением Государственной услуги на земельный участок, образованный не в соответствии с действующей документацией по планировке территории (в отношении земельных участков для размещение объектов жилого назначения);</w:t>
            </w:r>
          </w:p>
        </w:tc>
        <w:tc>
          <w:tcPr>
            <w:tcW w:w="4888" w:type="dxa"/>
          </w:tcPr>
          <w:p w14:paraId="1A081BEE" w14:textId="77777777" w:rsidR="005106A6" w:rsidRPr="00EA3947" w:rsidRDefault="005106A6" w:rsidP="005106A6">
            <w:pPr>
              <w:spacing w:line="240" w:lineRule="auto"/>
              <w:contextualSpacing/>
              <w:rPr>
                <w:rFonts w:ascii="Times New Roman" w:hAnsi="Times New Roman"/>
                <w:sz w:val="22"/>
                <w:szCs w:val="22"/>
                <w:rPrChange w:id="2817" w:author="Леонова А.В." w:date="2017-11-02T14:52:00Z">
                  <w:rPr>
                    <w:rFonts w:ascii="Times New Roman" w:hAnsi="Times New Roman"/>
                    <w:sz w:val="24"/>
                    <w:szCs w:val="24"/>
                  </w:rPr>
                </w:rPrChange>
              </w:rPr>
            </w:pPr>
            <w:r w:rsidRPr="00EA3947">
              <w:rPr>
                <w:rFonts w:ascii="Times New Roman" w:hAnsi="Times New Roman"/>
                <w:sz w:val="22"/>
                <w:szCs w:val="22"/>
                <w:rPrChange w:id="2818" w:author="Леонова А.В." w:date="2017-11-02T14:52:00Z">
                  <w:rPr>
                    <w:rFonts w:ascii="Times New Roman" w:hAnsi="Times New Roman"/>
                    <w:sz w:val="24"/>
                    <w:szCs w:val="24"/>
                  </w:rPr>
                </w:rPrChange>
              </w:rPr>
              <w:t>Указывается ссылка на документ в котором выявлено нарушение.</w:t>
            </w:r>
          </w:p>
        </w:tc>
      </w:tr>
      <w:tr w:rsidR="005106A6" w:rsidRPr="00EA3947" w14:paraId="6B26F70D" w14:textId="77777777" w:rsidTr="1A9B5E3B">
        <w:tc>
          <w:tcPr>
            <w:tcW w:w="4887" w:type="dxa"/>
          </w:tcPr>
          <w:p w14:paraId="3C5833CA" w14:textId="453B4EFD" w:rsidR="005106A6" w:rsidRPr="00EA3947" w:rsidRDefault="005106A6" w:rsidP="005106A6">
            <w:pPr>
              <w:spacing w:line="240" w:lineRule="auto"/>
              <w:contextualSpacing/>
              <w:rPr>
                <w:rFonts w:ascii="Times New Roman" w:hAnsi="Times New Roman"/>
                <w:sz w:val="22"/>
                <w:szCs w:val="22"/>
                <w:rPrChange w:id="2819" w:author="Леонова А.В." w:date="2017-11-02T14:52:00Z">
                  <w:rPr>
                    <w:rFonts w:ascii="Times New Roman" w:hAnsi="Times New Roman"/>
                    <w:sz w:val="24"/>
                    <w:szCs w:val="24"/>
                  </w:rPr>
                </w:rPrChange>
              </w:rPr>
            </w:pPr>
            <w:r w:rsidRPr="00EA3947">
              <w:rPr>
                <w:rFonts w:ascii="Times New Roman" w:hAnsi="Times New Roman"/>
                <w:sz w:val="22"/>
                <w:szCs w:val="22"/>
                <w:rPrChange w:id="2820" w:author="Леонова А.В." w:date="2017-11-02T14:52:00Z">
                  <w:rPr>
                    <w:rFonts w:ascii="Times New Roman" w:hAnsi="Times New Roman"/>
                    <w:sz w:val="24"/>
                    <w:szCs w:val="24"/>
                  </w:rPr>
                </w:rPrChange>
              </w:rPr>
              <w:t xml:space="preserve">пп. 13.1.5. </w:t>
            </w:r>
            <w:r w:rsidR="002207AA" w:rsidRPr="00EA3947">
              <w:rPr>
                <w:rFonts w:ascii="Times New Roman" w:hAnsi="Times New Roman"/>
                <w:sz w:val="22"/>
                <w:szCs w:val="22"/>
                <w:rPrChange w:id="2821" w:author="Леонова А.В." w:date="2017-11-02T14:52:00Z">
                  <w:rPr>
                    <w:rFonts w:ascii="Times New Roman" w:hAnsi="Times New Roman"/>
                    <w:sz w:val="24"/>
                    <w:szCs w:val="24"/>
                  </w:rPr>
                </w:rPrChange>
              </w:rPr>
              <w:t>подача заявления на предоставление Государственной услуги на земельный участок, сформированный не в соответствии с действующей документацией по планировке территории;</w:t>
            </w:r>
          </w:p>
        </w:tc>
        <w:tc>
          <w:tcPr>
            <w:tcW w:w="4888" w:type="dxa"/>
          </w:tcPr>
          <w:p w14:paraId="1EC79EE2" w14:textId="77777777" w:rsidR="005106A6" w:rsidRPr="00EA3947" w:rsidRDefault="005106A6" w:rsidP="005106A6">
            <w:pPr>
              <w:spacing w:line="240" w:lineRule="auto"/>
              <w:contextualSpacing/>
              <w:rPr>
                <w:rFonts w:ascii="Times New Roman" w:hAnsi="Times New Roman"/>
                <w:sz w:val="22"/>
                <w:szCs w:val="22"/>
                <w:rPrChange w:id="2822" w:author="Леонова А.В." w:date="2017-11-02T14:52:00Z">
                  <w:rPr>
                    <w:rFonts w:ascii="Times New Roman" w:hAnsi="Times New Roman"/>
                    <w:sz w:val="24"/>
                    <w:szCs w:val="24"/>
                  </w:rPr>
                </w:rPrChange>
              </w:rPr>
            </w:pPr>
            <w:r w:rsidRPr="00EA3947">
              <w:rPr>
                <w:rFonts w:ascii="Times New Roman" w:hAnsi="Times New Roman"/>
                <w:sz w:val="22"/>
                <w:szCs w:val="22"/>
                <w:rPrChange w:id="2823" w:author="Леонова А.В." w:date="2017-11-02T14:52:00Z">
                  <w:rPr>
                    <w:rFonts w:ascii="Times New Roman" w:hAnsi="Times New Roman"/>
                    <w:sz w:val="24"/>
                    <w:szCs w:val="24"/>
                  </w:rPr>
                </w:rPrChange>
              </w:rPr>
              <w:t>Указывается ссылка на документ в котором выявлено нарушение.</w:t>
            </w:r>
          </w:p>
        </w:tc>
      </w:tr>
      <w:tr w:rsidR="005106A6" w:rsidRPr="00EA3947" w14:paraId="47445FF1" w14:textId="77777777" w:rsidTr="1A9B5E3B">
        <w:tc>
          <w:tcPr>
            <w:tcW w:w="4887" w:type="dxa"/>
          </w:tcPr>
          <w:p w14:paraId="50E09B58" w14:textId="3C3B7DDA" w:rsidR="005106A6" w:rsidRPr="00EA3947" w:rsidRDefault="005106A6" w:rsidP="005106A6">
            <w:pPr>
              <w:spacing w:line="240" w:lineRule="auto"/>
              <w:contextualSpacing/>
              <w:rPr>
                <w:rFonts w:ascii="Times New Roman" w:hAnsi="Times New Roman"/>
                <w:sz w:val="22"/>
                <w:szCs w:val="22"/>
                <w:rPrChange w:id="2824" w:author="Леонова А.В." w:date="2017-11-02T14:52:00Z">
                  <w:rPr>
                    <w:rFonts w:ascii="Times New Roman" w:hAnsi="Times New Roman"/>
                    <w:sz w:val="24"/>
                    <w:szCs w:val="24"/>
                  </w:rPr>
                </w:rPrChange>
              </w:rPr>
            </w:pPr>
            <w:r w:rsidRPr="00EA3947">
              <w:rPr>
                <w:rFonts w:ascii="Times New Roman" w:hAnsi="Times New Roman"/>
                <w:sz w:val="22"/>
                <w:szCs w:val="22"/>
                <w:rPrChange w:id="2825" w:author="Леонова А.В." w:date="2017-11-02T14:52:00Z">
                  <w:rPr>
                    <w:rFonts w:ascii="Times New Roman" w:hAnsi="Times New Roman"/>
                    <w:sz w:val="24"/>
                    <w:szCs w:val="24"/>
                  </w:rPr>
                </w:rPrChange>
              </w:rPr>
              <w:t xml:space="preserve">пп. 13.1.6 </w:t>
            </w:r>
            <w:r w:rsidR="002207AA" w:rsidRPr="00EA3947">
              <w:rPr>
                <w:rFonts w:ascii="Times New Roman" w:hAnsi="Times New Roman"/>
                <w:sz w:val="22"/>
                <w:szCs w:val="22"/>
                <w:rPrChange w:id="2826" w:author="Леонова А.В." w:date="2017-11-02T14:52:00Z">
                  <w:rPr>
                    <w:rFonts w:ascii="Times New Roman" w:hAnsi="Times New Roman"/>
                    <w:sz w:val="24"/>
                    <w:szCs w:val="24"/>
                  </w:rPr>
                </w:rPrChange>
              </w:rPr>
              <w:t>подача заявления на предоставление Государственной услуги на земельный участок, в отношении которого ранее по заявлению Заявителя (представителя Заявителя) (по заявлению его правопредшественника) Администрацией ранее выдан ГПЗ</w:t>
            </w:r>
            <w:r w:rsidR="51AB55C4" w:rsidRPr="00EA3947">
              <w:rPr>
                <w:rFonts w:ascii="Times New Roman" w:hAnsi="Times New Roman"/>
                <w:sz w:val="22"/>
                <w:szCs w:val="22"/>
                <w:rPrChange w:id="2827" w:author="Леонова А.В." w:date="2017-11-02T14:52:00Z">
                  <w:rPr>
                    <w:rFonts w:ascii="Times New Roman" w:hAnsi="Times New Roman"/>
                    <w:sz w:val="24"/>
                    <w:szCs w:val="24"/>
                  </w:rPr>
                </w:rPrChange>
              </w:rPr>
              <w:t>У</w:t>
            </w:r>
            <w:r w:rsidR="002207AA" w:rsidRPr="00EA3947">
              <w:rPr>
                <w:rFonts w:ascii="Times New Roman" w:hAnsi="Times New Roman"/>
                <w:sz w:val="22"/>
                <w:szCs w:val="22"/>
                <w:rPrChange w:id="2828" w:author="Леонова А.В." w:date="2017-11-02T14:52:00Z">
                  <w:rPr>
                    <w:rFonts w:ascii="Times New Roman" w:hAnsi="Times New Roman"/>
                    <w:sz w:val="24"/>
                    <w:szCs w:val="24"/>
                  </w:rPr>
                </w:rPrChange>
              </w:rPr>
              <w:t>;</w:t>
            </w:r>
          </w:p>
        </w:tc>
        <w:tc>
          <w:tcPr>
            <w:tcW w:w="4888" w:type="dxa"/>
          </w:tcPr>
          <w:p w14:paraId="53B44EEB" w14:textId="77777777" w:rsidR="005106A6" w:rsidRPr="00EA3947" w:rsidRDefault="005106A6" w:rsidP="005106A6">
            <w:pPr>
              <w:spacing w:line="240" w:lineRule="auto"/>
              <w:contextualSpacing/>
              <w:rPr>
                <w:rFonts w:ascii="Times New Roman" w:hAnsi="Times New Roman"/>
                <w:sz w:val="22"/>
                <w:szCs w:val="22"/>
                <w:rPrChange w:id="2829" w:author="Леонова А.В." w:date="2017-11-02T14:52:00Z">
                  <w:rPr>
                    <w:rFonts w:ascii="Times New Roman" w:hAnsi="Times New Roman"/>
                    <w:sz w:val="24"/>
                    <w:szCs w:val="24"/>
                  </w:rPr>
                </w:rPrChange>
              </w:rPr>
            </w:pPr>
            <w:r w:rsidRPr="00EA3947">
              <w:rPr>
                <w:rFonts w:ascii="Times New Roman" w:hAnsi="Times New Roman"/>
                <w:sz w:val="22"/>
                <w:szCs w:val="22"/>
                <w:rPrChange w:id="2830" w:author="Леонова А.В." w:date="2017-11-02T14:52:00Z">
                  <w:rPr>
                    <w:rFonts w:ascii="Times New Roman" w:hAnsi="Times New Roman"/>
                    <w:sz w:val="24"/>
                    <w:szCs w:val="24"/>
                  </w:rPr>
                </w:rPrChange>
              </w:rPr>
              <w:t>Указываются реквизиты ранее выданной документации.</w:t>
            </w:r>
          </w:p>
        </w:tc>
      </w:tr>
      <w:tr w:rsidR="005106A6" w:rsidRPr="00EA3947" w14:paraId="04BD0BFE" w14:textId="77777777" w:rsidTr="1A9B5E3B">
        <w:tc>
          <w:tcPr>
            <w:tcW w:w="4887" w:type="dxa"/>
          </w:tcPr>
          <w:p w14:paraId="252180D6" w14:textId="34792AC5" w:rsidR="005106A6" w:rsidRPr="00EA3947" w:rsidRDefault="005106A6" w:rsidP="005106A6">
            <w:pPr>
              <w:spacing w:line="240" w:lineRule="auto"/>
              <w:contextualSpacing/>
              <w:rPr>
                <w:rFonts w:ascii="Times New Roman" w:hAnsi="Times New Roman"/>
                <w:sz w:val="22"/>
                <w:szCs w:val="22"/>
                <w:rPrChange w:id="2831" w:author="Леонова А.В." w:date="2017-11-02T14:52:00Z">
                  <w:rPr>
                    <w:rFonts w:ascii="Times New Roman" w:hAnsi="Times New Roman"/>
                    <w:sz w:val="24"/>
                    <w:szCs w:val="24"/>
                  </w:rPr>
                </w:rPrChange>
              </w:rPr>
            </w:pPr>
            <w:r w:rsidRPr="00EA3947">
              <w:rPr>
                <w:rFonts w:ascii="Times New Roman" w:hAnsi="Times New Roman"/>
                <w:sz w:val="22"/>
                <w:szCs w:val="22"/>
                <w:rPrChange w:id="2832" w:author="Леонова А.В." w:date="2017-11-02T14:52:00Z">
                  <w:rPr>
                    <w:rFonts w:ascii="Times New Roman" w:hAnsi="Times New Roman"/>
                    <w:sz w:val="24"/>
                    <w:szCs w:val="24"/>
                  </w:rPr>
                </w:rPrChange>
              </w:rPr>
              <w:t xml:space="preserve">пп. 13.1.7. </w:t>
            </w:r>
            <w:r w:rsidR="002207AA" w:rsidRPr="00EA3947">
              <w:rPr>
                <w:rFonts w:ascii="Times New Roman" w:hAnsi="Times New Roman"/>
                <w:sz w:val="22"/>
                <w:szCs w:val="22"/>
                <w:rPrChange w:id="2833" w:author="Леонова А.В." w:date="2017-11-02T14:52:00Z">
                  <w:rPr>
                    <w:rFonts w:ascii="Times New Roman" w:hAnsi="Times New Roman"/>
                    <w:sz w:val="24"/>
                    <w:szCs w:val="24"/>
                  </w:rPr>
                </w:rPrChange>
              </w:rPr>
              <w:t>рассматриваемый земельный участок включен в территорию, в границах которой предусматривается деятельность по комплексному и устойчивому развитию территории;</w:t>
            </w:r>
          </w:p>
        </w:tc>
        <w:tc>
          <w:tcPr>
            <w:tcW w:w="4888" w:type="dxa"/>
          </w:tcPr>
          <w:p w14:paraId="115854E2" w14:textId="77777777" w:rsidR="005106A6" w:rsidRPr="00EA3947" w:rsidRDefault="005106A6" w:rsidP="005106A6">
            <w:pPr>
              <w:spacing w:line="240" w:lineRule="auto"/>
              <w:contextualSpacing/>
              <w:rPr>
                <w:rFonts w:ascii="Times New Roman" w:hAnsi="Times New Roman"/>
                <w:sz w:val="22"/>
                <w:szCs w:val="22"/>
                <w:rPrChange w:id="2834" w:author="Леонова А.В." w:date="2017-11-02T14:52:00Z">
                  <w:rPr>
                    <w:rFonts w:ascii="Times New Roman" w:hAnsi="Times New Roman"/>
                    <w:sz w:val="24"/>
                    <w:szCs w:val="24"/>
                  </w:rPr>
                </w:rPrChange>
              </w:rPr>
            </w:pPr>
            <w:r w:rsidRPr="00EA3947">
              <w:rPr>
                <w:rFonts w:ascii="Times New Roman" w:hAnsi="Times New Roman"/>
                <w:sz w:val="22"/>
                <w:szCs w:val="22"/>
                <w:rPrChange w:id="2835" w:author="Леонова А.В." w:date="2017-11-02T14:52:00Z">
                  <w:rPr>
                    <w:rFonts w:ascii="Times New Roman" w:hAnsi="Times New Roman"/>
                    <w:sz w:val="24"/>
                    <w:szCs w:val="24"/>
                  </w:rPr>
                </w:rPrChange>
              </w:rPr>
              <w:t>Указывается ссылка на документ, в соответствии с которым рассматриваемый земельный участок включен в территорию, в границах которой предусматривается деятельность по комплексному и устойчивому развитию территории</w:t>
            </w:r>
          </w:p>
        </w:tc>
      </w:tr>
      <w:tr w:rsidR="005106A6" w:rsidRPr="00EA3947" w14:paraId="398E2D8A" w14:textId="77777777" w:rsidTr="1A9B5E3B">
        <w:tc>
          <w:tcPr>
            <w:tcW w:w="4887" w:type="dxa"/>
          </w:tcPr>
          <w:p w14:paraId="6381B0FD" w14:textId="419F1A5E" w:rsidR="005106A6" w:rsidRPr="00EA3947" w:rsidRDefault="005106A6" w:rsidP="005106A6">
            <w:pPr>
              <w:spacing w:line="240" w:lineRule="auto"/>
              <w:contextualSpacing/>
              <w:rPr>
                <w:rFonts w:ascii="Times New Roman" w:hAnsi="Times New Roman"/>
                <w:sz w:val="22"/>
                <w:szCs w:val="22"/>
                <w:rPrChange w:id="2836" w:author="Леонова А.В." w:date="2017-11-02T14:52:00Z">
                  <w:rPr>
                    <w:rFonts w:ascii="Times New Roman" w:hAnsi="Times New Roman"/>
                    <w:sz w:val="24"/>
                    <w:szCs w:val="24"/>
                  </w:rPr>
                </w:rPrChange>
              </w:rPr>
            </w:pPr>
            <w:r w:rsidRPr="00EA3947">
              <w:rPr>
                <w:rFonts w:ascii="Times New Roman" w:hAnsi="Times New Roman"/>
                <w:sz w:val="22"/>
                <w:szCs w:val="22"/>
                <w:rPrChange w:id="2837" w:author="Леонова А.В." w:date="2017-11-02T14:52:00Z">
                  <w:rPr>
                    <w:rFonts w:ascii="Times New Roman" w:hAnsi="Times New Roman"/>
                    <w:sz w:val="24"/>
                    <w:szCs w:val="24"/>
                  </w:rPr>
                </w:rPrChange>
              </w:rPr>
              <w:t xml:space="preserve">пп. 13.1.8. </w:t>
            </w:r>
            <w:r w:rsidR="002207AA" w:rsidRPr="00EA3947">
              <w:rPr>
                <w:rFonts w:ascii="Times New Roman" w:hAnsi="Times New Roman"/>
                <w:sz w:val="22"/>
                <w:szCs w:val="22"/>
                <w:rPrChange w:id="2838" w:author="Леонова А.В." w:date="2017-11-02T14:52:00Z">
                  <w:rPr>
                    <w:rFonts w:ascii="Times New Roman" w:hAnsi="Times New Roman"/>
                    <w:sz w:val="24"/>
                    <w:szCs w:val="24"/>
                  </w:rPr>
                </w:rPrChange>
              </w:rPr>
              <w:t>рассматриваемый земельный участок включен в территорию, в границах которой предусматривается деятельность по комплексному и устойчивому развитию территории;</w:t>
            </w:r>
          </w:p>
        </w:tc>
        <w:tc>
          <w:tcPr>
            <w:tcW w:w="4888" w:type="dxa"/>
          </w:tcPr>
          <w:p w14:paraId="016FD014" w14:textId="77777777" w:rsidR="005106A6" w:rsidRPr="00EA3947" w:rsidRDefault="005106A6" w:rsidP="005106A6">
            <w:pPr>
              <w:spacing w:line="240" w:lineRule="auto"/>
              <w:contextualSpacing/>
              <w:rPr>
                <w:rFonts w:ascii="Times New Roman" w:hAnsi="Times New Roman"/>
                <w:sz w:val="22"/>
                <w:szCs w:val="22"/>
                <w:rPrChange w:id="2839" w:author="Леонова А.В." w:date="2017-11-02T14:52:00Z">
                  <w:rPr>
                    <w:rFonts w:ascii="Times New Roman" w:hAnsi="Times New Roman"/>
                    <w:sz w:val="24"/>
                    <w:szCs w:val="24"/>
                  </w:rPr>
                </w:rPrChange>
              </w:rPr>
            </w:pPr>
            <w:r w:rsidRPr="00EA3947">
              <w:rPr>
                <w:rFonts w:ascii="Times New Roman" w:hAnsi="Times New Roman"/>
                <w:sz w:val="22"/>
                <w:szCs w:val="22"/>
                <w:rPrChange w:id="2840" w:author="Леонова А.В." w:date="2017-11-02T14:52:00Z">
                  <w:rPr>
                    <w:rFonts w:ascii="Times New Roman" w:hAnsi="Times New Roman"/>
                    <w:sz w:val="24"/>
                    <w:szCs w:val="24"/>
                  </w:rPr>
                </w:rPrChange>
              </w:rPr>
              <w:t>Указывается ссылка на документ, в соответствии с которым необходимо установление красных линий</w:t>
            </w:r>
          </w:p>
        </w:tc>
      </w:tr>
      <w:tr w:rsidR="005106A6" w:rsidRPr="00EA3947" w14:paraId="610E1C24" w14:textId="77777777" w:rsidTr="1A9B5E3B">
        <w:tc>
          <w:tcPr>
            <w:tcW w:w="4887" w:type="dxa"/>
          </w:tcPr>
          <w:p w14:paraId="1E75C94C" w14:textId="0FC35301" w:rsidR="005106A6" w:rsidRPr="00EA3947" w:rsidRDefault="005106A6" w:rsidP="005106A6">
            <w:pPr>
              <w:spacing w:line="240" w:lineRule="auto"/>
              <w:contextualSpacing/>
              <w:rPr>
                <w:rFonts w:ascii="Times New Roman" w:hAnsi="Times New Roman"/>
                <w:sz w:val="22"/>
                <w:szCs w:val="22"/>
                <w:rPrChange w:id="2841" w:author="Леонова А.В." w:date="2017-11-02T14:52:00Z">
                  <w:rPr>
                    <w:rFonts w:ascii="Times New Roman" w:hAnsi="Times New Roman"/>
                    <w:sz w:val="24"/>
                    <w:szCs w:val="24"/>
                  </w:rPr>
                </w:rPrChange>
              </w:rPr>
            </w:pPr>
            <w:r w:rsidRPr="00EA3947">
              <w:rPr>
                <w:rFonts w:ascii="Times New Roman" w:hAnsi="Times New Roman"/>
                <w:sz w:val="22"/>
                <w:szCs w:val="22"/>
                <w:rPrChange w:id="2842" w:author="Леонова А.В." w:date="2017-11-02T14:52:00Z">
                  <w:rPr>
                    <w:rFonts w:ascii="Times New Roman" w:hAnsi="Times New Roman"/>
                    <w:sz w:val="24"/>
                    <w:szCs w:val="24"/>
                  </w:rPr>
                </w:rPrChange>
              </w:rPr>
              <w:t xml:space="preserve">пп. 13.1.9. </w:t>
            </w:r>
            <w:r w:rsidR="002207AA" w:rsidRPr="00EA3947">
              <w:rPr>
                <w:rFonts w:ascii="Times New Roman" w:hAnsi="Times New Roman"/>
                <w:sz w:val="22"/>
                <w:szCs w:val="22"/>
                <w:rPrChange w:id="2843" w:author="Леонова А.В." w:date="2017-11-02T14:52:00Z">
                  <w:rPr>
                    <w:rFonts w:ascii="Times New Roman" w:hAnsi="Times New Roman"/>
                    <w:sz w:val="24"/>
                    <w:szCs w:val="24"/>
                  </w:rPr>
                </w:rPrChange>
              </w:rPr>
              <w:t>в отношении рассматриваемого земельного участка необходимо установление красных линий для определения границ территорий предназначенных для размещения линейных объектов и/или территорий общего пользования;</w:t>
            </w:r>
          </w:p>
        </w:tc>
        <w:tc>
          <w:tcPr>
            <w:tcW w:w="4888" w:type="dxa"/>
          </w:tcPr>
          <w:p w14:paraId="27B83676" w14:textId="77777777" w:rsidR="005106A6" w:rsidRPr="00EA3947" w:rsidRDefault="005106A6" w:rsidP="005106A6">
            <w:pPr>
              <w:spacing w:line="240" w:lineRule="auto"/>
              <w:contextualSpacing/>
              <w:rPr>
                <w:rFonts w:ascii="Times New Roman" w:hAnsi="Times New Roman"/>
                <w:sz w:val="22"/>
                <w:szCs w:val="22"/>
                <w:rPrChange w:id="2844" w:author="Леонова А.В." w:date="2017-11-02T14:52:00Z">
                  <w:rPr>
                    <w:rFonts w:ascii="Times New Roman" w:hAnsi="Times New Roman"/>
                    <w:sz w:val="24"/>
                    <w:szCs w:val="24"/>
                  </w:rPr>
                </w:rPrChange>
              </w:rPr>
            </w:pPr>
            <w:r w:rsidRPr="00EA3947">
              <w:rPr>
                <w:rFonts w:ascii="Times New Roman" w:hAnsi="Times New Roman"/>
                <w:sz w:val="22"/>
                <w:szCs w:val="22"/>
                <w:rPrChange w:id="2845" w:author="Леонова А.В." w:date="2017-11-02T14:52:00Z">
                  <w:rPr>
                    <w:rFonts w:ascii="Times New Roman" w:hAnsi="Times New Roman"/>
                    <w:sz w:val="24"/>
                    <w:szCs w:val="24"/>
                  </w:rPr>
                </w:rPrChange>
              </w:rPr>
              <w:t>Указывается ссылка на документ, в соответствии с которым необходимо изменение или отмена красных линий</w:t>
            </w:r>
          </w:p>
        </w:tc>
      </w:tr>
      <w:tr w:rsidR="002207AA" w:rsidRPr="00EA3947" w14:paraId="33430A25" w14:textId="77777777" w:rsidTr="1A9B5E3B">
        <w:tc>
          <w:tcPr>
            <w:tcW w:w="4887" w:type="dxa"/>
          </w:tcPr>
          <w:p w14:paraId="755A71A8" w14:textId="77777777" w:rsidR="002207AA" w:rsidRPr="00EA3947" w:rsidRDefault="002207AA" w:rsidP="002207AA">
            <w:pPr>
              <w:spacing w:line="240" w:lineRule="auto"/>
              <w:contextualSpacing/>
              <w:rPr>
                <w:rFonts w:ascii="Times New Roman" w:hAnsi="Times New Roman"/>
                <w:sz w:val="22"/>
                <w:szCs w:val="22"/>
                <w:rPrChange w:id="2846" w:author="Леонова А.В." w:date="2017-11-02T14:52:00Z">
                  <w:rPr>
                    <w:rFonts w:ascii="Times New Roman" w:hAnsi="Times New Roman"/>
                    <w:sz w:val="24"/>
                    <w:szCs w:val="24"/>
                  </w:rPr>
                </w:rPrChange>
              </w:rPr>
            </w:pPr>
            <w:r w:rsidRPr="00EA3947">
              <w:rPr>
                <w:rFonts w:ascii="Times New Roman" w:hAnsi="Times New Roman"/>
                <w:sz w:val="22"/>
                <w:szCs w:val="22"/>
                <w:rPrChange w:id="2847" w:author="Леонова А.В." w:date="2017-11-02T14:52:00Z">
                  <w:rPr>
                    <w:rFonts w:ascii="Times New Roman" w:hAnsi="Times New Roman"/>
                    <w:sz w:val="24"/>
                    <w:szCs w:val="24"/>
                  </w:rPr>
                </w:rPrChange>
              </w:rPr>
              <w:t>пп. 13.1.10. в отношении рассматриваемого земельного участка необходимо изменение или отмена красных линий в следующих случаях:</w:t>
            </w:r>
          </w:p>
          <w:p w14:paraId="29C73F68" w14:textId="77777777" w:rsidR="002207AA" w:rsidRPr="00EA3947" w:rsidRDefault="002207AA" w:rsidP="002207AA">
            <w:pPr>
              <w:spacing w:line="240" w:lineRule="auto"/>
              <w:contextualSpacing/>
              <w:rPr>
                <w:rFonts w:ascii="Times New Roman" w:hAnsi="Times New Roman"/>
                <w:sz w:val="22"/>
                <w:szCs w:val="22"/>
                <w:rPrChange w:id="2848" w:author="Леонова А.В." w:date="2017-11-02T14:52:00Z">
                  <w:rPr>
                    <w:rFonts w:ascii="Times New Roman" w:hAnsi="Times New Roman"/>
                    <w:sz w:val="24"/>
                    <w:szCs w:val="24"/>
                  </w:rPr>
                </w:rPrChange>
              </w:rPr>
            </w:pPr>
            <w:r w:rsidRPr="00EA3947">
              <w:rPr>
                <w:rFonts w:ascii="Times New Roman" w:hAnsi="Times New Roman"/>
                <w:sz w:val="22"/>
                <w:szCs w:val="22"/>
                <w:rPrChange w:id="2849" w:author="Леонова А.В." w:date="2017-11-02T14:52:00Z">
                  <w:rPr>
                    <w:rFonts w:ascii="Times New Roman" w:hAnsi="Times New Roman"/>
                    <w:sz w:val="24"/>
                    <w:szCs w:val="24"/>
                  </w:rPr>
                </w:rPrChange>
              </w:rPr>
              <w:t>13.1.10.1.</w:t>
            </w:r>
            <w:r w:rsidRPr="00EA3947">
              <w:rPr>
                <w:rFonts w:ascii="Times New Roman" w:hAnsi="Times New Roman"/>
                <w:sz w:val="22"/>
                <w:szCs w:val="22"/>
                <w:rPrChange w:id="2850" w:author="Леонова А.В." w:date="2017-11-02T14:52:00Z">
                  <w:rPr>
                    <w:rFonts w:ascii="Times New Roman" w:hAnsi="Times New Roman"/>
                    <w:sz w:val="24"/>
                    <w:szCs w:val="24"/>
                  </w:rPr>
                </w:rPrChange>
              </w:rPr>
              <w:tab/>
              <w:t>отсутствие и/или некорректное координатное описание точек перелома красных линий;</w:t>
            </w:r>
          </w:p>
          <w:p w14:paraId="5BD8388B" w14:textId="77777777" w:rsidR="002207AA" w:rsidRPr="00EA3947" w:rsidRDefault="002207AA" w:rsidP="002207AA">
            <w:pPr>
              <w:spacing w:line="240" w:lineRule="auto"/>
              <w:contextualSpacing/>
              <w:rPr>
                <w:rFonts w:ascii="Times New Roman" w:hAnsi="Times New Roman"/>
                <w:sz w:val="22"/>
                <w:szCs w:val="22"/>
                <w:rPrChange w:id="2851" w:author="Леонова А.В." w:date="2017-11-02T14:52:00Z">
                  <w:rPr>
                    <w:rFonts w:ascii="Times New Roman" w:hAnsi="Times New Roman"/>
                    <w:sz w:val="24"/>
                    <w:szCs w:val="24"/>
                  </w:rPr>
                </w:rPrChange>
              </w:rPr>
            </w:pPr>
            <w:r w:rsidRPr="00EA3947">
              <w:rPr>
                <w:rFonts w:ascii="Times New Roman" w:hAnsi="Times New Roman"/>
                <w:sz w:val="22"/>
                <w:szCs w:val="22"/>
                <w:rPrChange w:id="2852" w:author="Леонова А.В." w:date="2017-11-02T14:52:00Z">
                  <w:rPr>
                    <w:rFonts w:ascii="Times New Roman" w:hAnsi="Times New Roman"/>
                    <w:sz w:val="24"/>
                    <w:szCs w:val="24"/>
                  </w:rPr>
                </w:rPrChange>
              </w:rPr>
              <w:t>13.1.10.2.</w:t>
            </w:r>
            <w:r w:rsidRPr="00EA3947">
              <w:rPr>
                <w:rFonts w:ascii="Times New Roman" w:hAnsi="Times New Roman"/>
                <w:sz w:val="22"/>
                <w:szCs w:val="22"/>
                <w:rPrChange w:id="2853" w:author="Леонова А.В." w:date="2017-11-02T14:52:00Z">
                  <w:rPr>
                    <w:rFonts w:ascii="Times New Roman" w:hAnsi="Times New Roman"/>
                    <w:sz w:val="24"/>
                    <w:szCs w:val="24"/>
                  </w:rPr>
                </w:rPrChange>
              </w:rPr>
              <w:tab/>
              <w:t>геометрические параметры красных линий противоречат мероприятиям по размещению линейных объектов;</w:t>
            </w:r>
          </w:p>
          <w:p w14:paraId="10FE1C71" w14:textId="77777777" w:rsidR="002207AA" w:rsidRPr="00EA3947" w:rsidRDefault="002207AA" w:rsidP="002207AA">
            <w:pPr>
              <w:spacing w:line="240" w:lineRule="auto"/>
              <w:contextualSpacing/>
              <w:rPr>
                <w:rFonts w:ascii="Times New Roman" w:hAnsi="Times New Roman"/>
                <w:sz w:val="22"/>
                <w:szCs w:val="22"/>
                <w:rPrChange w:id="2854" w:author="Леонова А.В." w:date="2017-11-02T14:52:00Z">
                  <w:rPr>
                    <w:rFonts w:ascii="Times New Roman" w:hAnsi="Times New Roman"/>
                    <w:sz w:val="24"/>
                    <w:szCs w:val="24"/>
                  </w:rPr>
                </w:rPrChange>
              </w:rPr>
            </w:pPr>
            <w:r w:rsidRPr="00EA3947">
              <w:rPr>
                <w:rFonts w:ascii="Times New Roman" w:hAnsi="Times New Roman"/>
                <w:sz w:val="22"/>
                <w:szCs w:val="22"/>
                <w:rPrChange w:id="2855" w:author="Леонова А.В." w:date="2017-11-02T14:52:00Z">
                  <w:rPr>
                    <w:rFonts w:ascii="Times New Roman" w:hAnsi="Times New Roman"/>
                    <w:sz w:val="24"/>
                    <w:szCs w:val="24"/>
                  </w:rPr>
                </w:rPrChange>
              </w:rPr>
              <w:lastRenderedPageBreak/>
              <w:t>13.1.10.3.</w:t>
            </w:r>
            <w:r w:rsidRPr="00EA3947">
              <w:rPr>
                <w:rFonts w:ascii="Times New Roman" w:hAnsi="Times New Roman"/>
                <w:sz w:val="22"/>
                <w:szCs w:val="22"/>
                <w:rPrChange w:id="2856" w:author="Леонова А.В." w:date="2017-11-02T14:52:00Z">
                  <w:rPr>
                    <w:rFonts w:ascii="Times New Roman" w:hAnsi="Times New Roman"/>
                    <w:sz w:val="24"/>
                    <w:szCs w:val="24"/>
                  </w:rPr>
                </w:rPrChange>
              </w:rPr>
              <w:tab/>
              <w:t>геометрические параметры красных линий не позволяют определить территорию общего пользования.</w:t>
            </w:r>
          </w:p>
        </w:tc>
        <w:tc>
          <w:tcPr>
            <w:tcW w:w="4888" w:type="dxa"/>
          </w:tcPr>
          <w:p w14:paraId="062DFE34" w14:textId="70F23D85" w:rsidR="002207AA" w:rsidRPr="00EA3947" w:rsidRDefault="002207AA" w:rsidP="007B1EFA">
            <w:pPr>
              <w:spacing w:line="240" w:lineRule="auto"/>
              <w:contextualSpacing/>
              <w:rPr>
                <w:rFonts w:ascii="Times New Roman" w:hAnsi="Times New Roman"/>
                <w:sz w:val="22"/>
                <w:szCs w:val="22"/>
                <w:rPrChange w:id="2857" w:author="Леонова А.В." w:date="2017-11-02T14:52:00Z">
                  <w:rPr>
                    <w:rFonts w:ascii="Times New Roman" w:hAnsi="Times New Roman"/>
                    <w:sz w:val="24"/>
                    <w:szCs w:val="24"/>
                  </w:rPr>
                </w:rPrChange>
              </w:rPr>
            </w:pPr>
            <w:r w:rsidRPr="00EA3947">
              <w:rPr>
                <w:rFonts w:ascii="Times New Roman" w:hAnsi="Times New Roman"/>
                <w:sz w:val="22"/>
                <w:szCs w:val="22"/>
                <w:rPrChange w:id="2858" w:author="Леонова А.В." w:date="2017-11-02T14:52:00Z">
                  <w:rPr>
                    <w:rFonts w:ascii="Times New Roman" w:hAnsi="Times New Roman"/>
                    <w:sz w:val="24"/>
                    <w:szCs w:val="24"/>
                  </w:rPr>
                </w:rPrChange>
              </w:rPr>
              <w:lastRenderedPageBreak/>
              <w:t>Указываются конкретные несоответстви</w:t>
            </w:r>
            <w:r w:rsidR="0006432E" w:rsidRPr="00EA3947">
              <w:rPr>
                <w:rFonts w:ascii="Times New Roman" w:hAnsi="Times New Roman"/>
                <w:sz w:val="22"/>
                <w:szCs w:val="22"/>
                <w:rPrChange w:id="2859" w:author="Леонова А.В." w:date="2017-11-02T14:52:00Z">
                  <w:rPr>
                    <w:rFonts w:ascii="Times New Roman" w:hAnsi="Times New Roman"/>
                    <w:sz w:val="24"/>
                    <w:szCs w:val="24"/>
                  </w:rPr>
                </w:rPrChange>
              </w:rPr>
              <w:t>е</w:t>
            </w:r>
            <w:r w:rsidRPr="00EA3947">
              <w:rPr>
                <w:rFonts w:ascii="Times New Roman" w:hAnsi="Times New Roman"/>
                <w:sz w:val="22"/>
                <w:szCs w:val="22"/>
                <w:rPrChange w:id="2860" w:author="Леонова А.В." w:date="2017-11-02T14:52:00Z">
                  <w:rPr>
                    <w:rFonts w:ascii="Times New Roman" w:hAnsi="Times New Roman"/>
                    <w:sz w:val="24"/>
                    <w:szCs w:val="24"/>
                  </w:rPr>
                </w:rPrChange>
              </w:rPr>
              <w:t>.</w:t>
            </w:r>
            <w:r w:rsidR="1F9DB40B" w:rsidRPr="00EA3947">
              <w:rPr>
                <w:rFonts w:ascii="Times New Roman" w:hAnsi="Times New Roman"/>
                <w:sz w:val="22"/>
                <w:szCs w:val="22"/>
                <w:rPrChange w:id="2861" w:author="Леонова А.В." w:date="2017-11-02T14:52:00Z">
                  <w:rPr>
                    <w:rFonts w:ascii="Times New Roman" w:hAnsi="Times New Roman"/>
                    <w:sz w:val="24"/>
                    <w:szCs w:val="24"/>
                  </w:rPr>
                </w:rPrChange>
              </w:rPr>
              <w:t xml:space="preserve"> </w:t>
            </w:r>
            <w:r w:rsidR="1EB0E5FD" w:rsidRPr="00EA3947">
              <w:rPr>
                <w:rFonts w:ascii="Times New Roman" w:hAnsi="Times New Roman"/>
                <w:sz w:val="22"/>
                <w:szCs w:val="22"/>
                <w:rPrChange w:id="2862" w:author="Леонова А.В." w:date="2017-11-02T14:52:00Z">
                  <w:rPr>
                    <w:rFonts w:ascii="Times New Roman" w:hAnsi="Times New Roman"/>
                    <w:sz w:val="24"/>
                    <w:szCs w:val="24"/>
                  </w:rPr>
                </w:rPrChange>
              </w:rPr>
              <w:t>Указывается ссылка на документ, в соответствии с которым необходимо изменение или отмена красных линий</w:t>
            </w:r>
          </w:p>
          <w:p w14:paraId="7F95DCC2" w14:textId="77777777" w:rsidR="002207AA" w:rsidRPr="00EA3947" w:rsidRDefault="002207AA" w:rsidP="007B1EFA">
            <w:pPr>
              <w:spacing w:line="240" w:lineRule="auto"/>
              <w:contextualSpacing/>
              <w:rPr>
                <w:rFonts w:ascii="Times New Roman" w:hAnsi="Times New Roman"/>
                <w:sz w:val="22"/>
                <w:szCs w:val="22"/>
                <w:rPrChange w:id="2863" w:author="Леонова А.В." w:date="2017-11-02T14:52:00Z">
                  <w:rPr>
                    <w:rFonts w:ascii="Times New Roman" w:hAnsi="Times New Roman"/>
                    <w:sz w:val="24"/>
                    <w:szCs w:val="24"/>
                  </w:rPr>
                </w:rPrChange>
              </w:rPr>
            </w:pPr>
          </w:p>
        </w:tc>
      </w:tr>
      <w:tr w:rsidR="002207AA" w:rsidRPr="00EA3947" w14:paraId="377A1406" w14:textId="77777777" w:rsidTr="1A9B5E3B">
        <w:tc>
          <w:tcPr>
            <w:tcW w:w="4887" w:type="dxa"/>
          </w:tcPr>
          <w:p w14:paraId="2DE8F719" w14:textId="77777777" w:rsidR="002207AA" w:rsidRPr="00EA3947" w:rsidRDefault="002207AA" w:rsidP="002207AA">
            <w:pPr>
              <w:spacing w:line="240" w:lineRule="auto"/>
              <w:contextualSpacing/>
              <w:rPr>
                <w:rFonts w:ascii="Times New Roman" w:hAnsi="Times New Roman"/>
                <w:sz w:val="22"/>
                <w:szCs w:val="22"/>
                <w:rPrChange w:id="2864" w:author="Леонова А.В." w:date="2017-11-02T14:52:00Z">
                  <w:rPr>
                    <w:rFonts w:ascii="Times New Roman" w:hAnsi="Times New Roman"/>
                    <w:sz w:val="24"/>
                    <w:szCs w:val="24"/>
                  </w:rPr>
                </w:rPrChange>
              </w:rPr>
            </w:pPr>
            <w:r w:rsidRPr="00EA3947">
              <w:rPr>
                <w:rFonts w:ascii="Times New Roman" w:hAnsi="Times New Roman"/>
                <w:sz w:val="22"/>
                <w:szCs w:val="22"/>
                <w:rPrChange w:id="2865" w:author="Леонова А.В." w:date="2017-11-02T14:52:00Z">
                  <w:rPr>
                    <w:rFonts w:ascii="Times New Roman" w:hAnsi="Times New Roman"/>
                    <w:sz w:val="24"/>
                    <w:szCs w:val="24"/>
                  </w:rPr>
                </w:rPrChange>
              </w:rPr>
              <w:t>13.1.11.</w:t>
            </w:r>
            <w:r w:rsidRPr="00EA3947">
              <w:rPr>
                <w:rFonts w:ascii="Times New Roman" w:hAnsi="Times New Roman"/>
                <w:sz w:val="22"/>
                <w:szCs w:val="22"/>
                <w:rPrChange w:id="2866" w:author="Леонова А.В." w:date="2017-11-02T14:52:00Z">
                  <w:rPr>
                    <w:rFonts w:ascii="Times New Roman" w:hAnsi="Times New Roman"/>
                    <w:sz w:val="24"/>
                    <w:szCs w:val="24"/>
                  </w:rPr>
                </w:rPrChange>
              </w:rPr>
              <w:tab/>
              <w:t>заявитель не является правообладателем земельного участка, в отношении которого запрашивается ГПЗУ;</w:t>
            </w:r>
          </w:p>
        </w:tc>
        <w:tc>
          <w:tcPr>
            <w:tcW w:w="4888" w:type="dxa"/>
          </w:tcPr>
          <w:p w14:paraId="5D5C42C3" w14:textId="5B548B62" w:rsidR="002207AA" w:rsidRPr="00EA3947" w:rsidRDefault="006259FE" w:rsidP="002207AA">
            <w:pPr>
              <w:spacing w:line="240" w:lineRule="auto"/>
              <w:contextualSpacing/>
              <w:rPr>
                <w:rFonts w:ascii="Times New Roman" w:hAnsi="Times New Roman"/>
                <w:sz w:val="22"/>
                <w:szCs w:val="22"/>
                <w:rPrChange w:id="2867" w:author="Леонова А.В." w:date="2017-11-02T14:52:00Z">
                  <w:rPr>
                    <w:rFonts w:ascii="Times New Roman" w:hAnsi="Times New Roman"/>
                    <w:sz w:val="24"/>
                    <w:szCs w:val="24"/>
                  </w:rPr>
                </w:rPrChange>
              </w:rPr>
            </w:pPr>
            <w:r w:rsidRPr="00EA3947">
              <w:rPr>
                <w:rFonts w:ascii="Times New Roman" w:hAnsi="Times New Roman"/>
                <w:sz w:val="22"/>
                <w:szCs w:val="22"/>
                <w:rPrChange w:id="2868" w:author="Леонова А.В." w:date="2017-11-02T14:52:00Z">
                  <w:rPr>
                    <w:rFonts w:ascii="Times New Roman" w:hAnsi="Times New Roman"/>
                    <w:sz w:val="24"/>
                    <w:szCs w:val="24"/>
                  </w:rPr>
                </w:rPrChange>
              </w:rPr>
              <w:t>указывается данн</w:t>
            </w:r>
            <w:r w:rsidR="4A5F6A46" w:rsidRPr="00EA3947">
              <w:rPr>
                <w:rFonts w:ascii="Times New Roman" w:hAnsi="Times New Roman"/>
                <w:sz w:val="22"/>
                <w:szCs w:val="22"/>
                <w:rPrChange w:id="2869" w:author="Леонова А.В." w:date="2017-11-02T14:52:00Z">
                  <w:rPr>
                    <w:rFonts w:ascii="Times New Roman" w:hAnsi="Times New Roman"/>
                    <w:sz w:val="24"/>
                    <w:szCs w:val="24"/>
                  </w:rPr>
                </w:rPrChange>
              </w:rPr>
              <w:t>ая причина отказа в предоставлении Государственной услуги</w:t>
            </w:r>
            <w:r w:rsidR="0CE13D08" w:rsidRPr="00EA3947">
              <w:rPr>
                <w:rFonts w:ascii="Times New Roman" w:hAnsi="Times New Roman"/>
                <w:sz w:val="22"/>
                <w:szCs w:val="22"/>
                <w:rPrChange w:id="2870" w:author="Леонова А.В." w:date="2017-11-02T14:52:00Z">
                  <w:rPr>
                    <w:rFonts w:ascii="Times New Roman" w:hAnsi="Times New Roman"/>
                    <w:sz w:val="24"/>
                    <w:szCs w:val="24"/>
                  </w:rPr>
                </w:rPrChange>
              </w:rPr>
              <w:t>.</w:t>
            </w:r>
            <w:r w:rsidR="4A5F6A46" w:rsidRPr="00EA3947">
              <w:rPr>
                <w:rFonts w:ascii="Times New Roman" w:hAnsi="Times New Roman"/>
                <w:sz w:val="22"/>
                <w:szCs w:val="22"/>
                <w:rPrChange w:id="2871" w:author="Леонова А.В." w:date="2017-11-02T14:52:00Z">
                  <w:rPr>
                    <w:rFonts w:ascii="Times New Roman" w:hAnsi="Times New Roman"/>
                    <w:sz w:val="24"/>
                    <w:szCs w:val="24"/>
                  </w:rPr>
                </w:rPrChange>
              </w:rPr>
              <w:t xml:space="preserve"> </w:t>
            </w:r>
          </w:p>
        </w:tc>
      </w:tr>
    </w:tbl>
    <w:p w14:paraId="615EF435" w14:textId="77777777" w:rsidR="00BA1CF9" w:rsidRPr="00EA3947" w:rsidRDefault="00BA1CF9" w:rsidP="00260DFC">
      <w:pPr>
        <w:spacing w:after="0" w:line="240" w:lineRule="auto"/>
        <w:ind w:firstLine="709"/>
        <w:contextualSpacing/>
        <w:rPr>
          <w:rFonts w:ascii="Times New Roman" w:hAnsi="Times New Roman"/>
          <w:rPrChange w:id="2872" w:author="Леонова А.В." w:date="2017-11-02T14:52:00Z">
            <w:rPr>
              <w:rFonts w:ascii="Times New Roman" w:hAnsi="Times New Roman"/>
              <w:sz w:val="24"/>
              <w:szCs w:val="24"/>
            </w:rPr>
          </w:rPrChange>
        </w:rPr>
      </w:pPr>
      <w:r w:rsidRPr="00EA3947">
        <w:rPr>
          <w:rFonts w:ascii="Times New Roman" w:hAnsi="Times New Roman"/>
          <w:rPrChange w:id="2873" w:author="Леонова А.В." w:date="2017-11-02T14:52:00Z">
            <w:rPr>
              <w:rFonts w:ascii="Times New Roman" w:hAnsi="Times New Roman"/>
              <w:sz w:val="24"/>
              <w:szCs w:val="24"/>
            </w:rPr>
          </w:rPrChange>
        </w:rPr>
        <w:tab/>
      </w:r>
    </w:p>
    <w:p w14:paraId="12CB80C7" w14:textId="77777777" w:rsidR="00BA1CF9" w:rsidRPr="00EA3947" w:rsidRDefault="00BA1CF9" w:rsidP="00260DFC">
      <w:pPr>
        <w:spacing w:after="0" w:line="240" w:lineRule="auto"/>
        <w:ind w:firstLine="709"/>
        <w:contextualSpacing/>
        <w:rPr>
          <w:rFonts w:ascii="Times New Roman" w:hAnsi="Times New Roman"/>
          <w:rPrChange w:id="2874" w:author="Леонова А.В." w:date="2017-11-02T14:52:00Z">
            <w:rPr>
              <w:rFonts w:ascii="Times New Roman" w:hAnsi="Times New Roman"/>
              <w:sz w:val="24"/>
              <w:szCs w:val="24"/>
            </w:rPr>
          </w:rPrChange>
        </w:rPr>
      </w:pPr>
      <w:r w:rsidRPr="00EA3947">
        <w:rPr>
          <w:rFonts w:ascii="Times New Roman" w:hAnsi="Times New Roman"/>
          <w:rPrChange w:id="2875" w:author="Леонова А.В." w:date="2017-11-02T14:52:00Z">
            <w:rPr>
              <w:rFonts w:ascii="Times New Roman" w:hAnsi="Times New Roman"/>
              <w:sz w:val="24"/>
              <w:szCs w:val="24"/>
            </w:rPr>
          </w:rPrChange>
        </w:rPr>
        <w:t>Дополнительно информируем, что ____________________________________________</w:t>
      </w:r>
    </w:p>
    <w:p w14:paraId="24181EDF" w14:textId="77777777" w:rsidR="00BA1CF9" w:rsidRPr="00EA3947" w:rsidRDefault="00BA1CF9" w:rsidP="007B1EFA">
      <w:pPr>
        <w:spacing w:after="0" w:line="240" w:lineRule="auto"/>
        <w:contextualSpacing/>
        <w:rPr>
          <w:rFonts w:ascii="Times New Roman" w:hAnsi="Times New Roman"/>
          <w:i/>
          <w:iCs/>
          <w:rPrChange w:id="2876" w:author="Леонова А.В." w:date="2017-11-02T14:52:00Z">
            <w:rPr>
              <w:rFonts w:ascii="Times New Roman" w:hAnsi="Times New Roman"/>
              <w:i/>
              <w:iCs/>
              <w:sz w:val="24"/>
              <w:szCs w:val="24"/>
            </w:rPr>
          </w:rPrChange>
        </w:rPr>
      </w:pPr>
      <w:r w:rsidRPr="00EA3947">
        <w:rPr>
          <w:rFonts w:ascii="Times New Roman" w:hAnsi="Times New Roman"/>
          <w:rPrChange w:id="2877" w:author="Леонова А.В." w:date="2017-11-02T14:52:00Z">
            <w:rPr>
              <w:rFonts w:ascii="Times New Roman" w:hAnsi="Times New Roman"/>
              <w:sz w:val="24"/>
              <w:szCs w:val="24"/>
            </w:rPr>
          </w:rPrChange>
        </w:rPr>
        <w:t xml:space="preserve">________________________________________________________________________________________________________________________________________________________________________________________________________________________________________________ </w:t>
      </w:r>
      <w:r w:rsidRPr="00EA3947">
        <w:rPr>
          <w:rFonts w:ascii="Times New Roman" w:hAnsi="Times New Roman"/>
          <w:i/>
          <w:iCs/>
          <w:rPrChange w:id="2878" w:author="Леонова А.В." w:date="2017-11-02T14:52:00Z">
            <w:rPr>
              <w:rFonts w:ascii="Times New Roman" w:hAnsi="Times New Roman"/>
              <w:i/>
              <w:iCs/>
              <w:sz w:val="24"/>
              <w:szCs w:val="24"/>
            </w:rPr>
          </w:rPrChange>
        </w:rP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p w14:paraId="4C651CEA" w14:textId="77777777" w:rsidR="00BA1CF9" w:rsidRPr="00EA3947" w:rsidRDefault="00BA1CF9" w:rsidP="00435DCA">
      <w:pPr>
        <w:spacing w:after="0"/>
        <w:contextualSpacing/>
        <w:jc w:val="both"/>
        <w:rPr>
          <w:rFonts w:ascii="Times New Roman" w:hAnsi="Times New Roman"/>
          <w:rPrChange w:id="2879" w:author="Леонова А.В." w:date="2017-11-02T14:52:00Z">
            <w:rPr>
              <w:rFonts w:ascii="Times New Roman" w:hAnsi="Times New Roman"/>
              <w:sz w:val="24"/>
              <w:szCs w:val="24"/>
            </w:rPr>
          </w:rPrChange>
        </w:rPr>
      </w:pPr>
    </w:p>
    <w:p w14:paraId="5E1316EC" w14:textId="0E95134C" w:rsidR="00BA1CF9" w:rsidRPr="00EA3947" w:rsidRDefault="00BA1CF9" w:rsidP="00435DCA">
      <w:pPr>
        <w:spacing w:after="0" w:line="240" w:lineRule="auto"/>
        <w:ind w:firstLine="709"/>
        <w:contextualSpacing/>
        <w:jc w:val="both"/>
        <w:rPr>
          <w:rFonts w:ascii="Times New Roman" w:hAnsi="Times New Roman"/>
          <w:rPrChange w:id="2880" w:author="Леонова А.В." w:date="2017-11-02T14:52:00Z">
            <w:rPr>
              <w:rFonts w:ascii="Times New Roman" w:hAnsi="Times New Roman"/>
              <w:sz w:val="24"/>
              <w:szCs w:val="24"/>
            </w:rPr>
          </w:rPrChange>
        </w:rPr>
      </w:pPr>
      <w:r w:rsidRPr="00EA3947">
        <w:rPr>
          <w:rFonts w:ascii="Times New Roman" w:hAnsi="Times New Roman"/>
          <w:rPrChange w:id="2881" w:author="Леонова А.В." w:date="2017-11-02T14:52:00Z">
            <w:rPr>
              <w:rFonts w:ascii="Times New Roman" w:hAnsi="Times New Roman"/>
              <w:sz w:val="24"/>
              <w:szCs w:val="24"/>
            </w:rPr>
          </w:rPrChange>
        </w:rPr>
        <w:t>Данный отказ может быть обжалован в досудебном порядке путем направления жалобы в Администрацию</w:t>
      </w:r>
      <w:r w:rsidR="005A36C4" w:rsidRPr="00EA3947">
        <w:rPr>
          <w:rFonts w:ascii="Times New Roman" w:hAnsi="Times New Roman"/>
          <w:rPrChange w:id="2882" w:author="Леонова А.В." w:date="2017-11-02T14:52:00Z">
            <w:rPr>
              <w:rFonts w:ascii="Times New Roman" w:hAnsi="Times New Roman"/>
              <w:sz w:val="24"/>
              <w:szCs w:val="24"/>
            </w:rPr>
          </w:rPrChange>
        </w:rPr>
        <w:t xml:space="preserve"> </w:t>
      </w:r>
      <w:r w:rsidRPr="00EA3947">
        <w:rPr>
          <w:rFonts w:ascii="Times New Roman" w:hAnsi="Times New Roman"/>
          <w:rPrChange w:id="2883" w:author="Леонова А.В." w:date="2017-11-02T14:52:00Z">
            <w:rPr>
              <w:rFonts w:ascii="Times New Roman" w:hAnsi="Times New Roman"/>
              <w:sz w:val="24"/>
              <w:szCs w:val="24"/>
            </w:rPr>
          </w:rPrChange>
        </w:rPr>
        <w:t xml:space="preserve">в соответствии с разделом </w:t>
      </w:r>
      <w:r w:rsidRPr="00EA3947">
        <w:rPr>
          <w:rFonts w:ascii="Times New Roman" w:hAnsi="Times New Roman"/>
          <w:lang w:val="en-US"/>
          <w:rPrChange w:id="2884" w:author="Леонова А.В." w:date="2017-11-02T14:52:00Z">
            <w:rPr>
              <w:rFonts w:ascii="Times New Roman" w:hAnsi="Times New Roman"/>
              <w:sz w:val="24"/>
              <w:szCs w:val="24"/>
              <w:lang w:val="en-US"/>
            </w:rPr>
          </w:rPrChange>
        </w:rPr>
        <w:t>V</w:t>
      </w:r>
      <w:r w:rsidRPr="00EA3947">
        <w:rPr>
          <w:rFonts w:ascii="Times New Roman" w:hAnsi="Times New Roman"/>
          <w:rPrChange w:id="2885" w:author="Леонова А.В." w:date="2017-11-02T14:52:00Z">
            <w:rPr>
              <w:rFonts w:ascii="Times New Roman" w:hAnsi="Times New Roman"/>
              <w:sz w:val="24"/>
              <w:szCs w:val="24"/>
            </w:rPr>
          </w:rPrChange>
        </w:rPr>
        <w:t xml:space="preserve"> настоящего Административного регламента, а также в судебном порядке.</w:t>
      </w:r>
    </w:p>
    <w:p w14:paraId="1D633461" w14:textId="77777777" w:rsidR="00BA1CF9" w:rsidRPr="00EA3947" w:rsidRDefault="00BA1CF9" w:rsidP="00435DCA">
      <w:pPr>
        <w:spacing w:after="0" w:line="240" w:lineRule="auto"/>
        <w:ind w:firstLine="567"/>
        <w:jc w:val="both"/>
        <w:rPr>
          <w:rFonts w:ascii="Times New Roman" w:hAnsi="Times New Roman"/>
          <w:rPrChange w:id="2886" w:author="Леонова А.В." w:date="2017-11-02T14:52:00Z">
            <w:rPr>
              <w:rFonts w:ascii="Times New Roman" w:hAnsi="Times New Roman"/>
              <w:sz w:val="24"/>
              <w:szCs w:val="24"/>
            </w:rPr>
          </w:rPrChange>
        </w:rPr>
      </w:pPr>
      <w:r w:rsidRPr="00EA3947">
        <w:rPr>
          <w:rFonts w:ascii="Times New Roman" w:hAnsi="Times New Roman"/>
          <w:rPrChange w:id="2887" w:author="Леонова А.В." w:date="2017-11-02T14:52:00Z">
            <w:rPr>
              <w:rFonts w:ascii="Times New Roman" w:hAnsi="Times New Roman"/>
              <w:sz w:val="24"/>
              <w:szCs w:val="24"/>
            </w:rPr>
          </w:rPrChange>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14:paraId="01DD1C26" w14:textId="23FC1ED0" w:rsidR="00BA1CF9" w:rsidRPr="00EA3947" w:rsidRDefault="00BA1CF9" w:rsidP="00435DCA">
      <w:pPr>
        <w:spacing w:after="0" w:line="240" w:lineRule="auto"/>
        <w:ind w:firstLine="567"/>
        <w:jc w:val="both"/>
        <w:rPr>
          <w:rFonts w:ascii="Times New Roman" w:hAnsi="Times New Roman"/>
          <w:rPrChange w:id="2888" w:author="Леонова А.В." w:date="2017-11-02T14:52:00Z">
            <w:rPr>
              <w:rFonts w:ascii="Times New Roman" w:hAnsi="Times New Roman"/>
              <w:sz w:val="24"/>
              <w:szCs w:val="24"/>
            </w:rPr>
          </w:rPrChange>
        </w:rPr>
      </w:pPr>
      <w:r w:rsidRPr="00EA3947">
        <w:rPr>
          <w:rFonts w:ascii="Times New Roman" w:hAnsi="Times New Roman"/>
          <w:rPrChange w:id="2889" w:author="Леонова А.В." w:date="2017-11-02T14:52:00Z">
            <w:rPr>
              <w:rFonts w:ascii="Times New Roman" w:hAnsi="Times New Roman"/>
              <w:sz w:val="24"/>
              <w:szCs w:val="24"/>
            </w:rPr>
          </w:rPrChange>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w:t>
      </w:r>
      <w:r w:rsidR="00D23662" w:rsidRPr="00EA3947">
        <w:rPr>
          <w:rFonts w:ascii="Times New Roman" w:hAnsi="Times New Roman"/>
          <w:rPrChange w:id="2890" w:author="Леонова А.В." w:date="2017-11-02T14:52:00Z">
            <w:rPr>
              <w:rFonts w:ascii="Times New Roman" w:hAnsi="Times New Roman"/>
              <w:sz w:val="24"/>
              <w:szCs w:val="24"/>
            </w:rPr>
          </w:rPrChange>
        </w:rPr>
        <w:t xml:space="preserve">рос на электронный адрес:________________ </w:t>
      </w:r>
      <w:r w:rsidRPr="00EA3947">
        <w:rPr>
          <w:rFonts w:ascii="Times New Roman" w:hAnsi="Times New Roman"/>
          <w:rPrChange w:id="2891" w:author="Леонова А.В." w:date="2017-11-02T14:52:00Z">
            <w:rPr>
              <w:rFonts w:ascii="Times New Roman" w:hAnsi="Times New Roman"/>
              <w:sz w:val="24"/>
              <w:szCs w:val="24"/>
            </w:rPr>
          </w:rPrChange>
        </w:rPr>
        <w:t xml:space="preserve">(в письме необходимо указать идентификационный номер </w:t>
      </w:r>
      <w:r w:rsidRPr="00EA3947">
        <w:rPr>
          <w:rFonts w:ascii="Times New Roman" w:hAnsi="Times New Roman"/>
          <w:lang w:eastAsia="ru-RU"/>
          <w:rPrChange w:id="2892" w:author="Леонова А.В." w:date="2017-11-02T14:52:00Z">
            <w:rPr>
              <w:rFonts w:ascii="Times New Roman" w:hAnsi="Times New Roman"/>
              <w:sz w:val="24"/>
              <w:szCs w:val="24"/>
              <w:lang w:eastAsia="ru-RU"/>
            </w:rPr>
          </w:rPrChange>
        </w:rPr>
        <w:t>заявления</w:t>
      </w:r>
      <w:r w:rsidRPr="00EA3947">
        <w:rPr>
          <w:rFonts w:ascii="Times New Roman" w:hAnsi="Times New Roman"/>
          <w:rPrChange w:id="2893" w:author="Леонова А.В." w:date="2017-11-02T14:52:00Z">
            <w:rPr>
              <w:rFonts w:ascii="Times New Roman" w:hAnsi="Times New Roman"/>
              <w:sz w:val="24"/>
              <w:szCs w:val="24"/>
            </w:rPr>
          </w:rPrChange>
        </w:rPr>
        <w:t xml:space="preserve"> и интересующий Вас вопрос).</w:t>
      </w:r>
    </w:p>
    <w:p w14:paraId="1A8D860B" w14:textId="77777777" w:rsidR="00BA1CF9" w:rsidRPr="00EA3947" w:rsidRDefault="00BA1CF9" w:rsidP="00435DCA">
      <w:pPr>
        <w:spacing w:after="0" w:line="240" w:lineRule="auto"/>
        <w:ind w:firstLine="567"/>
        <w:jc w:val="both"/>
        <w:rPr>
          <w:rFonts w:ascii="Times New Roman" w:hAnsi="Times New Roman"/>
          <w:rPrChange w:id="2894" w:author="Леонова А.В." w:date="2017-11-02T14:52:00Z">
            <w:rPr>
              <w:rFonts w:ascii="Times New Roman" w:hAnsi="Times New Roman"/>
              <w:sz w:val="24"/>
              <w:szCs w:val="24"/>
            </w:rPr>
          </w:rPrChange>
        </w:rPr>
      </w:pPr>
      <w:r w:rsidRPr="00EA3947">
        <w:rPr>
          <w:rFonts w:ascii="Times New Roman" w:hAnsi="Times New Roman"/>
          <w:rPrChange w:id="2895" w:author="Леонова А.В." w:date="2017-11-02T14:52:00Z">
            <w:rPr>
              <w:rFonts w:ascii="Times New Roman" w:hAnsi="Times New Roman"/>
              <w:sz w:val="24"/>
              <w:szCs w:val="24"/>
            </w:rPr>
          </w:rPrChange>
        </w:rPr>
        <w:t>В случае если отказ требует очной консультации Вы можете записаться</w:t>
      </w:r>
      <w:r w:rsidRPr="00EA3947">
        <w:rPr>
          <w:rFonts w:ascii="Times New Roman" w:hAnsi="Times New Roman"/>
          <w:rPrChange w:id="2896" w:author="Леонова А.В." w:date="2017-11-02T14:52:00Z">
            <w:rPr>
              <w:rFonts w:ascii="Times New Roman" w:hAnsi="Times New Roman"/>
              <w:sz w:val="24"/>
              <w:szCs w:val="24"/>
            </w:rPr>
          </w:rPrChange>
        </w:rPr>
        <w:br/>
        <w:t xml:space="preserve">на консультацию к </w:t>
      </w:r>
      <w:r w:rsidR="005A36C4" w:rsidRPr="00EA3947">
        <w:rPr>
          <w:rFonts w:ascii="Times New Roman" w:hAnsi="Times New Roman"/>
          <w:rPrChange w:id="2897" w:author="Леонова А.В." w:date="2017-11-02T14:52:00Z">
            <w:rPr>
              <w:rFonts w:ascii="Times New Roman" w:hAnsi="Times New Roman"/>
              <w:sz w:val="24"/>
              <w:szCs w:val="24"/>
            </w:rPr>
          </w:rPrChange>
        </w:rPr>
        <w:t>эксперту</w:t>
      </w:r>
      <w:r w:rsidRPr="00EA3947">
        <w:rPr>
          <w:rFonts w:ascii="Times New Roman" w:hAnsi="Times New Roman"/>
          <w:rPrChange w:id="2898" w:author="Леонова А.В." w:date="2017-11-02T14:52:00Z">
            <w:rPr>
              <w:rFonts w:ascii="Times New Roman" w:hAnsi="Times New Roman"/>
              <w:sz w:val="24"/>
              <w:szCs w:val="24"/>
            </w:rPr>
          </w:rPrChange>
        </w:rPr>
        <w:t xml:space="preserve"> </w:t>
      </w:r>
      <w:r w:rsidR="00A84690" w:rsidRPr="00EA3947">
        <w:rPr>
          <w:rFonts w:ascii="Times New Roman" w:hAnsi="Times New Roman"/>
          <w:rPrChange w:id="2899" w:author="Леонова А.В." w:date="2017-11-02T14:52:00Z">
            <w:rPr>
              <w:rFonts w:ascii="Times New Roman" w:hAnsi="Times New Roman"/>
              <w:sz w:val="24"/>
              <w:szCs w:val="24"/>
            </w:rPr>
          </w:rPrChange>
        </w:rPr>
        <w:t>Администрации</w:t>
      </w:r>
      <w:r w:rsidRPr="00EA3947">
        <w:rPr>
          <w:rFonts w:ascii="Times New Roman" w:hAnsi="Times New Roman"/>
          <w:rPrChange w:id="2900" w:author="Леонова А.В." w:date="2017-11-02T14:52:00Z">
            <w:rPr>
              <w:rFonts w:ascii="Times New Roman" w:hAnsi="Times New Roman"/>
              <w:sz w:val="24"/>
              <w:szCs w:val="24"/>
            </w:rPr>
          </w:rPrChange>
        </w:rPr>
        <w:t xml:space="preserve"> через портал государственных и муниципальных услуг Московской области по следующей ссылке:</w:t>
      </w:r>
      <w:r w:rsidRPr="00EA3947">
        <w:rPr>
          <w:rFonts w:ascii="Times New Roman" w:hAnsi="Times New Roman"/>
          <w:lang w:eastAsia="ru-RU"/>
          <w:rPrChange w:id="2901" w:author="Леонова А.В." w:date="2017-11-02T14:52:00Z">
            <w:rPr>
              <w:rFonts w:ascii="Times New Roman" w:hAnsi="Times New Roman"/>
              <w:sz w:val="24"/>
              <w:szCs w:val="24"/>
              <w:lang w:eastAsia="ru-RU"/>
            </w:rPr>
          </w:rPrChange>
        </w:rPr>
        <w:t xml:space="preserve"> </w:t>
      </w:r>
      <w:r w:rsidR="0004090B" w:rsidRPr="00EA3947">
        <w:rPr>
          <w:rFonts w:ascii="Times New Roman" w:hAnsi="Times New Roman"/>
          <w:lang w:eastAsia="ru-RU"/>
          <w:rPrChange w:id="2902" w:author="Леонова А.В." w:date="2017-11-02T14:52:00Z">
            <w:rPr>
              <w:rFonts w:ascii="Times New Roman" w:hAnsi="Times New Roman"/>
              <w:sz w:val="24"/>
              <w:szCs w:val="24"/>
              <w:lang w:eastAsia="ru-RU"/>
            </w:rPr>
          </w:rPrChange>
        </w:rPr>
        <w:t xml:space="preserve">https://uslugi.mosreg.ru </w:t>
      </w:r>
      <w:r w:rsidR="0004090B" w:rsidRPr="00EA3947">
        <w:rPr>
          <w:rFonts w:ascii="Times New Roman" w:hAnsi="Times New Roman"/>
          <w:rPrChange w:id="2903" w:author="Леонова А.В." w:date="2017-11-02T14:52:00Z">
            <w:rPr>
              <w:rFonts w:ascii="Times New Roman" w:hAnsi="Times New Roman"/>
              <w:sz w:val="24"/>
              <w:szCs w:val="24"/>
            </w:rPr>
          </w:rPrChange>
        </w:rPr>
        <w:t>в карточке Государственной услуг.</w:t>
      </w:r>
    </w:p>
    <w:p w14:paraId="2784CBE4" w14:textId="77777777" w:rsidR="005A36C4" w:rsidRPr="00EA3947" w:rsidRDefault="005A36C4" w:rsidP="00260DFC">
      <w:pPr>
        <w:contextualSpacing/>
        <w:rPr>
          <w:rFonts w:ascii="Times New Roman" w:hAnsi="Times New Roman"/>
          <w:rPrChange w:id="2904" w:author="Леонова А.В." w:date="2017-11-02T14:52:00Z">
            <w:rPr>
              <w:rFonts w:ascii="Times New Roman" w:hAnsi="Times New Roman"/>
              <w:sz w:val="24"/>
              <w:szCs w:val="24"/>
            </w:rPr>
          </w:rPrChange>
        </w:rPr>
      </w:pPr>
    </w:p>
    <w:p w14:paraId="2C8EAD91" w14:textId="77777777" w:rsidR="00BA1CF9" w:rsidRPr="00EA3947" w:rsidRDefault="00BA1CF9" w:rsidP="00260DFC">
      <w:pPr>
        <w:contextualSpacing/>
        <w:rPr>
          <w:rFonts w:ascii="Times New Roman" w:hAnsi="Times New Roman"/>
          <w:rPrChange w:id="2905" w:author="Леонова А.В." w:date="2017-11-02T14:52:00Z">
            <w:rPr>
              <w:rFonts w:ascii="Times New Roman" w:hAnsi="Times New Roman"/>
              <w:sz w:val="24"/>
              <w:szCs w:val="24"/>
            </w:rPr>
          </w:rPrChange>
        </w:rPr>
      </w:pPr>
      <w:r w:rsidRPr="00EA3947">
        <w:rPr>
          <w:rFonts w:ascii="Times New Roman" w:hAnsi="Times New Roman"/>
          <w:rPrChange w:id="2906" w:author="Леонова А.В." w:date="2017-11-02T14:52:00Z">
            <w:rPr>
              <w:rFonts w:ascii="Times New Roman" w:hAnsi="Times New Roman"/>
              <w:sz w:val="24"/>
              <w:szCs w:val="24"/>
            </w:rPr>
          </w:rPrChange>
        </w:rPr>
        <w:t xml:space="preserve">________________________________ __________ _____________________ </w:t>
      </w:r>
    </w:p>
    <w:p w14:paraId="78A54EF1" w14:textId="77777777" w:rsidR="00BA1CF9" w:rsidRPr="00EA3947" w:rsidRDefault="00BA1CF9">
      <w:pPr>
        <w:contextualSpacing/>
        <w:rPr>
          <w:rFonts w:ascii="Times New Roman" w:hAnsi="Times New Roman"/>
          <w:i/>
          <w:iCs/>
          <w:rPrChange w:id="2907" w:author="Леонова А.В." w:date="2017-11-02T14:52:00Z">
            <w:rPr>
              <w:rFonts w:ascii="Times New Roman" w:hAnsi="Times New Roman"/>
              <w:i/>
              <w:iCs/>
              <w:sz w:val="24"/>
              <w:szCs w:val="24"/>
            </w:rPr>
          </w:rPrChange>
        </w:rPr>
      </w:pPr>
      <w:r w:rsidRPr="00EA3947">
        <w:rPr>
          <w:rFonts w:ascii="Times New Roman" w:hAnsi="Times New Roman"/>
          <w:i/>
          <w:iCs/>
          <w:rPrChange w:id="2908" w:author="Леонова А.В." w:date="2017-11-02T14:52:00Z">
            <w:rPr>
              <w:rFonts w:ascii="Times New Roman" w:hAnsi="Times New Roman"/>
              <w:i/>
              <w:iCs/>
              <w:sz w:val="24"/>
              <w:szCs w:val="24"/>
            </w:rPr>
          </w:rPrChange>
        </w:rPr>
        <w:t>(должность уполномоченного лица) (подпись) (расшифровка</w:t>
      </w:r>
      <w:bookmarkEnd w:id="2736"/>
      <w:r w:rsidRPr="00EA3947">
        <w:rPr>
          <w:rFonts w:ascii="Times New Roman" w:hAnsi="Times New Roman"/>
          <w:i/>
          <w:iCs/>
          <w:rPrChange w:id="2909" w:author="Леонова А.В." w:date="2017-11-02T14:52:00Z">
            <w:rPr>
              <w:rFonts w:ascii="Times New Roman" w:hAnsi="Times New Roman"/>
              <w:i/>
              <w:iCs/>
              <w:sz w:val="24"/>
              <w:szCs w:val="24"/>
            </w:rPr>
          </w:rPrChange>
        </w:rPr>
        <w:t xml:space="preserve"> подписи)</w:t>
      </w:r>
    </w:p>
    <w:p w14:paraId="78D26763" w14:textId="77777777" w:rsidR="00BA1CF9" w:rsidRPr="00EA3947" w:rsidRDefault="00BA1CF9" w:rsidP="00260DFC">
      <w:pPr>
        <w:spacing w:after="160" w:line="259" w:lineRule="auto"/>
        <w:rPr>
          <w:rFonts w:ascii="Times New Roman" w:hAnsi="Times New Roman"/>
          <w:i/>
          <w:rPrChange w:id="2910" w:author="Леонова А.В." w:date="2017-11-02T14:52:00Z">
            <w:rPr>
              <w:rFonts w:ascii="Times New Roman" w:hAnsi="Times New Roman"/>
              <w:i/>
              <w:sz w:val="24"/>
              <w:szCs w:val="24"/>
            </w:rPr>
          </w:rPrChange>
        </w:rPr>
      </w:pPr>
      <w:r w:rsidRPr="00EA3947">
        <w:rPr>
          <w:rFonts w:ascii="Times New Roman" w:hAnsi="Times New Roman"/>
          <w:i/>
          <w:rPrChange w:id="2911" w:author="Леонова А.В." w:date="2017-11-02T14:52:00Z">
            <w:rPr>
              <w:rFonts w:ascii="Times New Roman" w:hAnsi="Times New Roman"/>
              <w:i/>
              <w:sz w:val="24"/>
              <w:szCs w:val="24"/>
            </w:rPr>
          </w:rPrChange>
        </w:rPr>
        <w:br w:type="page"/>
      </w:r>
    </w:p>
    <w:p w14:paraId="3AD53A46" w14:textId="77777777" w:rsidR="00555CC1" w:rsidRPr="00EA3947" w:rsidRDefault="00555CC1" w:rsidP="009234C2">
      <w:pPr>
        <w:pStyle w:val="afffff0"/>
        <w:rPr>
          <w:sz w:val="22"/>
          <w:szCs w:val="22"/>
          <w:rPrChange w:id="2912" w:author="Леонова А.В." w:date="2017-11-02T14:52:00Z">
            <w:rPr>
              <w:szCs w:val="24"/>
            </w:rPr>
          </w:rPrChange>
        </w:rPr>
      </w:pPr>
      <w:bookmarkStart w:id="2913" w:name="_Toc441945469"/>
      <w:bookmarkStart w:id="2914" w:name="приложение4"/>
      <w:r w:rsidRPr="00EA3947">
        <w:rPr>
          <w:sz w:val="22"/>
          <w:szCs w:val="22"/>
          <w:rPrChange w:id="2915" w:author="Леонова А.В." w:date="2017-11-02T14:52:00Z">
            <w:rPr/>
          </w:rPrChange>
        </w:rPr>
        <w:lastRenderedPageBreak/>
        <w:t xml:space="preserve">Приложение </w:t>
      </w:r>
      <w:r w:rsidR="00851B81" w:rsidRPr="00EA3947">
        <w:rPr>
          <w:sz w:val="22"/>
          <w:szCs w:val="22"/>
          <w:rPrChange w:id="2916" w:author="Леонова А.В." w:date="2017-11-02T14:52:00Z">
            <w:rPr/>
          </w:rPrChange>
        </w:rPr>
        <w:t>6</w:t>
      </w:r>
    </w:p>
    <w:p w14:paraId="3723029E" w14:textId="77777777" w:rsidR="00DF2B3A" w:rsidRPr="00EA3947" w:rsidRDefault="00DF2B3A" w:rsidP="00DF2B3A">
      <w:pPr>
        <w:pStyle w:val="afffff0"/>
        <w:rPr>
          <w:sz w:val="22"/>
          <w:szCs w:val="22"/>
          <w:rPrChange w:id="2917" w:author="Леонова А.В." w:date="2017-11-02T14:52:00Z">
            <w:rPr>
              <w:szCs w:val="24"/>
            </w:rPr>
          </w:rPrChange>
        </w:rPr>
      </w:pPr>
      <w:r w:rsidRPr="00EA3947">
        <w:rPr>
          <w:sz w:val="22"/>
          <w:szCs w:val="22"/>
          <w:rPrChange w:id="2918" w:author="Леонова А.В." w:date="2017-11-02T14:52:00Z">
            <w:rPr/>
          </w:rPrChange>
        </w:rPr>
        <w:t>к Административному</w:t>
      </w:r>
    </w:p>
    <w:p w14:paraId="552837A5" w14:textId="77777777" w:rsidR="00DF2B3A" w:rsidRPr="00EA3947" w:rsidRDefault="00DF2B3A" w:rsidP="00DF2B3A">
      <w:pPr>
        <w:pStyle w:val="afffff0"/>
        <w:rPr>
          <w:rFonts w:eastAsia="Arial Unicode MS"/>
          <w:sz w:val="22"/>
          <w:szCs w:val="22"/>
          <w:rPrChange w:id="2919" w:author="Леонова А.В." w:date="2017-11-02T14:52:00Z">
            <w:rPr>
              <w:rFonts w:eastAsia="Arial Unicode MS"/>
            </w:rPr>
          </w:rPrChange>
        </w:rPr>
      </w:pPr>
      <w:r w:rsidRPr="00EA3947">
        <w:rPr>
          <w:rFonts w:eastAsia="Arial Unicode MS"/>
          <w:sz w:val="22"/>
          <w:szCs w:val="22"/>
          <w:rPrChange w:id="2920" w:author="Леонова А.В." w:date="2017-11-02T14:52:00Z">
            <w:rPr>
              <w:rFonts w:eastAsia="Arial Unicode MS"/>
            </w:rPr>
          </w:rPrChange>
        </w:rPr>
        <w:t xml:space="preserve">регламенту предоставления </w:t>
      </w:r>
    </w:p>
    <w:p w14:paraId="02EBA364" w14:textId="77777777" w:rsidR="00DF2B3A" w:rsidRPr="00EA3947" w:rsidRDefault="00DF2B3A" w:rsidP="00DF2B3A">
      <w:pPr>
        <w:pStyle w:val="afffff0"/>
        <w:rPr>
          <w:rFonts w:eastAsia="Arial Unicode MS"/>
          <w:sz w:val="22"/>
          <w:szCs w:val="22"/>
          <w:rPrChange w:id="2921" w:author="Леонова А.В." w:date="2017-11-02T14:52:00Z">
            <w:rPr>
              <w:rFonts w:eastAsia="Arial Unicode MS"/>
            </w:rPr>
          </w:rPrChange>
        </w:rPr>
      </w:pPr>
      <w:r w:rsidRPr="00EA3947">
        <w:rPr>
          <w:rFonts w:eastAsia="Arial Unicode MS"/>
          <w:sz w:val="22"/>
          <w:szCs w:val="22"/>
          <w:rPrChange w:id="2922" w:author="Леонова А.В." w:date="2017-11-02T14:52:00Z">
            <w:rPr>
              <w:rFonts w:eastAsia="Arial Unicode MS"/>
            </w:rPr>
          </w:rPrChange>
        </w:rPr>
        <w:t>Государственной услуги</w:t>
      </w:r>
    </w:p>
    <w:bookmarkStart w:id="2923" w:name="Приложени_3_НПА"/>
    <w:bookmarkEnd w:id="2913"/>
    <w:bookmarkEnd w:id="2914"/>
    <w:p w14:paraId="5A05BA0F" w14:textId="77777777" w:rsidR="0062684A" w:rsidRPr="00EA3947" w:rsidRDefault="0074363E">
      <w:pPr>
        <w:pStyle w:val="3c"/>
        <w:rPr>
          <w:sz w:val="22"/>
          <w:szCs w:val="22"/>
          <w:rPrChange w:id="2924" w:author="Леонова А.В." w:date="2017-11-02T14:52:00Z">
            <w:rPr/>
          </w:rPrChange>
        </w:rPr>
      </w:pPr>
      <w:r w:rsidRPr="00EA3947">
        <w:rPr>
          <w:sz w:val="22"/>
          <w:szCs w:val="22"/>
          <w:rPrChange w:id="2925" w:author="Леонова А.В." w:date="2017-11-02T14:52:00Z">
            <w:rPr/>
          </w:rPrChange>
        </w:rPr>
        <w:fldChar w:fldCharType="begin"/>
      </w:r>
      <w:r w:rsidR="00FE1E55" w:rsidRPr="00EA3947">
        <w:rPr>
          <w:sz w:val="22"/>
          <w:szCs w:val="22"/>
          <w:rPrChange w:id="2926" w:author="Леонова А.В." w:date="2017-11-02T14:52:00Z">
            <w:rPr/>
          </w:rPrChange>
        </w:rPr>
        <w:instrText xml:space="preserve"> HYPERLINK  \l "Приложени_3_НПА" </w:instrText>
      </w:r>
      <w:r w:rsidRPr="00EA3947">
        <w:rPr>
          <w:sz w:val="22"/>
          <w:szCs w:val="22"/>
          <w:rPrChange w:id="2927" w:author="Леонова А.В." w:date="2017-11-02T14:52:00Z">
            <w:rPr/>
          </w:rPrChange>
        </w:rPr>
        <w:fldChar w:fldCharType="separate"/>
      </w:r>
      <w:bookmarkStart w:id="2928" w:name="_Toc477362786"/>
      <w:bookmarkStart w:id="2929" w:name="_Toc486210469"/>
      <w:r w:rsidR="0062684A" w:rsidRPr="00EA3947">
        <w:rPr>
          <w:rStyle w:val="a7"/>
          <w:color w:val="auto"/>
          <w:sz w:val="22"/>
          <w:szCs w:val="22"/>
          <w:u w:val="none"/>
          <w:rPrChange w:id="2930" w:author="Леонова А.В." w:date="2017-11-02T14:52:00Z">
            <w:rPr>
              <w:rStyle w:val="a7"/>
              <w:color w:val="auto"/>
              <w:u w:val="none"/>
            </w:rPr>
          </w:rPrChange>
        </w:rPr>
        <w:t xml:space="preserve">Список нормативных актов, в соответствии с которыми осуществляется </w:t>
      </w:r>
      <w:r w:rsidR="0058773F" w:rsidRPr="00EA3947">
        <w:rPr>
          <w:rStyle w:val="a7"/>
          <w:color w:val="auto"/>
          <w:sz w:val="22"/>
          <w:szCs w:val="22"/>
          <w:u w:val="none"/>
          <w:rPrChange w:id="2931" w:author="Леонова А.В." w:date="2017-11-02T14:52:00Z">
            <w:rPr>
              <w:rStyle w:val="a7"/>
              <w:color w:val="auto"/>
              <w:u w:val="none"/>
            </w:rPr>
          </w:rPrChange>
        </w:rPr>
        <w:t>предоставление</w:t>
      </w:r>
      <w:r w:rsidR="0062684A" w:rsidRPr="00EA3947">
        <w:rPr>
          <w:rStyle w:val="a7"/>
          <w:color w:val="auto"/>
          <w:sz w:val="22"/>
          <w:szCs w:val="22"/>
          <w:u w:val="none"/>
          <w:rPrChange w:id="2932" w:author="Леонова А.В." w:date="2017-11-02T14:52:00Z">
            <w:rPr>
              <w:rStyle w:val="a7"/>
              <w:color w:val="auto"/>
              <w:u w:val="none"/>
            </w:rPr>
          </w:rPrChange>
        </w:rPr>
        <w:t xml:space="preserve"> </w:t>
      </w:r>
      <w:r w:rsidR="001D539F" w:rsidRPr="00EA3947">
        <w:rPr>
          <w:rStyle w:val="a7"/>
          <w:color w:val="auto"/>
          <w:sz w:val="22"/>
          <w:szCs w:val="22"/>
          <w:u w:val="none"/>
          <w:rPrChange w:id="2933" w:author="Леонова А.В." w:date="2017-11-02T14:52:00Z">
            <w:rPr>
              <w:rStyle w:val="a7"/>
              <w:color w:val="auto"/>
              <w:u w:val="none"/>
            </w:rPr>
          </w:rPrChange>
        </w:rPr>
        <w:t>Государственной услуги</w:t>
      </w:r>
      <w:bookmarkEnd w:id="2928"/>
      <w:bookmarkEnd w:id="2929"/>
      <w:r w:rsidRPr="00EA3947">
        <w:rPr>
          <w:sz w:val="22"/>
          <w:szCs w:val="22"/>
          <w:rPrChange w:id="2934" w:author="Леонова А.В." w:date="2017-11-02T14:52:00Z">
            <w:rPr/>
          </w:rPrChange>
        </w:rPr>
        <w:fldChar w:fldCharType="end"/>
      </w:r>
    </w:p>
    <w:bookmarkEnd w:id="2923"/>
    <w:p w14:paraId="28BFA9CB" w14:textId="77777777" w:rsidR="005D0A72" w:rsidRPr="00EA3947" w:rsidRDefault="0062684A" w:rsidP="007B1EFA">
      <w:pPr>
        <w:pStyle w:val="ConsPlusNormal"/>
        <w:spacing w:line="276" w:lineRule="auto"/>
        <w:ind w:firstLine="851"/>
        <w:jc w:val="both"/>
        <w:rPr>
          <w:rFonts w:ascii="Times New Roman" w:hAnsi="Times New Roman" w:cs="Times New Roman"/>
          <w:rPrChange w:id="2935" w:author="Леонова А.В." w:date="2017-11-02T14:52:00Z">
            <w:rPr>
              <w:rFonts w:ascii="Times New Roman" w:hAnsi="Times New Roman" w:cs="Times New Roman"/>
              <w:sz w:val="24"/>
              <w:szCs w:val="24"/>
            </w:rPr>
          </w:rPrChange>
        </w:rPr>
      </w:pPr>
      <w:r w:rsidRPr="00EA3947">
        <w:rPr>
          <w:rFonts w:ascii="Times New Roman" w:hAnsi="Times New Roman" w:cs="Times New Roman"/>
          <w:rPrChange w:id="2936" w:author="Леонова А.В." w:date="2017-11-02T14:52:00Z">
            <w:rPr>
              <w:rFonts w:ascii="Times New Roman" w:hAnsi="Times New Roman" w:cs="Times New Roman"/>
              <w:sz w:val="24"/>
              <w:szCs w:val="24"/>
            </w:rPr>
          </w:rPrChange>
        </w:rPr>
        <w:t xml:space="preserve">Предоставление </w:t>
      </w:r>
      <w:r w:rsidR="001D539F" w:rsidRPr="00EA3947">
        <w:rPr>
          <w:rFonts w:ascii="Times New Roman" w:hAnsi="Times New Roman" w:cs="Times New Roman"/>
          <w:rPrChange w:id="2937" w:author="Леонова А.В." w:date="2017-11-02T14:52:00Z">
            <w:rPr>
              <w:rFonts w:ascii="Times New Roman" w:hAnsi="Times New Roman" w:cs="Times New Roman"/>
              <w:sz w:val="24"/>
              <w:szCs w:val="24"/>
            </w:rPr>
          </w:rPrChange>
        </w:rPr>
        <w:t>Государственной услуги</w:t>
      </w:r>
      <w:r w:rsidRPr="00EA3947">
        <w:rPr>
          <w:rFonts w:ascii="Times New Roman" w:hAnsi="Times New Roman" w:cs="Times New Roman"/>
          <w:rPrChange w:id="2938" w:author="Леонова А.В." w:date="2017-11-02T14:52:00Z">
            <w:rPr>
              <w:rFonts w:ascii="Times New Roman" w:hAnsi="Times New Roman" w:cs="Times New Roman"/>
              <w:sz w:val="24"/>
              <w:szCs w:val="24"/>
            </w:rPr>
          </w:rPrChange>
        </w:rPr>
        <w:t xml:space="preserve"> осуществляется в соответствии с: </w:t>
      </w:r>
    </w:p>
    <w:p w14:paraId="5BE18A24" w14:textId="77777777" w:rsidR="005D0A72" w:rsidRPr="00EA3947"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rPrChange w:id="2939" w:author="Леонова А.В." w:date="2017-11-02T14:52:00Z">
            <w:rPr>
              <w:rFonts w:ascii="Times New Roman" w:hAnsi="Times New Roman"/>
              <w:sz w:val="24"/>
              <w:szCs w:val="24"/>
            </w:rPr>
          </w:rPrChange>
        </w:rPr>
      </w:pPr>
      <w:r w:rsidRPr="00EA3947">
        <w:rPr>
          <w:rFonts w:ascii="Times New Roman" w:hAnsi="Times New Roman"/>
          <w:rPrChange w:id="2940" w:author="Леонова А.В." w:date="2017-11-02T14:52:00Z">
            <w:rPr>
              <w:rFonts w:ascii="Times New Roman" w:hAnsi="Times New Roman"/>
              <w:sz w:val="24"/>
              <w:szCs w:val="24"/>
            </w:rPr>
          </w:rPrChange>
        </w:rPr>
        <w:t xml:space="preserve">Градостроительным </w:t>
      </w:r>
      <w:r w:rsidR="0054663F" w:rsidRPr="00EA3947">
        <w:rPr>
          <w:rFonts w:ascii="Times New Roman" w:hAnsi="Times New Roman"/>
          <w:rPrChange w:id="2941" w:author="Леонова А.В." w:date="2017-11-02T14:52:00Z">
            <w:rPr/>
          </w:rPrChange>
        </w:rPr>
        <w:fldChar w:fldCharType="begin"/>
      </w:r>
      <w:r w:rsidR="0054663F" w:rsidRPr="00EA3947">
        <w:rPr>
          <w:rFonts w:ascii="Times New Roman" w:hAnsi="Times New Roman"/>
          <w:rPrChange w:id="2942" w:author="Леонова А.В." w:date="2017-11-02T14:52:00Z">
            <w:rPr/>
          </w:rPrChange>
        </w:rPr>
        <w:instrText xml:space="preserve"> HYPERLINK "consultantplus://offline/ref=11F1F328D9E87637B1AADC6F1427F6A84AC442DDF8BE8E839E42F3856CbD0EQ" </w:instrText>
      </w:r>
      <w:r w:rsidR="0054663F" w:rsidRPr="00EA3947">
        <w:rPr>
          <w:rFonts w:ascii="Times New Roman" w:hAnsi="Times New Roman"/>
          <w:rPrChange w:id="2943" w:author="Леонова А.В." w:date="2017-11-02T14:52:00Z">
            <w:rPr>
              <w:rFonts w:ascii="Times New Roman" w:hAnsi="Times New Roman"/>
              <w:sz w:val="24"/>
              <w:szCs w:val="24"/>
            </w:rPr>
          </w:rPrChange>
        </w:rPr>
        <w:fldChar w:fldCharType="separate"/>
      </w:r>
      <w:r w:rsidRPr="00EA3947">
        <w:rPr>
          <w:rFonts w:ascii="Times New Roman" w:hAnsi="Times New Roman"/>
          <w:rPrChange w:id="2944" w:author="Леонова А.В." w:date="2017-11-02T14:52:00Z">
            <w:rPr>
              <w:rFonts w:ascii="Times New Roman" w:hAnsi="Times New Roman"/>
              <w:sz w:val="24"/>
              <w:szCs w:val="24"/>
            </w:rPr>
          </w:rPrChange>
        </w:rPr>
        <w:t>кодексом</w:t>
      </w:r>
      <w:r w:rsidR="0054663F" w:rsidRPr="00EA3947">
        <w:rPr>
          <w:rFonts w:ascii="Times New Roman" w:hAnsi="Times New Roman"/>
          <w:rPrChange w:id="2945" w:author="Леонова А.В." w:date="2017-11-02T14:52:00Z">
            <w:rPr>
              <w:rFonts w:ascii="Times New Roman" w:hAnsi="Times New Roman"/>
              <w:sz w:val="24"/>
              <w:szCs w:val="24"/>
            </w:rPr>
          </w:rPrChange>
        </w:rPr>
        <w:fldChar w:fldCharType="end"/>
      </w:r>
      <w:r w:rsidRPr="00EA3947">
        <w:rPr>
          <w:rFonts w:ascii="Times New Roman" w:hAnsi="Times New Roman"/>
          <w:rPrChange w:id="2946" w:author="Леонова А.В." w:date="2017-11-02T14:52:00Z">
            <w:rPr>
              <w:rFonts w:ascii="Times New Roman" w:hAnsi="Times New Roman"/>
              <w:sz w:val="24"/>
              <w:szCs w:val="24"/>
            </w:rPr>
          </w:rPrChange>
        </w:rPr>
        <w:t xml:space="preserve"> Российской Федерации;</w:t>
      </w:r>
    </w:p>
    <w:p w14:paraId="767D6629" w14:textId="77777777" w:rsidR="005D0A72" w:rsidRPr="00EA3947"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rPrChange w:id="2947" w:author="Леонова А.В." w:date="2017-11-02T14:52:00Z">
            <w:rPr>
              <w:rFonts w:ascii="Times New Roman" w:hAnsi="Times New Roman"/>
              <w:sz w:val="24"/>
              <w:szCs w:val="24"/>
            </w:rPr>
          </w:rPrChange>
        </w:rPr>
      </w:pPr>
      <w:r w:rsidRPr="00EA3947">
        <w:rPr>
          <w:rFonts w:ascii="Times New Roman" w:hAnsi="Times New Roman"/>
          <w:rPrChange w:id="2948" w:author="Леонова А.В." w:date="2017-11-02T14:52:00Z">
            <w:rPr>
              <w:rFonts w:ascii="Times New Roman" w:hAnsi="Times New Roman"/>
              <w:sz w:val="24"/>
              <w:szCs w:val="24"/>
            </w:rPr>
          </w:rPrChange>
        </w:rPr>
        <w:t>Федеральным законом от 29.12.2004 № 191-ФЗ «О введении</w:t>
      </w:r>
      <w:r w:rsidR="009B02B3" w:rsidRPr="00EA3947">
        <w:rPr>
          <w:rFonts w:ascii="Times New Roman" w:hAnsi="Times New Roman"/>
          <w:rPrChange w:id="2949" w:author="Леонова А.В." w:date="2017-11-02T14:52:00Z">
            <w:rPr>
              <w:rFonts w:ascii="Times New Roman" w:hAnsi="Times New Roman"/>
              <w:sz w:val="24"/>
              <w:szCs w:val="24"/>
            </w:rPr>
          </w:rPrChange>
        </w:rPr>
        <w:t xml:space="preserve"> </w:t>
      </w:r>
      <w:r w:rsidRPr="00EA3947">
        <w:rPr>
          <w:rFonts w:ascii="Times New Roman" w:hAnsi="Times New Roman"/>
          <w:rPrChange w:id="2950" w:author="Леонова А.В." w:date="2017-11-02T14:52:00Z">
            <w:rPr>
              <w:rFonts w:ascii="Times New Roman" w:hAnsi="Times New Roman"/>
              <w:sz w:val="24"/>
              <w:szCs w:val="24"/>
            </w:rPr>
          </w:rPrChange>
        </w:rPr>
        <w:t>в действие Градостроительного кодекса Российской Федерации»;</w:t>
      </w:r>
    </w:p>
    <w:p w14:paraId="43C51FFD" w14:textId="77777777" w:rsidR="005D0A72" w:rsidRPr="00EA3947"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rPrChange w:id="2951" w:author="Леонова А.В." w:date="2017-11-02T14:52:00Z">
            <w:rPr>
              <w:rFonts w:ascii="Times New Roman" w:hAnsi="Times New Roman"/>
              <w:sz w:val="24"/>
              <w:szCs w:val="24"/>
            </w:rPr>
          </w:rPrChange>
        </w:rPr>
      </w:pPr>
      <w:r w:rsidRPr="00EA3947">
        <w:rPr>
          <w:rFonts w:ascii="Times New Roman" w:hAnsi="Times New Roman"/>
          <w:rPrChange w:id="2952" w:author="Леонова А.В." w:date="2017-11-02T14:52:00Z">
            <w:rPr>
              <w:rFonts w:ascii="Times New Roman" w:hAnsi="Times New Roman"/>
              <w:sz w:val="24"/>
              <w:szCs w:val="24"/>
            </w:rPr>
          </w:rPrChange>
        </w:rPr>
        <w:t xml:space="preserve">Федеральным </w:t>
      </w:r>
      <w:r w:rsidR="0054663F" w:rsidRPr="00EA3947">
        <w:rPr>
          <w:rFonts w:ascii="Times New Roman" w:hAnsi="Times New Roman"/>
          <w:rPrChange w:id="2953" w:author="Леонова А.В." w:date="2017-11-02T14:52:00Z">
            <w:rPr/>
          </w:rPrChange>
        </w:rPr>
        <w:fldChar w:fldCharType="begin"/>
      </w:r>
      <w:r w:rsidR="0054663F" w:rsidRPr="00EA3947">
        <w:rPr>
          <w:rFonts w:ascii="Times New Roman" w:hAnsi="Times New Roman"/>
          <w:rPrChange w:id="2954" w:author="Леонова А.В." w:date="2017-11-02T14:52:00Z">
            <w:rPr/>
          </w:rPrChange>
        </w:rPr>
        <w:instrText xml:space="preserve"> HYPERLINK "consultantplus://offline/ref=11F1F328D9E87637B1AADC6F1427F6A84AC442D2F0BF8E839E42F3856CbD0EQ" </w:instrText>
      </w:r>
      <w:r w:rsidR="0054663F" w:rsidRPr="00EA3947">
        <w:rPr>
          <w:rFonts w:ascii="Times New Roman" w:hAnsi="Times New Roman"/>
          <w:rPrChange w:id="2955" w:author="Леонова А.В." w:date="2017-11-02T14:52:00Z">
            <w:rPr>
              <w:rFonts w:ascii="Times New Roman" w:hAnsi="Times New Roman"/>
              <w:sz w:val="24"/>
              <w:szCs w:val="24"/>
            </w:rPr>
          </w:rPrChange>
        </w:rPr>
        <w:fldChar w:fldCharType="separate"/>
      </w:r>
      <w:r w:rsidRPr="00EA3947">
        <w:rPr>
          <w:rFonts w:ascii="Times New Roman" w:hAnsi="Times New Roman"/>
          <w:rPrChange w:id="2956" w:author="Леонова А.В." w:date="2017-11-02T14:52:00Z">
            <w:rPr>
              <w:rFonts w:ascii="Times New Roman" w:hAnsi="Times New Roman"/>
              <w:sz w:val="24"/>
              <w:szCs w:val="24"/>
            </w:rPr>
          </w:rPrChange>
        </w:rPr>
        <w:t>закон</w:t>
      </w:r>
      <w:r w:rsidR="0054663F" w:rsidRPr="00EA3947">
        <w:rPr>
          <w:rFonts w:ascii="Times New Roman" w:hAnsi="Times New Roman"/>
          <w:rPrChange w:id="2957" w:author="Леонова А.В." w:date="2017-11-02T14:52:00Z">
            <w:rPr>
              <w:rFonts w:ascii="Times New Roman" w:hAnsi="Times New Roman"/>
              <w:sz w:val="24"/>
              <w:szCs w:val="24"/>
            </w:rPr>
          </w:rPrChange>
        </w:rPr>
        <w:fldChar w:fldCharType="end"/>
      </w:r>
      <w:r w:rsidRPr="00EA3947">
        <w:rPr>
          <w:rFonts w:ascii="Times New Roman" w:hAnsi="Times New Roman"/>
          <w:rPrChange w:id="2958" w:author="Леонова А.В." w:date="2017-11-02T14:52:00Z">
            <w:rPr>
              <w:rFonts w:ascii="Times New Roman" w:hAnsi="Times New Roman"/>
              <w:sz w:val="24"/>
              <w:szCs w:val="24"/>
            </w:rPr>
          </w:rPrChange>
        </w:rPr>
        <w:t>ом от 27.07.2010 № 210-ФЗ «Об организации предоставления государственных и муниципальных услуг»;</w:t>
      </w:r>
    </w:p>
    <w:p w14:paraId="7C6918BB" w14:textId="77777777" w:rsidR="005D0A72" w:rsidRPr="00EA3947" w:rsidRDefault="00307BB0" w:rsidP="007B1EFA">
      <w:pPr>
        <w:pStyle w:val="affff3"/>
        <w:numPr>
          <w:ilvl w:val="0"/>
          <w:numId w:val="14"/>
        </w:numPr>
        <w:autoSpaceDE w:val="0"/>
        <w:autoSpaceDN w:val="0"/>
        <w:adjustRightInd w:val="0"/>
        <w:spacing w:after="0" w:line="240" w:lineRule="auto"/>
        <w:ind w:left="0" w:firstLine="851"/>
        <w:jc w:val="both"/>
        <w:rPr>
          <w:rFonts w:ascii="Times New Roman" w:hAnsi="Times New Roman"/>
          <w:rPrChange w:id="2959" w:author="Леонова А.В." w:date="2017-11-02T14:52:00Z">
            <w:rPr>
              <w:rFonts w:ascii="Times New Roman" w:hAnsi="Times New Roman"/>
              <w:sz w:val="24"/>
              <w:szCs w:val="24"/>
            </w:rPr>
          </w:rPrChange>
        </w:rPr>
      </w:pPr>
      <w:r w:rsidRPr="00EA3947">
        <w:rPr>
          <w:rFonts w:ascii="Times New Roman" w:hAnsi="Times New Roman"/>
          <w:rPrChange w:id="2960" w:author="Леонова А.В." w:date="2017-11-02T14:52:00Z">
            <w:rPr>
              <w:rFonts w:ascii="Times New Roman" w:hAnsi="Times New Roman"/>
              <w:sz w:val="24"/>
              <w:szCs w:val="24"/>
            </w:rPr>
          </w:rPrChange>
        </w:rPr>
        <w:t>Федеральны</w:t>
      </w:r>
      <w:r w:rsidR="003B627B" w:rsidRPr="00EA3947">
        <w:rPr>
          <w:rFonts w:ascii="Times New Roman" w:hAnsi="Times New Roman"/>
          <w:rPrChange w:id="2961" w:author="Леонова А.В." w:date="2017-11-02T14:52:00Z">
            <w:rPr>
              <w:rFonts w:ascii="Times New Roman" w:hAnsi="Times New Roman"/>
              <w:sz w:val="24"/>
              <w:szCs w:val="24"/>
            </w:rPr>
          </w:rPrChange>
        </w:rPr>
        <w:t>м</w:t>
      </w:r>
      <w:r w:rsidRPr="00EA3947">
        <w:rPr>
          <w:rFonts w:ascii="Times New Roman" w:hAnsi="Times New Roman"/>
          <w:rPrChange w:id="2962" w:author="Леонова А.В." w:date="2017-11-02T14:52:00Z">
            <w:rPr>
              <w:rFonts w:ascii="Times New Roman" w:hAnsi="Times New Roman"/>
              <w:sz w:val="24"/>
              <w:szCs w:val="24"/>
            </w:rPr>
          </w:rPrChange>
        </w:rPr>
        <w:t xml:space="preserve"> закон</w:t>
      </w:r>
      <w:r w:rsidR="003B627B" w:rsidRPr="00EA3947">
        <w:rPr>
          <w:rFonts w:ascii="Times New Roman" w:hAnsi="Times New Roman"/>
          <w:rPrChange w:id="2963" w:author="Леонова А.В." w:date="2017-11-02T14:52:00Z">
            <w:rPr>
              <w:rFonts w:ascii="Times New Roman" w:hAnsi="Times New Roman"/>
              <w:sz w:val="24"/>
              <w:szCs w:val="24"/>
            </w:rPr>
          </w:rPrChange>
        </w:rPr>
        <w:t>ом</w:t>
      </w:r>
      <w:r w:rsidRPr="00EA3947">
        <w:rPr>
          <w:rFonts w:ascii="Times New Roman" w:hAnsi="Times New Roman"/>
          <w:rPrChange w:id="2964" w:author="Леонова А.В." w:date="2017-11-02T14:52:00Z">
            <w:rPr>
              <w:rFonts w:ascii="Times New Roman" w:hAnsi="Times New Roman"/>
              <w:sz w:val="24"/>
              <w:szCs w:val="24"/>
            </w:rPr>
          </w:rPrChange>
        </w:rPr>
        <w:t xml:space="preserve"> от 06.10.2003 </w:t>
      </w:r>
      <w:r w:rsidR="005007EC" w:rsidRPr="00EA3947">
        <w:rPr>
          <w:rFonts w:ascii="Times New Roman" w:hAnsi="Times New Roman"/>
          <w:rPrChange w:id="2965" w:author="Леонова А.В." w:date="2017-11-02T14:52:00Z">
            <w:rPr>
              <w:rFonts w:ascii="Times New Roman" w:hAnsi="Times New Roman"/>
              <w:sz w:val="24"/>
              <w:szCs w:val="24"/>
            </w:rPr>
          </w:rPrChange>
        </w:rPr>
        <w:t>№</w:t>
      </w:r>
      <w:r w:rsidRPr="00EA3947">
        <w:rPr>
          <w:rFonts w:ascii="Times New Roman" w:hAnsi="Times New Roman"/>
          <w:rPrChange w:id="2966" w:author="Леонова А.В." w:date="2017-11-02T14:52:00Z">
            <w:rPr>
              <w:rFonts w:ascii="Times New Roman" w:hAnsi="Times New Roman"/>
              <w:sz w:val="24"/>
              <w:szCs w:val="24"/>
            </w:rPr>
          </w:rPrChange>
        </w:rPr>
        <w:t xml:space="preserve"> 131-ФЗ «Об общих принципах организации местного самоуправления в Российской Федерации»;</w:t>
      </w:r>
    </w:p>
    <w:p w14:paraId="66E6A662" w14:textId="77777777" w:rsidR="005D0A72" w:rsidRPr="00EA3947"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rPrChange w:id="2967" w:author="Леонова А.В." w:date="2017-11-02T14:52:00Z">
            <w:rPr>
              <w:rFonts w:ascii="Times New Roman" w:hAnsi="Times New Roman"/>
              <w:sz w:val="24"/>
              <w:szCs w:val="24"/>
            </w:rPr>
          </w:rPrChange>
        </w:rPr>
      </w:pPr>
      <w:r w:rsidRPr="00EA3947">
        <w:rPr>
          <w:rFonts w:ascii="Times New Roman" w:hAnsi="Times New Roman"/>
          <w:rPrChange w:id="2968" w:author="Леонова А.В." w:date="2017-11-02T14:52:00Z">
            <w:rPr>
              <w:rFonts w:ascii="Times New Roman" w:hAnsi="Times New Roman"/>
              <w:sz w:val="24"/>
              <w:szCs w:val="24"/>
            </w:rPr>
          </w:rPrChange>
        </w:rPr>
        <w:t>Федеральным законом от 06.04.2010 № 63-ФЗ «Об электронной подписи»;</w:t>
      </w:r>
    </w:p>
    <w:p w14:paraId="3989DF89" w14:textId="77777777" w:rsidR="005D0A72" w:rsidRPr="00EA3947" w:rsidRDefault="004363D6" w:rsidP="007B1EFA">
      <w:pPr>
        <w:pStyle w:val="affff3"/>
        <w:numPr>
          <w:ilvl w:val="0"/>
          <w:numId w:val="14"/>
        </w:numPr>
        <w:autoSpaceDE w:val="0"/>
        <w:autoSpaceDN w:val="0"/>
        <w:adjustRightInd w:val="0"/>
        <w:spacing w:after="0" w:line="240" w:lineRule="auto"/>
        <w:ind w:left="0" w:firstLine="851"/>
        <w:jc w:val="both"/>
        <w:rPr>
          <w:rFonts w:ascii="Times New Roman" w:eastAsiaTheme="minorEastAsia" w:hAnsi="Times New Roman"/>
          <w:rPrChange w:id="2969" w:author="Леонова А.В." w:date="2017-11-02T14:52:00Z">
            <w:rPr>
              <w:rFonts w:ascii="Times New Roman" w:eastAsiaTheme="minorEastAsia" w:hAnsi="Times New Roman"/>
              <w:sz w:val="24"/>
              <w:szCs w:val="24"/>
            </w:rPr>
          </w:rPrChange>
        </w:rPr>
      </w:pPr>
      <w:r w:rsidRPr="00EA3947">
        <w:rPr>
          <w:rFonts w:ascii="Times New Roman" w:hAnsi="Times New Roman"/>
          <w:rPrChange w:id="2970" w:author="Леонова А.В." w:date="2017-11-02T14:52:00Z">
            <w:rPr>
              <w:rFonts w:ascii="Times New Roman" w:hAnsi="Times New Roman"/>
              <w:sz w:val="24"/>
              <w:szCs w:val="24"/>
            </w:rPr>
          </w:rPrChange>
        </w:rPr>
        <w:t>Федеральный закон от 30.12.2015 № 431-ФЗ (ред. от 03.07.2016) «О геодезии, картографии и пространственных данных и о внесении изменений в отдельные законодательные акты Российской Федерации»</w:t>
      </w:r>
      <w:r w:rsidR="00367A93" w:rsidRPr="00EA3947">
        <w:rPr>
          <w:rFonts w:ascii="Times New Roman" w:eastAsiaTheme="minorEastAsia" w:hAnsi="Times New Roman"/>
          <w:rPrChange w:id="2971" w:author="Леонова А.В." w:date="2017-11-02T14:52:00Z">
            <w:rPr>
              <w:rFonts w:ascii="Times New Roman" w:eastAsiaTheme="minorEastAsia" w:hAnsi="Times New Roman"/>
              <w:sz w:val="24"/>
              <w:szCs w:val="24"/>
            </w:rPr>
          </w:rPrChange>
        </w:rPr>
        <w:t>;</w:t>
      </w:r>
    </w:p>
    <w:p w14:paraId="79514DC1" w14:textId="17B9775D" w:rsidR="005D0A72" w:rsidRPr="00EA3947" w:rsidRDefault="004363D6" w:rsidP="007B1EFA">
      <w:pPr>
        <w:pStyle w:val="affff3"/>
        <w:numPr>
          <w:ilvl w:val="0"/>
          <w:numId w:val="14"/>
        </w:numPr>
        <w:autoSpaceDE w:val="0"/>
        <w:autoSpaceDN w:val="0"/>
        <w:adjustRightInd w:val="0"/>
        <w:spacing w:after="0" w:line="240" w:lineRule="auto"/>
        <w:ind w:left="0" w:firstLine="851"/>
        <w:jc w:val="both"/>
        <w:rPr>
          <w:rFonts w:ascii="Times New Roman" w:hAnsi="Times New Roman"/>
          <w:rPrChange w:id="2972" w:author="Леонова А.В." w:date="2017-11-02T14:52:00Z">
            <w:rPr>
              <w:rFonts w:ascii="Times New Roman" w:hAnsi="Times New Roman"/>
              <w:sz w:val="24"/>
              <w:szCs w:val="24"/>
            </w:rPr>
          </w:rPrChange>
        </w:rPr>
      </w:pPr>
      <w:r w:rsidRPr="00EA3947">
        <w:rPr>
          <w:rFonts w:ascii="Times New Roman" w:hAnsi="Times New Roman"/>
          <w:rPrChange w:id="2973" w:author="Леонова А.В." w:date="2017-11-02T14:52:00Z">
            <w:rPr>
              <w:rFonts w:ascii="Times New Roman" w:hAnsi="Times New Roman"/>
              <w:sz w:val="24"/>
              <w:szCs w:val="24"/>
            </w:rPr>
          </w:rPrChange>
        </w:rPr>
        <w:t xml:space="preserve">Приказ Министерства строительства и жилищно-коммунального хозяйства </w:t>
      </w:r>
      <w:r w:rsidR="007A721E" w:rsidRPr="00EA3947">
        <w:rPr>
          <w:rFonts w:ascii="Times New Roman" w:hAnsi="Times New Roman"/>
          <w:rPrChange w:id="2974" w:author="Леонова А.В." w:date="2017-11-02T14:52:00Z">
            <w:rPr>
              <w:rFonts w:ascii="Times New Roman" w:hAnsi="Times New Roman"/>
              <w:sz w:val="24"/>
              <w:szCs w:val="24"/>
            </w:rPr>
          </w:rPrChange>
        </w:rPr>
        <w:t>Российской Федерации</w:t>
      </w:r>
      <w:r w:rsidRPr="00EA3947">
        <w:rPr>
          <w:rFonts w:ascii="Times New Roman" w:hAnsi="Times New Roman"/>
          <w:rPrChange w:id="2975" w:author="Леонова А.В." w:date="2017-11-02T14:52:00Z">
            <w:rPr>
              <w:rFonts w:ascii="Times New Roman" w:hAnsi="Times New Roman"/>
              <w:sz w:val="24"/>
              <w:szCs w:val="24"/>
            </w:rPr>
          </w:rPrChange>
        </w:rPr>
        <w:t xml:space="preserve"> от 25 апреля 2017 г. № 741/пр «Об утверждении формы градостроительного плана земельного участка»</w:t>
      </w:r>
      <w:r w:rsidR="002E2A5B" w:rsidRPr="00EA3947">
        <w:rPr>
          <w:rFonts w:ascii="Times New Roman" w:hAnsi="Times New Roman"/>
          <w:rPrChange w:id="2976" w:author="Леонова А.В." w:date="2017-11-02T14:52:00Z">
            <w:rPr>
              <w:rFonts w:ascii="Times New Roman" w:hAnsi="Times New Roman"/>
              <w:sz w:val="24"/>
              <w:szCs w:val="24"/>
            </w:rPr>
          </w:rPrChange>
        </w:rPr>
        <w:t>;</w:t>
      </w:r>
    </w:p>
    <w:p w14:paraId="3F20CDCA" w14:textId="77777777" w:rsidR="005D0A72" w:rsidRPr="00EA3947"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rPrChange w:id="2977" w:author="Леонова А.В." w:date="2017-11-02T14:52:00Z">
            <w:rPr>
              <w:rFonts w:ascii="Times New Roman" w:hAnsi="Times New Roman"/>
              <w:sz w:val="24"/>
              <w:szCs w:val="24"/>
            </w:rPr>
          </w:rPrChange>
        </w:rPr>
      </w:pPr>
      <w:r w:rsidRPr="00EA3947">
        <w:rPr>
          <w:rFonts w:ascii="Times New Roman" w:hAnsi="Times New Roman"/>
          <w:rPrChange w:id="2978" w:author="Леонова А.В." w:date="2017-11-02T14:52:00Z">
            <w:rPr>
              <w:rFonts w:ascii="Times New Roman" w:hAnsi="Times New Roman"/>
              <w:sz w:val="24"/>
              <w:szCs w:val="24"/>
            </w:rPr>
          </w:rPrChange>
        </w:rPr>
        <w:t>Законом Московской области от 10.07.2014 № 106/2014-ОЗ</w:t>
      </w:r>
      <w:r w:rsidR="00B64985" w:rsidRPr="00EA3947">
        <w:rPr>
          <w:rFonts w:ascii="Times New Roman" w:hAnsi="Times New Roman"/>
          <w:rPrChange w:id="2979" w:author="Леонова А.В." w:date="2017-11-02T14:52:00Z">
            <w:rPr>
              <w:rFonts w:ascii="Times New Roman" w:hAnsi="Times New Roman"/>
              <w:sz w:val="24"/>
              <w:szCs w:val="24"/>
            </w:rPr>
          </w:rPrChange>
        </w:rPr>
        <w:t xml:space="preserve"> </w:t>
      </w:r>
      <w:r w:rsidRPr="00EA3947">
        <w:rPr>
          <w:rFonts w:ascii="Times New Roman" w:hAnsi="Times New Roman"/>
          <w:rPrChange w:id="2980" w:author="Леонова А.В." w:date="2017-11-02T14:52:00Z">
            <w:rPr>
              <w:rFonts w:ascii="Times New Roman" w:hAnsi="Times New Roman"/>
              <w:sz w:val="24"/>
              <w:szCs w:val="24"/>
            </w:rPr>
          </w:rPrChange>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68838EC7" w14:textId="77777777" w:rsidR="005D0A72" w:rsidRPr="00EA3947" w:rsidRDefault="00555CC1" w:rsidP="007B1EFA">
      <w:pPr>
        <w:pStyle w:val="ConsPlusNormal"/>
        <w:numPr>
          <w:ilvl w:val="0"/>
          <w:numId w:val="14"/>
        </w:numPr>
        <w:ind w:left="0" w:firstLine="851"/>
        <w:jc w:val="both"/>
        <w:rPr>
          <w:rFonts w:ascii="Times New Roman" w:eastAsiaTheme="minorEastAsia" w:hAnsi="Times New Roman" w:cs="Times New Roman"/>
          <w:rPrChange w:id="2981" w:author="Леонова А.В." w:date="2017-11-02T14:52:00Z">
            <w:rPr>
              <w:rFonts w:ascii="Times New Roman" w:eastAsiaTheme="minorEastAsia" w:hAnsi="Times New Roman" w:cs="Times New Roman"/>
              <w:sz w:val="24"/>
              <w:szCs w:val="24"/>
            </w:rPr>
          </w:rPrChange>
        </w:rPr>
      </w:pPr>
      <w:r w:rsidRPr="00EA3947">
        <w:rPr>
          <w:rFonts w:ascii="Times New Roman" w:eastAsiaTheme="minorEastAsia" w:hAnsi="Times New Roman" w:cs="Times New Roman"/>
          <w:rPrChange w:id="2982" w:author="Леонова А.В." w:date="2017-11-02T14:52:00Z">
            <w:rPr>
              <w:rFonts w:ascii="Times New Roman" w:eastAsiaTheme="minorEastAsia" w:hAnsi="Times New Roman" w:cs="Times New Roman"/>
              <w:sz w:val="24"/>
              <w:szCs w:val="24"/>
            </w:rPr>
          </w:rPrChange>
        </w:rPr>
        <w:t>Закон</w:t>
      </w:r>
      <w:r w:rsidR="00F13095" w:rsidRPr="00EA3947">
        <w:rPr>
          <w:rFonts w:ascii="Times New Roman" w:eastAsiaTheme="minorEastAsia" w:hAnsi="Times New Roman" w:cs="Times New Roman"/>
          <w:rPrChange w:id="2983" w:author="Леонова А.В." w:date="2017-11-02T14:52:00Z">
            <w:rPr>
              <w:rFonts w:ascii="Times New Roman" w:eastAsiaTheme="minorEastAsia" w:hAnsi="Times New Roman" w:cs="Times New Roman"/>
              <w:sz w:val="24"/>
              <w:szCs w:val="24"/>
            </w:rPr>
          </w:rPrChange>
        </w:rPr>
        <w:t>ом</w:t>
      </w:r>
      <w:r w:rsidRPr="00EA3947">
        <w:rPr>
          <w:rFonts w:ascii="Times New Roman" w:eastAsiaTheme="minorEastAsia" w:hAnsi="Times New Roman" w:cs="Times New Roman"/>
          <w:rPrChange w:id="2984" w:author="Леонова А.В." w:date="2017-11-02T14:52:00Z">
            <w:rPr>
              <w:rFonts w:ascii="Times New Roman" w:eastAsiaTheme="minorEastAsia" w:hAnsi="Times New Roman" w:cs="Times New Roman"/>
              <w:sz w:val="24"/>
              <w:szCs w:val="24"/>
            </w:rPr>
          </w:rPrChange>
        </w:rPr>
        <w:t xml:space="preserve"> Мо</w:t>
      </w:r>
      <w:r w:rsidR="008E1E43" w:rsidRPr="00EA3947">
        <w:rPr>
          <w:rFonts w:ascii="Times New Roman" w:eastAsiaTheme="minorEastAsia" w:hAnsi="Times New Roman" w:cs="Times New Roman"/>
          <w:rPrChange w:id="2985" w:author="Леонова А.В." w:date="2017-11-02T14:52:00Z">
            <w:rPr>
              <w:rFonts w:ascii="Times New Roman" w:eastAsiaTheme="minorEastAsia" w:hAnsi="Times New Roman" w:cs="Times New Roman"/>
              <w:sz w:val="24"/>
              <w:szCs w:val="24"/>
            </w:rPr>
          </w:rPrChange>
        </w:rPr>
        <w:t>сковской области от 24.07.2014 №</w:t>
      </w:r>
      <w:r w:rsidRPr="00EA3947">
        <w:rPr>
          <w:rFonts w:ascii="Times New Roman" w:eastAsiaTheme="minorEastAsia" w:hAnsi="Times New Roman" w:cs="Times New Roman"/>
          <w:rPrChange w:id="2986" w:author="Леонова А.В." w:date="2017-11-02T14:52:00Z">
            <w:rPr>
              <w:rFonts w:ascii="Times New Roman" w:eastAsiaTheme="minorEastAsia" w:hAnsi="Times New Roman" w:cs="Times New Roman"/>
              <w:sz w:val="24"/>
              <w:szCs w:val="24"/>
            </w:rPr>
          </w:rPrChange>
        </w:rPr>
        <w:t xml:space="preserve">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1A0964AD" w14:textId="77777777" w:rsidR="005D0A72" w:rsidRPr="00EA3947" w:rsidRDefault="00733171" w:rsidP="007B1EFA">
      <w:pPr>
        <w:pStyle w:val="affff3"/>
        <w:numPr>
          <w:ilvl w:val="0"/>
          <w:numId w:val="14"/>
        </w:numPr>
        <w:autoSpaceDE w:val="0"/>
        <w:autoSpaceDN w:val="0"/>
        <w:adjustRightInd w:val="0"/>
        <w:spacing w:after="0" w:line="240" w:lineRule="auto"/>
        <w:ind w:left="0" w:firstLine="851"/>
        <w:jc w:val="both"/>
        <w:rPr>
          <w:rFonts w:ascii="Times New Roman" w:hAnsi="Times New Roman"/>
          <w:rPrChange w:id="2987" w:author="Леонова А.В." w:date="2017-11-02T14:52:00Z">
            <w:rPr>
              <w:rFonts w:ascii="Times New Roman" w:hAnsi="Times New Roman"/>
              <w:sz w:val="24"/>
              <w:szCs w:val="24"/>
            </w:rPr>
          </w:rPrChange>
        </w:rPr>
      </w:pPr>
      <w:r w:rsidRPr="00EA3947">
        <w:rPr>
          <w:rFonts w:ascii="Times New Roman" w:hAnsi="Times New Roman"/>
          <w:rPrChange w:id="2988" w:author="Леонова А.В." w:date="2017-11-02T14:52:00Z">
            <w:rPr>
              <w:rFonts w:ascii="Times New Roman" w:hAnsi="Times New Roman"/>
              <w:sz w:val="24"/>
              <w:szCs w:val="24"/>
            </w:rPr>
          </w:rPrChange>
        </w:rPr>
        <w:t>П</w:t>
      </w:r>
      <w:r w:rsidR="0081487E" w:rsidRPr="00EA3947">
        <w:rPr>
          <w:rFonts w:ascii="Times New Roman" w:hAnsi="Times New Roman"/>
          <w:rPrChange w:id="2989" w:author="Леонова А.В." w:date="2017-11-02T14:52:00Z">
            <w:rPr>
              <w:rFonts w:ascii="Times New Roman" w:hAnsi="Times New Roman"/>
              <w:sz w:val="24"/>
              <w:szCs w:val="24"/>
            </w:rPr>
          </w:rPrChange>
        </w:rPr>
        <w:t>остановление</w:t>
      </w:r>
      <w:r w:rsidRPr="00EA3947">
        <w:rPr>
          <w:rFonts w:ascii="Times New Roman" w:hAnsi="Times New Roman"/>
          <w:rPrChange w:id="2990" w:author="Леонова А.В." w:date="2017-11-02T14:52:00Z">
            <w:rPr>
              <w:rFonts w:ascii="Times New Roman" w:hAnsi="Times New Roman"/>
              <w:sz w:val="24"/>
              <w:szCs w:val="24"/>
            </w:rPr>
          </w:rPrChange>
        </w:rPr>
        <w:t>м</w:t>
      </w:r>
      <w:r w:rsidR="0081487E" w:rsidRPr="00EA3947">
        <w:rPr>
          <w:rFonts w:ascii="Times New Roman" w:hAnsi="Times New Roman"/>
          <w:rPrChange w:id="2991" w:author="Леонова А.В." w:date="2017-11-02T14:52:00Z">
            <w:rPr>
              <w:rFonts w:ascii="Times New Roman" w:hAnsi="Times New Roman"/>
              <w:sz w:val="24"/>
              <w:szCs w:val="24"/>
            </w:rPr>
          </w:rPrChange>
        </w:rPr>
        <w:t xml:space="preserve">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r w:rsidR="003B627B" w:rsidRPr="00EA3947">
        <w:rPr>
          <w:rFonts w:ascii="Times New Roman" w:hAnsi="Times New Roman"/>
          <w:rPrChange w:id="2992" w:author="Леонова А.В." w:date="2017-11-02T14:52:00Z">
            <w:rPr>
              <w:rFonts w:ascii="Times New Roman" w:hAnsi="Times New Roman"/>
              <w:sz w:val="24"/>
              <w:szCs w:val="24"/>
            </w:rPr>
          </w:rPrChange>
        </w:rPr>
        <w:t>;</w:t>
      </w:r>
    </w:p>
    <w:p w14:paraId="75680867" w14:textId="557424FD" w:rsidR="005D0A72" w:rsidRPr="00EA3947" w:rsidRDefault="00FF2F0F" w:rsidP="007B1EFA">
      <w:pPr>
        <w:pStyle w:val="affff3"/>
        <w:numPr>
          <w:ilvl w:val="0"/>
          <w:numId w:val="14"/>
        </w:numPr>
        <w:autoSpaceDE w:val="0"/>
        <w:autoSpaceDN w:val="0"/>
        <w:adjustRightInd w:val="0"/>
        <w:spacing w:after="0" w:line="240" w:lineRule="auto"/>
        <w:ind w:left="0" w:firstLine="851"/>
        <w:jc w:val="both"/>
        <w:rPr>
          <w:rFonts w:ascii="Times New Roman" w:hAnsi="Times New Roman"/>
          <w:rPrChange w:id="2993" w:author="Леонова А.В." w:date="2017-11-02T14:52:00Z">
            <w:rPr>
              <w:rFonts w:ascii="Times New Roman" w:hAnsi="Times New Roman"/>
              <w:sz w:val="24"/>
              <w:szCs w:val="24"/>
            </w:rPr>
          </w:rPrChange>
        </w:rPr>
      </w:pPr>
      <w:r w:rsidRPr="00EA3947">
        <w:rPr>
          <w:rFonts w:ascii="Times New Roman" w:hAnsi="Times New Roman"/>
          <w:rPrChange w:id="2994" w:author="Леонова А.В." w:date="2017-11-02T14:52:00Z">
            <w:rPr>
              <w:rFonts w:ascii="Times New Roman" w:hAnsi="Times New Roman"/>
              <w:sz w:val="24"/>
              <w:szCs w:val="24"/>
            </w:rPr>
          </w:rPrChange>
        </w:rPr>
        <w:t>Устав</w:t>
      </w:r>
      <w:r w:rsidR="00555CC1" w:rsidRPr="00EA3947">
        <w:rPr>
          <w:rFonts w:ascii="Times New Roman" w:hAnsi="Times New Roman"/>
          <w:rPrChange w:id="2995" w:author="Леонова А.В." w:date="2017-11-02T14:52:00Z">
            <w:rPr>
              <w:rFonts w:ascii="Times New Roman" w:hAnsi="Times New Roman"/>
              <w:sz w:val="24"/>
              <w:szCs w:val="24"/>
            </w:rPr>
          </w:rPrChange>
        </w:rPr>
        <w:t>ом</w:t>
      </w:r>
      <w:r w:rsidRPr="00EA3947">
        <w:rPr>
          <w:rFonts w:ascii="Times New Roman" w:hAnsi="Times New Roman"/>
          <w:rPrChange w:id="2996" w:author="Леонова А.В." w:date="2017-11-02T14:52:00Z">
            <w:rPr>
              <w:rFonts w:ascii="Times New Roman" w:hAnsi="Times New Roman"/>
              <w:sz w:val="24"/>
              <w:szCs w:val="24"/>
            </w:rPr>
          </w:rPrChange>
        </w:rPr>
        <w:t xml:space="preserve"> </w:t>
      </w:r>
      <w:r w:rsidR="003B627B" w:rsidRPr="00EA3947">
        <w:rPr>
          <w:rFonts w:ascii="Times New Roman" w:hAnsi="Times New Roman"/>
          <w:rPrChange w:id="2997" w:author="Леонова А.В." w:date="2017-11-02T14:52:00Z">
            <w:rPr>
              <w:rFonts w:ascii="Times New Roman" w:hAnsi="Times New Roman"/>
              <w:sz w:val="24"/>
              <w:szCs w:val="24"/>
            </w:rPr>
          </w:rPrChange>
        </w:rPr>
        <w:t>Администрации</w:t>
      </w:r>
      <w:r w:rsidR="0010613B" w:rsidRPr="00EA3947">
        <w:rPr>
          <w:rFonts w:ascii="Times New Roman" w:eastAsiaTheme="minorEastAsia" w:hAnsi="Times New Roman"/>
          <w:rPrChange w:id="2998" w:author="Леонова А.В." w:date="2017-11-02T14:52:00Z">
            <w:rPr>
              <w:rFonts w:ascii="Times New Roman" w:eastAsiaTheme="minorEastAsia" w:hAnsi="Times New Roman"/>
              <w:sz w:val="24"/>
              <w:szCs w:val="24"/>
            </w:rPr>
          </w:rPrChange>
        </w:rPr>
        <w:t>.</w:t>
      </w:r>
    </w:p>
    <w:p w14:paraId="3317432A" w14:textId="77777777" w:rsidR="006150B7" w:rsidRPr="00EA3947" w:rsidRDefault="006150B7" w:rsidP="00260DFC">
      <w:pPr>
        <w:autoSpaceDE w:val="0"/>
        <w:autoSpaceDN w:val="0"/>
        <w:adjustRightInd w:val="0"/>
        <w:spacing w:after="0" w:line="240" w:lineRule="auto"/>
        <w:ind w:firstLine="851"/>
        <w:rPr>
          <w:rFonts w:ascii="Times New Roman" w:hAnsi="Times New Roman"/>
          <w:rPrChange w:id="2999" w:author="Леонова А.В." w:date="2017-11-02T14:52:00Z">
            <w:rPr>
              <w:rFonts w:ascii="Times New Roman" w:hAnsi="Times New Roman"/>
              <w:sz w:val="24"/>
              <w:szCs w:val="24"/>
            </w:rPr>
          </w:rPrChange>
        </w:rPr>
      </w:pPr>
    </w:p>
    <w:p w14:paraId="1E7883E4" w14:textId="77777777" w:rsidR="002E2A5B" w:rsidRPr="00EA3947" w:rsidRDefault="002E2A5B" w:rsidP="00260DFC">
      <w:pPr>
        <w:pStyle w:val="ConsPlusNormal"/>
        <w:spacing w:line="276" w:lineRule="auto"/>
        <w:ind w:firstLine="709"/>
        <w:rPr>
          <w:rFonts w:ascii="Times New Roman" w:hAnsi="Times New Roman" w:cs="Times New Roman"/>
          <w:rPrChange w:id="3000" w:author="Леонова А.В." w:date="2017-11-02T14:52:00Z">
            <w:rPr>
              <w:rFonts w:ascii="Times New Roman" w:hAnsi="Times New Roman" w:cs="Times New Roman"/>
              <w:sz w:val="24"/>
              <w:szCs w:val="24"/>
            </w:rPr>
          </w:rPrChange>
        </w:rPr>
      </w:pPr>
    </w:p>
    <w:p w14:paraId="10688F4F" w14:textId="77777777" w:rsidR="001D4C65" w:rsidRPr="00EA3947" w:rsidRDefault="0062684A" w:rsidP="00260DFC">
      <w:pPr>
        <w:pStyle w:val="1-"/>
        <w:jc w:val="left"/>
        <w:rPr>
          <w:sz w:val="22"/>
          <w:szCs w:val="22"/>
          <w:rPrChange w:id="3001" w:author="Леонова А.В." w:date="2017-11-02T14:52:00Z">
            <w:rPr>
              <w:sz w:val="24"/>
              <w:szCs w:val="24"/>
            </w:rPr>
          </w:rPrChange>
        </w:rPr>
      </w:pPr>
      <w:bookmarkStart w:id="3002" w:name="_Приложение_№_9."/>
      <w:bookmarkEnd w:id="3002"/>
      <w:r w:rsidRPr="00EA3947">
        <w:rPr>
          <w:sz w:val="22"/>
          <w:szCs w:val="22"/>
          <w:rPrChange w:id="3003" w:author="Леонова А.В." w:date="2017-11-02T14:52:00Z">
            <w:rPr>
              <w:sz w:val="24"/>
              <w:szCs w:val="24"/>
            </w:rPr>
          </w:rPrChange>
        </w:rPr>
        <w:br w:type="page"/>
      </w:r>
    </w:p>
    <w:p w14:paraId="164E7622" w14:textId="77777777" w:rsidR="001C655A" w:rsidRPr="00EA3947" w:rsidRDefault="001C655A" w:rsidP="009234C2">
      <w:pPr>
        <w:pStyle w:val="afffff0"/>
        <w:rPr>
          <w:sz w:val="22"/>
          <w:szCs w:val="22"/>
          <w:rPrChange w:id="3004" w:author="Леонова А.В." w:date="2017-11-02T14:52:00Z">
            <w:rPr>
              <w:szCs w:val="24"/>
            </w:rPr>
          </w:rPrChange>
        </w:rPr>
      </w:pPr>
      <w:bookmarkStart w:id="3005" w:name="приложение11"/>
      <w:bookmarkStart w:id="3006" w:name="_Ref437965623"/>
      <w:bookmarkStart w:id="3007" w:name="_Toc437973321"/>
      <w:bookmarkStart w:id="3008" w:name="_Toc438110063"/>
      <w:bookmarkStart w:id="3009" w:name="_Toc438376275"/>
      <w:bookmarkStart w:id="3010" w:name="_Toc441945462"/>
      <w:r w:rsidRPr="00EA3947">
        <w:rPr>
          <w:sz w:val="22"/>
          <w:szCs w:val="22"/>
          <w:rPrChange w:id="3011" w:author="Леонова А.В." w:date="2017-11-02T14:52:00Z">
            <w:rPr/>
          </w:rPrChange>
        </w:rPr>
        <w:lastRenderedPageBreak/>
        <w:t xml:space="preserve">Приложение </w:t>
      </w:r>
      <w:r w:rsidR="00851B81" w:rsidRPr="00EA3947">
        <w:rPr>
          <w:sz w:val="22"/>
          <w:szCs w:val="22"/>
          <w:rPrChange w:id="3012" w:author="Леонова А.В." w:date="2017-11-02T14:52:00Z">
            <w:rPr/>
          </w:rPrChange>
        </w:rPr>
        <w:t>7</w:t>
      </w:r>
    </w:p>
    <w:p w14:paraId="7CA72F68" w14:textId="77777777" w:rsidR="00DF2B3A" w:rsidRPr="00EA3947" w:rsidRDefault="00DF2B3A" w:rsidP="00DF2B3A">
      <w:pPr>
        <w:pStyle w:val="afffff0"/>
        <w:rPr>
          <w:sz w:val="22"/>
          <w:szCs w:val="22"/>
          <w:rPrChange w:id="3013" w:author="Леонова А.В." w:date="2017-11-02T14:52:00Z">
            <w:rPr>
              <w:szCs w:val="24"/>
            </w:rPr>
          </w:rPrChange>
        </w:rPr>
      </w:pPr>
      <w:r w:rsidRPr="00EA3947">
        <w:rPr>
          <w:sz w:val="22"/>
          <w:szCs w:val="22"/>
          <w:rPrChange w:id="3014" w:author="Леонова А.В." w:date="2017-11-02T14:52:00Z">
            <w:rPr/>
          </w:rPrChange>
        </w:rPr>
        <w:t>к Административному</w:t>
      </w:r>
    </w:p>
    <w:p w14:paraId="34D29607" w14:textId="77777777" w:rsidR="00DF2B3A" w:rsidRPr="00EA3947" w:rsidRDefault="00DF2B3A" w:rsidP="00DF2B3A">
      <w:pPr>
        <w:pStyle w:val="afffff0"/>
        <w:rPr>
          <w:rFonts w:eastAsia="Arial Unicode MS"/>
          <w:sz w:val="22"/>
          <w:szCs w:val="22"/>
          <w:rPrChange w:id="3015" w:author="Леонова А.В." w:date="2017-11-02T14:52:00Z">
            <w:rPr>
              <w:rFonts w:eastAsia="Arial Unicode MS"/>
            </w:rPr>
          </w:rPrChange>
        </w:rPr>
      </w:pPr>
      <w:r w:rsidRPr="00EA3947">
        <w:rPr>
          <w:rFonts w:eastAsia="Arial Unicode MS"/>
          <w:sz w:val="22"/>
          <w:szCs w:val="22"/>
          <w:rPrChange w:id="3016" w:author="Леонова А.В." w:date="2017-11-02T14:52:00Z">
            <w:rPr>
              <w:rFonts w:eastAsia="Arial Unicode MS"/>
            </w:rPr>
          </w:rPrChange>
        </w:rPr>
        <w:t xml:space="preserve">регламенту предоставления </w:t>
      </w:r>
    </w:p>
    <w:p w14:paraId="0DD25E17" w14:textId="77777777" w:rsidR="00DF2B3A" w:rsidRPr="00EA3947" w:rsidRDefault="00DF2B3A" w:rsidP="00DF2B3A">
      <w:pPr>
        <w:pStyle w:val="afffff0"/>
        <w:rPr>
          <w:rFonts w:eastAsia="Arial Unicode MS"/>
          <w:sz w:val="22"/>
          <w:szCs w:val="22"/>
          <w:rPrChange w:id="3017" w:author="Леонова А.В." w:date="2017-11-02T14:52:00Z">
            <w:rPr>
              <w:rFonts w:eastAsia="Arial Unicode MS"/>
            </w:rPr>
          </w:rPrChange>
        </w:rPr>
      </w:pPr>
      <w:r w:rsidRPr="00EA3947">
        <w:rPr>
          <w:rFonts w:eastAsia="Arial Unicode MS"/>
          <w:sz w:val="22"/>
          <w:szCs w:val="22"/>
          <w:rPrChange w:id="3018" w:author="Леонова А.В." w:date="2017-11-02T14:52:00Z">
            <w:rPr>
              <w:rFonts w:eastAsia="Arial Unicode MS"/>
            </w:rPr>
          </w:rPrChange>
        </w:rPr>
        <w:t>Государственной услуги</w:t>
      </w:r>
    </w:p>
    <w:p w14:paraId="6FD686BF" w14:textId="77777777" w:rsidR="001C655A" w:rsidRPr="00EA3947" w:rsidRDefault="007B6793">
      <w:pPr>
        <w:pStyle w:val="3c"/>
        <w:rPr>
          <w:sz w:val="22"/>
          <w:szCs w:val="22"/>
          <w:rPrChange w:id="3019" w:author="Леонова А.В." w:date="2017-11-02T14:52:00Z">
            <w:rPr/>
          </w:rPrChange>
        </w:rPr>
      </w:pPr>
      <w:bookmarkStart w:id="3020" w:name="_Toc477362793"/>
      <w:bookmarkStart w:id="3021" w:name="_Toc486210470"/>
      <w:bookmarkStart w:id="3022" w:name="приложение_10_форма_заявления"/>
      <w:bookmarkEnd w:id="3005"/>
      <w:r w:rsidRPr="00EA3947">
        <w:rPr>
          <w:sz w:val="22"/>
          <w:szCs w:val="22"/>
          <w:rPrChange w:id="3023" w:author="Леонова А.В." w:date="2017-11-02T14:52:00Z">
            <w:rPr/>
          </w:rPrChange>
        </w:rPr>
        <w:t>Формы</w:t>
      </w:r>
      <w:r w:rsidR="001C655A" w:rsidRPr="00EA3947">
        <w:rPr>
          <w:sz w:val="22"/>
          <w:szCs w:val="22"/>
          <w:rPrChange w:id="3024" w:author="Леонова А.В." w:date="2017-11-02T14:52:00Z">
            <w:rPr/>
          </w:rPrChange>
        </w:rPr>
        <w:t xml:space="preserve"> заявлени</w:t>
      </w:r>
      <w:r w:rsidRPr="00EA3947">
        <w:rPr>
          <w:sz w:val="22"/>
          <w:szCs w:val="22"/>
          <w:rPrChange w:id="3025" w:author="Леонова А.В." w:date="2017-11-02T14:52:00Z">
            <w:rPr/>
          </w:rPrChange>
        </w:rPr>
        <w:t>й</w:t>
      </w:r>
      <w:r w:rsidR="001C655A" w:rsidRPr="00EA3947">
        <w:rPr>
          <w:sz w:val="22"/>
          <w:szCs w:val="22"/>
          <w:rPrChange w:id="3026" w:author="Леонова А.В." w:date="2017-11-02T14:52:00Z">
            <w:rPr/>
          </w:rPrChange>
        </w:rPr>
        <w:t xml:space="preserve"> на предоставление Государственной услуги</w:t>
      </w:r>
      <w:bookmarkEnd w:id="3020"/>
      <w:bookmarkEnd w:id="3021"/>
    </w:p>
    <w:bookmarkEnd w:id="3022"/>
    <w:p w14:paraId="13FC5276" w14:textId="77777777" w:rsidR="001C655A" w:rsidRPr="00EA3947" w:rsidRDefault="001C655A">
      <w:pPr>
        <w:pStyle w:val="ConsPlusNonformat"/>
        <w:ind w:left="5103"/>
        <w:rPr>
          <w:rFonts w:ascii="Times New Roman" w:hAnsi="Times New Roman" w:cs="Times New Roman"/>
          <w:i/>
          <w:iCs/>
          <w:sz w:val="22"/>
          <w:szCs w:val="22"/>
          <w:u w:val="single"/>
          <w:rPrChange w:id="3027" w:author="Леонова А.В." w:date="2017-11-02T14:52:00Z">
            <w:rPr>
              <w:rFonts w:ascii="Times New Roman" w:hAnsi="Times New Roman" w:cs="Times New Roman"/>
              <w:i/>
              <w:iCs/>
              <w:sz w:val="24"/>
              <w:szCs w:val="24"/>
              <w:u w:val="single"/>
            </w:rPr>
          </w:rPrChange>
        </w:rPr>
      </w:pPr>
      <w:r w:rsidRPr="00EA3947">
        <w:rPr>
          <w:rFonts w:ascii="Times New Roman" w:hAnsi="Times New Roman" w:cs="Times New Roman"/>
          <w:i/>
          <w:iCs/>
          <w:sz w:val="22"/>
          <w:szCs w:val="22"/>
          <w:u w:val="single"/>
          <w:rPrChange w:id="3028" w:author="Леонова А.В." w:date="2017-11-02T14:52:00Z">
            <w:rPr>
              <w:rFonts w:ascii="Times New Roman" w:hAnsi="Times New Roman" w:cs="Times New Roman"/>
              <w:i/>
              <w:iCs/>
              <w:sz w:val="24"/>
              <w:szCs w:val="24"/>
              <w:u w:val="single"/>
            </w:rPr>
          </w:rPrChange>
        </w:rPr>
        <w:t xml:space="preserve">Орган местного самоуправления, предоставляющий государственную услугу </w:t>
      </w:r>
    </w:p>
    <w:p w14:paraId="51F4431F" w14:textId="77777777" w:rsidR="001C655A" w:rsidRPr="00EA3947" w:rsidRDefault="001C655A" w:rsidP="00260DFC">
      <w:pPr>
        <w:pStyle w:val="ConsPlusNonformat"/>
        <w:rPr>
          <w:rFonts w:ascii="Times New Roman" w:hAnsi="Times New Roman" w:cs="Times New Roman"/>
          <w:sz w:val="22"/>
          <w:szCs w:val="22"/>
          <w:u w:val="single"/>
          <w:rPrChange w:id="3029" w:author="Леонова А.В." w:date="2017-11-02T14:52:00Z">
            <w:rPr>
              <w:rFonts w:ascii="Times New Roman" w:hAnsi="Times New Roman" w:cs="Times New Roman"/>
              <w:sz w:val="24"/>
              <w:szCs w:val="24"/>
              <w:u w:val="single"/>
            </w:rPr>
          </w:rPrChange>
        </w:rPr>
      </w:pPr>
      <w:r w:rsidRPr="00EA3947">
        <w:rPr>
          <w:rFonts w:ascii="Times New Roman" w:hAnsi="Times New Roman" w:cs="Times New Roman"/>
          <w:sz w:val="22"/>
          <w:szCs w:val="22"/>
          <w:u w:val="single"/>
          <w:rPrChange w:id="3030" w:author="Леонова А.В." w:date="2017-11-02T14:52:00Z">
            <w:rPr>
              <w:rFonts w:ascii="Times New Roman" w:hAnsi="Times New Roman" w:cs="Times New Roman"/>
              <w:sz w:val="24"/>
              <w:szCs w:val="24"/>
              <w:u w:val="single"/>
            </w:rPr>
          </w:rPrChange>
        </w:rPr>
        <w:t>Для юридических лиц</w:t>
      </w:r>
    </w:p>
    <w:p w14:paraId="348E14BB" w14:textId="77777777" w:rsidR="001C655A" w:rsidRPr="00EA3947" w:rsidRDefault="001C655A" w:rsidP="00260DFC">
      <w:pPr>
        <w:pStyle w:val="ConsPlusNonformat"/>
        <w:ind w:left="5103"/>
        <w:rPr>
          <w:rFonts w:ascii="Times New Roman" w:hAnsi="Times New Roman" w:cs="Times New Roman"/>
          <w:sz w:val="22"/>
          <w:szCs w:val="22"/>
          <w:rPrChange w:id="3031"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032" w:author="Леонова А.В." w:date="2017-11-02T14:52:00Z">
            <w:rPr>
              <w:rFonts w:ascii="Times New Roman" w:hAnsi="Times New Roman" w:cs="Times New Roman"/>
              <w:sz w:val="24"/>
              <w:szCs w:val="24"/>
            </w:rPr>
          </w:rPrChange>
        </w:rPr>
        <w:t>__________________________________________________________________________</w:t>
      </w:r>
    </w:p>
    <w:p w14:paraId="49BE16F6" w14:textId="77777777" w:rsidR="001C655A" w:rsidRPr="00EA3947" w:rsidRDefault="001C655A">
      <w:pPr>
        <w:pStyle w:val="ConsPlusNonformat"/>
        <w:ind w:left="5103"/>
        <w:rPr>
          <w:rFonts w:ascii="Times New Roman" w:hAnsi="Times New Roman" w:cs="Times New Roman"/>
          <w:i/>
          <w:iCs/>
          <w:sz w:val="22"/>
          <w:szCs w:val="22"/>
          <w:rPrChange w:id="3033"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i/>
          <w:iCs/>
          <w:sz w:val="22"/>
          <w:szCs w:val="22"/>
          <w:rPrChange w:id="3034" w:author="Леонова А.В." w:date="2017-11-02T14:52:00Z">
            <w:rPr>
              <w:rFonts w:ascii="Times New Roman" w:hAnsi="Times New Roman" w:cs="Times New Roman"/>
              <w:i/>
              <w:iCs/>
              <w:sz w:val="24"/>
              <w:szCs w:val="24"/>
            </w:rPr>
          </w:rPrChange>
        </w:rPr>
        <w:t>(полное наименование организации и организационно-правовой формы)</w:t>
      </w:r>
    </w:p>
    <w:p w14:paraId="1C83AAB8" w14:textId="77777777" w:rsidR="001C655A" w:rsidRPr="00EA3947" w:rsidRDefault="001C655A" w:rsidP="00260DFC">
      <w:pPr>
        <w:pStyle w:val="ConsPlusNonformat"/>
        <w:ind w:left="5103"/>
        <w:rPr>
          <w:rFonts w:ascii="Times New Roman" w:hAnsi="Times New Roman" w:cs="Times New Roman"/>
          <w:sz w:val="22"/>
          <w:szCs w:val="22"/>
          <w:rPrChange w:id="3035" w:author="Леонова А.В." w:date="2017-11-02T14:52:00Z">
            <w:rPr>
              <w:rFonts w:ascii="Times New Roman" w:hAnsi="Times New Roman" w:cs="Times New Roman"/>
              <w:sz w:val="24"/>
              <w:szCs w:val="24"/>
            </w:rPr>
          </w:rPrChange>
        </w:rPr>
      </w:pPr>
    </w:p>
    <w:p w14:paraId="02391609" w14:textId="77777777" w:rsidR="001C655A" w:rsidRPr="00EA3947" w:rsidRDefault="001C655A" w:rsidP="00260DFC">
      <w:pPr>
        <w:pStyle w:val="ConsPlusNonformat"/>
        <w:ind w:left="5103"/>
        <w:rPr>
          <w:rFonts w:ascii="Times New Roman" w:hAnsi="Times New Roman" w:cs="Times New Roman"/>
          <w:sz w:val="22"/>
          <w:szCs w:val="22"/>
          <w:rPrChange w:id="3036"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037" w:author="Леонова А.В." w:date="2017-11-02T14:52:00Z">
            <w:rPr>
              <w:rFonts w:ascii="Times New Roman" w:hAnsi="Times New Roman" w:cs="Times New Roman"/>
              <w:sz w:val="24"/>
              <w:szCs w:val="24"/>
            </w:rPr>
          </w:rPrChange>
        </w:rPr>
        <w:t xml:space="preserve">в лице: </w:t>
      </w:r>
    </w:p>
    <w:p w14:paraId="630F0BCB" w14:textId="77777777" w:rsidR="001C655A" w:rsidRPr="00EA3947" w:rsidRDefault="001C655A" w:rsidP="00260DFC">
      <w:pPr>
        <w:pStyle w:val="ConsPlusNonformat"/>
        <w:ind w:left="5103"/>
        <w:rPr>
          <w:rFonts w:ascii="Times New Roman" w:hAnsi="Times New Roman" w:cs="Times New Roman"/>
          <w:sz w:val="22"/>
          <w:szCs w:val="22"/>
          <w:rPrChange w:id="3038"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039" w:author="Леонова А.В." w:date="2017-11-02T14:52:00Z">
            <w:rPr>
              <w:rFonts w:ascii="Times New Roman" w:hAnsi="Times New Roman" w:cs="Times New Roman"/>
              <w:sz w:val="24"/>
              <w:szCs w:val="24"/>
            </w:rPr>
          </w:rPrChange>
        </w:rPr>
        <w:t>__________________________________________________________________________</w:t>
      </w:r>
    </w:p>
    <w:p w14:paraId="53445140" w14:textId="77777777" w:rsidR="001C655A" w:rsidRPr="00EA3947" w:rsidRDefault="001C655A">
      <w:pPr>
        <w:pStyle w:val="ConsPlusNonformat"/>
        <w:ind w:left="5103"/>
        <w:rPr>
          <w:rFonts w:ascii="Times New Roman" w:hAnsi="Times New Roman" w:cs="Times New Roman"/>
          <w:i/>
          <w:iCs/>
          <w:sz w:val="22"/>
          <w:szCs w:val="22"/>
          <w:rPrChange w:id="3040"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i/>
          <w:iCs/>
          <w:sz w:val="22"/>
          <w:szCs w:val="22"/>
          <w:rPrChange w:id="3041" w:author="Леонова А.В." w:date="2017-11-02T14:52:00Z">
            <w:rPr>
              <w:rFonts w:ascii="Times New Roman" w:hAnsi="Times New Roman" w:cs="Times New Roman"/>
              <w:i/>
              <w:iCs/>
              <w:sz w:val="24"/>
              <w:szCs w:val="24"/>
            </w:rPr>
          </w:rPrChange>
        </w:rPr>
        <w:t>(ФИО руководителя или иного уполномоченного лица)</w:t>
      </w:r>
    </w:p>
    <w:p w14:paraId="7EEDE14F" w14:textId="77777777" w:rsidR="001C655A" w:rsidRPr="00EA3947" w:rsidRDefault="001C655A" w:rsidP="00260DFC">
      <w:pPr>
        <w:pStyle w:val="ConsPlusNonformat"/>
        <w:ind w:left="5103"/>
        <w:rPr>
          <w:rFonts w:ascii="Times New Roman" w:hAnsi="Times New Roman" w:cs="Times New Roman"/>
          <w:sz w:val="22"/>
          <w:szCs w:val="22"/>
          <w:rPrChange w:id="3042" w:author="Леонова А.В." w:date="2017-11-02T14:52:00Z">
            <w:rPr>
              <w:rFonts w:ascii="Times New Roman" w:hAnsi="Times New Roman" w:cs="Times New Roman"/>
              <w:sz w:val="24"/>
              <w:szCs w:val="24"/>
            </w:rPr>
          </w:rPrChange>
        </w:rPr>
      </w:pPr>
    </w:p>
    <w:p w14:paraId="06E98478" w14:textId="77777777" w:rsidR="001C655A" w:rsidRPr="00EA3947" w:rsidRDefault="001C655A" w:rsidP="00260DFC">
      <w:pPr>
        <w:pStyle w:val="ConsPlusNonformat"/>
        <w:ind w:left="5103"/>
        <w:rPr>
          <w:rFonts w:ascii="Times New Roman" w:hAnsi="Times New Roman" w:cs="Times New Roman"/>
          <w:sz w:val="22"/>
          <w:szCs w:val="22"/>
          <w:rPrChange w:id="3043"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044" w:author="Леонова А.В." w:date="2017-11-02T14:52:00Z">
            <w:rPr>
              <w:rFonts w:ascii="Times New Roman" w:hAnsi="Times New Roman" w:cs="Times New Roman"/>
              <w:sz w:val="24"/>
              <w:szCs w:val="24"/>
            </w:rPr>
          </w:rPrChange>
        </w:rPr>
        <w:t>Документ, удостоверяющий личность:</w:t>
      </w:r>
    </w:p>
    <w:p w14:paraId="478BB14E" w14:textId="77777777" w:rsidR="001C655A" w:rsidRPr="00EA3947" w:rsidRDefault="001C655A" w:rsidP="00260DFC">
      <w:pPr>
        <w:pStyle w:val="ConsPlusNonformat"/>
        <w:ind w:left="5103"/>
        <w:rPr>
          <w:rFonts w:ascii="Times New Roman" w:hAnsi="Times New Roman" w:cs="Times New Roman"/>
          <w:sz w:val="22"/>
          <w:szCs w:val="22"/>
          <w:rPrChange w:id="3045"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046" w:author="Леонова А.В." w:date="2017-11-02T14:52:00Z">
            <w:rPr>
              <w:rFonts w:ascii="Times New Roman" w:hAnsi="Times New Roman" w:cs="Times New Roman"/>
              <w:sz w:val="24"/>
              <w:szCs w:val="24"/>
            </w:rPr>
          </w:rPrChange>
        </w:rPr>
        <w:t>_____________________________________</w:t>
      </w:r>
    </w:p>
    <w:p w14:paraId="551DE2A3" w14:textId="77777777" w:rsidR="001C655A" w:rsidRPr="00EA3947" w:rsidRDefault="001C655A">
      <w:pPr>
        <w:pStyle w:val="ConsPlusNonformat"/>
        <w:ind w:left="5103"/>
        <w:rPr>
          <w:rFonts w:ascii="Times New Roman" w:hAnsi="Times New Roman" w:cs="Times New Roman"/>
          <w:i/>
          <w:iCs/>
          <w:sz w:val="22"/>
          <w:szCs w:val="22"/>
          <w:rPrChange w:id="3047"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sz w:val="22"/>
          <w:szCs w:val="22"/>
          <w:rPrChange w:id="3048" w:author="Леонова А.В." w:date="2017-11-02T14:52:00Z">
            <w:rPr>
              <w:rFonts w:ascii="Times New Roman" w:hAnsi="Times New Roman" w:cs="Times New Roman"/>
              <w:sz w:val="24"/>
              <w:szCs w:val="24"/>
            </w:rPr>
          </w:rPrChange>
        </w:rPr>
        <w:t xml:space="preserve"> </w:t>
      </w:r>
      <w:r w:rsidRPr="00EA3947">
        <w:rPr>
          <w:rFonts w:ascii="Times New Roman" w:hAnsi="Times New Roman" w:cs="Times New Roman"/>
          <w:i/>
          <w:iCs/>
          <w:sz w:val="22"/>
          <w:szCs w:val="22"/>
          <w:rPrChange w:id="3049" w:author="Леонова А.В." w:date="2017-11-02T14:52:00Z">
            <w:rPr>
              <w:rFonts w:ascii="Times New Roman" w:hAnsi="Times New Roman" w:cs="Times New Roman"/>
              <w:i/>
              <w:iCs/>
              <w:sz w:val="24"/>
              <w:szCs w:val="24"/>
            </w:rPr>
          </w:rPrChange>
        </w:rPr>
        <w:t>(вид документа)</w:t>
      </w:r>
    </w:p>
    <w:p w14:paraId="768C773B" w14:textId="77777777" w:rsidR="001C655A" w:rsidRPr="00EA3947" w:rsidRDefault="001C655A" w:rsidP="00260DFC">
      <w:pPr>
        <w:pStyle w:val="ConsPlusNonformat"/>
        <w:ind w:left="5103"/>
        <w:rPr>
          <w:rFonts w:ascii="Times New Roman" w:hAnsi="Times New Roman" w:cs="Times New Roman"/>
          <w:sz w:val="22"/>
          <w:szCs w:val="22"/>
          <w:rPrChange w:id="3050" w:author="Леонова А.В." w:date="2017-11-02T14:52:00Z">
            <w:rPr>
              <w:rFonts w:ascii="Times New Roman" w:hAnsi="Times New Roman" w:cs="Times New Roman"/>
              <w:sz w:val="24"/>
              <w:szCs w:val="24"/>
            </w:rPr>
          </w:rPrChange>
        </w:rPr>
      </w:pPr>
      <w:r w:rsidRPr="00EA3947">
        <w:rPr>
          <w:rFonts w:ascii="Times New Roman" w:hAnsi="Times New Roman" w:cs="Times New Roman"/>
          <w:i/>
          <w:iCs/>
          <w:sz w:val="22"/>
          <w:szCs w:val="22"/>
          <w:rPrChange w:id="3051" w:author="Леонова А.В." w:date="2017-11-02T14:52:00Z">
            <w:rPr>
              <w:rFonts w:ascii="Times New Roman" w:hAnsi="Times New Roman" w:cs="Times New Roman"/>
              <w:i/>
              <w:iCs/>
              <w:sz w:val="24"/>
              <w:szCs w:val="24"/>
            </w:rPr>
          </w:rPrChange>
        </w:rPr>
        <w:t>_</w:t>
      </w:r>
      <w:r w:rsidRPr="00EA3947">
        <w:rPr>
          <w:rFonts w:ascii="Times New Roman" w:hAnsi="Times New Roman" w:cs="Times New Roman"/>
          <w:sz w:val="22"/>
          <w:szCs w:val="22"/>
          <w:rPrChange w:id="3052" w:author="Леонова А.В." w:date="2017-11-02T14:52:00Z">
            <w:rPr>
              <w:rFonts w:ascii="Times New Roman" w:hAnsi="Times New Roman" w:cs="Times New Roman"/>
              <w:sz w:val="24"/>
              <w:szCs w:val="24"/>
            </w:rPr>
          </w:rPrChange>
        </w:rPr>
        <w:t>____________________________________</w:t>
      </w:r>
    </w:p>
    <w:p w14:paraId="05C7017B" w14:textId="77777777" w:rsidR="001C655A" w:rsidRPr="00EA3947" w:rsidRDefault="001C655A">
      <w:pPr>
        <w:pStyle w:val="ConsPlusNonformat"/>
        <w:ind w:left="5103"/>
        <w:rPr>
          <w:rFonts w:ascii="Times New Roman" w:hAnsi="Times New Roman" w:cs="Times New Roman"/>
          <w:i/>
          <w:iCs/>
          <w:sz w:val="22"/>
          <w:szCs w:val="22"/>
          <w:rPrChange w:id="3053"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i/>
          <w:iCs/>
          <w:sz w:val="22"/>
          <w:szCs w:val="22"/>
          <w:rPrChange w:id="3054" w:author="Леонова А.В." w:date="2017-11-02T14:52:00Z">
            <w:rPr>
              <w:rFonts w:ascii="Times New Roman" w:hAnsi="Times New Roman" w:cs="Times New Roman"/>
              <w:i/>
              <w:iCs/>
              <w:sz w:val="24"/>
              <w:szCs w:val="24"/>
            </w:rPr>
          </w:rPrChange>
        </w:rPr>
        <w:t xml:space="preserve"> (серия, номер)</w:t>
      </w:r>
    </w:p>
    <w:p w14:paraId="3E9086A7" w14:textId="77777777" w:rsidR="001C655A" w:rsidRPr="00EA3947" w:rsidRDefault="001C655A" w:rsidP="00260DFC">
      <w:pPr>
        <w:pStyle w:val="ConsPlusNonformat"/>
        <w:ind w:left="5103"/>
        <w:rPr>
          <w:rFonts w:ascii="Times New Roman" w:hAnsi="Times New Roman" w:cs="Times New Roman"/>
          <w:sz w:val="22"/>
          <w:szCs w:val="22"/>
          <w:rPrChange w:id="3055"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056" w:author="Леонова А.В." w:date="2017-11-02T14:52:00Z">
            <w:rPr>
              <w:rFonts w:ascii="Times New Roman" w:hAnsi="Times New Roman" w:cs="Times New Roman"/>
              <w:sz w:val="24"/>
              <w:szCs w:val="24"/>
            </w:rPr>
          </w:rPrChange>
        </w:rPr>
        <w:t xml:space="preserve">_____________________________________ </w:t>
      </w:r>
    </w:p>
    <w:p w14:paraId="498A8CA2" w14:textId="77777777" w:rsidR="001C655A" w:rsidRPr="00EA3947" w:rsidRDefault="001C655A">
      <w:pPr>
        <w:pStyle w:val="ConsPlusNonformat"/>
        <w:ind w:left="5103"/>
        <w:rPr>
          <w:rFonts w:ascii="Times New Roman" w:hAnsi="Times New Roman" w:cs="Times New Roman"/>
          <w:i/>
          <w:iCs/>
          <w:sz w:val="22"/>
          <w:szCs w:val="22"/>
          <w:rPrChange w:id="3057"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sz w:val="22"/>
          <w:szCs w:val="22"/>
          <w:rPrChange w:id="3058" w:author="Леонова А.В." w:date="2017-11-02T14:52:00Z">
            <w:rPr>
              <w:rFonts w:ascii="Times New Roman" w:hAnsi="Times New Roman" w:cs="Times New Roman"/>
              <w:sz w:val="24"/>
              <w:szCs w:val="24"/>
            </w:rPr>
          </w:rPrChange>
        </w:rPr>
        <w:t xml:space="preserve"> (</w:t>
      </w:r>
      <w:r w:rsidRPr="00EA3947">
        <w:rPr>
          <w:rFonts w:ascii="Times New Roman" w:hAnsi="Times New Roman" w:cs="Times New Roman"/>
          <w:i/>
          <w:iCs/>
          <w:sz w:val="22"/>
          <w:szCs w:val="22"/>
          <w:rPrChange w:id="3059" w:author="Леонова А.В." w:date="2017-11-02T14:52:00Z">
            <w:rPr>
              <w:rFonts w:ascii="Times New Roman" w:hAnsi="Times New Roman" w:cs="Times New Roman"/>
              <w:i/>
              <w:iCs/>
              <w:sz w:val="24"/>
              <w:szCs w:val="24"/>
            </w:rPr>
          </w:rPrChange>
        </w:rPr>
        <w:t>кем, когда выдан)</w:t>
      </w:r>
    </w:p>
    <w:p w14:paraId="63420621" w14:textId="77777777" w:rsidR="001C655A" w:rsidRPr="00EA3947" w:rsidRDefault="001C655A" w:rsidP="00260DFC">
      <w:pPr>
        <w:pStyle w:val="ConsPlusNonformat"/>
        <w:ind w:left="5103"/>
        <w:rPr>
          <w:rFonts w:ascii="Times New Roman" w:hAnsi="Times New Roman" w:cs="Times New Roman"/>
          <w:i/>
          <w:sz w:val="22"/>
          <w:szCs w:val="22"/>
          <w:rPrChange w:id="3060" w:author="Леонова А.В." w:date="2017-11-02T14:52:00Z">
            <w:rPr>
              <w:rFonts w:ascii="Times New Roman" w:hAnsi="Times New Roman" w:cs="Times New Roman"/>
              <w:i/>
              <w:sz w:val="24"/>
              <w:szCs w:val="24"/>
            </w:rPr>
          </w:rPrChange>
        </w:rPr>
      </w:pPr>
      <w:r w:rsidRPr="00EA3947">
        <w:rPr>
          <w:rFonts w:ascii="Times New Roman" w:hAnsi="Times New Roman" w:cs="Times New Roman"/>
          <w:i/>
          <w:sz w:val="22"/>
          <w:szCs w:val="22"/>
          <w:rPrChange w:id="3061" w:author="Леонова А.В." w:date="2017-11-02T14:52:00Z">
            <w:rPr>
              <w:rFonts w:ascii="Times New Roman" w:hAnsi="Times New Roman" w:cs="Times New Roman"/>
              <w:i/>
              <w:sz w:val="24"/>
              <w:szCs w:val="24"/>
            </w:rPr>
          </w:rPrChange>
        </w:rPr>
        <w:t xml:space="preserve"> </w:t>
      </w:r>
    </w:p>
    <w:p w14:paraId="76F213AD" w14:textId="384532F1" w:rsidR="001C655A" w:rsidRPr="00EA3947" w:rsidRDefault="001C655A" w:rsidP="00260DFC">
      <w:pPr>
        <w:pStyle w:val="ConsPlusNonformat"/>
        <w:ind w:left="5103"/>
        <w:rPr>
          <w:rFonts w:ascii="Times New Roman" w:hAnsi="Times New Roman" w:cs="Times New Roman"/>
          <w:sz w:val="22"/>
          <w:szCs w:val="22"/>
          <w:rPrChange w:id="3062"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063" w:author="Леонова А.В." w:date="2017-11-02T14:52:00Z">
            <w:rPr>
              <w:rFonts w:ascii="Times New Roman" w:hAnsi="Times New Roman" w:cs="Times New Roman"/>
              <w:sz w:val="24"/>
              <w:szCs w:val="24"/>
            </w:rPr>
          </w:rPrChange>
        </w:rPr>
        <w:t>Сведения о государственной регистрации юридического лица</w:t>
      </w:r>
    </w:p>
    <w:p w14:paraId="3FE9BF12" w14:textId="51C00B0F" w:rsidR="001C655A" w:rsidRPr="00EA3947" w:rsidRDefault="001C655A" w:rsidP="00260DFC">
      <w:pPr>
        <w:pStyle w:val="ConsPlusNonformat"/>
        <w:ind w:left="5103"/>
        <w:rPr>
          <w:rFonts w:ascii="Times New Roman" w:hAnsi="Times New Roman" w:cs="Times New Roman"/>
          <w:sz w:val="22"/>
          <w:szCs w:val="22"/>
          <w:rPrChange w:id="3064"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065" w:author="Леонова А.В." w:date="2017-11-02T14:52:00Z">
            <w:rPr>
              <w:rFonts w:ascii="Times New Roman" w:hAnsi="Times New Roman" w:cs="Times New Roman"/>
              <w:sz w:val="24"/>
              <w:szCs w:val="24"/>
            </w:rPr>
          </w:rPrChange>
        </w:rPr>
        <w:t>ОГРН ____________________________________</w:t>
      </w:r>
    </w:p>
    <w:p w14:paraId="0553ECAF" w14:textId="77777777" w:rsidR="001C655A" w:rsidRPr="00EA3947" w:rsidRDefault="001C655A" w:rsidP="00260DFC">
      <w:pPr>
        <w:pStyle w:val="ConsPlusNonformat"/>
        <w:ind w:left="5103"/>
        <w:rPr>
          <w:rFonts w:ascii="Times New Roman" w:hAnsi="Times New Roman" w:cs="Times New Roman"/>
          <w:sz w:val="22"/>
          <w:szCs w:val="22"/>
          <w:rPrChange w:id="3066" w:author="Леонова А.В." w:date="2017-11-02T14:52:00Z">
            <w:rPr>
              <w:rFonts w:ascii="Times New Roman" w:hAnsi="Times New Roman" w:cs="Times New Roman"/>
              <w:sz w:val="24"/>
              <w:szCs w:val="24"/>
            </w:rPr>
          </w:rPrChange>
        </w:rPr>
      </w:pPr>
    </w:p>
    <w:p w14:paraId="7FABB290" w14:textId="77777777" w:rsidR="001C655A" w:rsidRPr="00EA3947" w:rsidRDefault="001C655A" w:rsidP="00260DFC">
      <w:pPr>
        <w:pStyle w:val="ConsPlusNonformat"/>
        <w:ind w:left="5103"/>
        <w:rPr>
          <w:rFonts w:ascii="Times New Roman" w:hAnsi="Times New Roman" w:cs="Times New Roman"/>
          <w:sz w:val="22"/>
          <w:szCs w:val="22"/>
          <w:rPrChange w:id="3067"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068" w:author="Леонова А.В." w:date="2017-11-02T14:52:00Z">
            <w:rPr>
              <w:rFonts w:ascii="Times New Roman" w:hAnsi="Times New Roman" w:cs="Times New Roman"/>
              <w:sz w:val="24"/>
              <w:szCs w:val="24"/>
            </w:rPr>
          </w:rPrChange>
        </w:rPr>
        <w:t>____________________________________</w:t>
      </w:r>
    </w:p>
    <w:p w14:paraId="78EE38F8" w14:textId="77777777" w:rsidR="001C655A" w:rsidRPr="00EA3947" w:rsidRDefault="001C655A" w:rsidP="00260DFC">
      <w:pPr>
        <w:pStyle w:val="ConsPlusNonformat"/>
        <w:ind w:left="5103"/>
        <w:rPr>
          <w:rFonts w:ascii="Times New Roman" w:hAnsi="Times New Roman" w:cs="Times New Roman"/>
          <w:sz w:val="22"/>
          <w:szCs w:val="22"/>
          <w:rPrChange w:id="3069"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070" w:author="Леонова А.В." w:date="2017-11-02T14:52:00Z">
            <w:rPr>
              <w:rFonts w:ascii="Times New Roman" w:hAnsi="Times New Roman" w:cs="Times New Roman"/>
              <w:sz w:val="24"/>
              <w:szCs w:val="24"/>
            </w:rPr>
          </w:rPrChange>
        </w:rPr>
        <w:t>ИНН ____________________________________</w:t>
      </w:r>
    </w:p>
    <w:p w14:paraId="660C6945" w14:textId="77777777" w:rsidR="001C655A" w:rsidRPr="00EA3947" w:rsidRDefault="001C655A" w:rsidP="00260DFC">
      <w:pPr>
        <w:pStyle w:val="ConsPlusNonformat"/>
        <w:ind w:left="5103"/>
        <w:rPr>
          <w:rFonts w:ascii="Times New Roman" w:hAnsi="Times New Roman" w:cs="Times New Roman"/>
          <w:sz w:val="22"/>
          <w:szCs w:val="22"/>
          <w:rPrChange w:id="3071"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072" w:author="Леонова А.В." w:date="2017-11-02T14:52:00Z">
            <w:rPr>
              <w:rFonts w:ascii="Times New Roman" w:hAnsi="Times New Roman" w:cs="Times New Roman"/>
              <w:sz w:val="24"/>
              <w:szCs w:val="24"/>
            </w:rPr>
          </w:rPrChange>
        </w:rPr>
        <w:t xml:space="preserve">Место нахождения </w:t>
      </w:r>
    </w:p>
    <w:p w14:paraId="052F5A8E" w14:textId="77777777" w:rsidR="001C655A" w:rsidRPr="00EA3947" w:rsidRDefault="001C655A" w:rsidP="00260DFC">
      <w:pPr>
        <w:pStyle w:val="ConsPlusNonformat"/>
        <w:ind w:left="5103"/>
        <w:rPr>
          <w:rFonts w:ascii="Times New Roman" w:hAnsi="Times New Roman" w:cs="Times New Roman"/>
          <w:sz w:val="22"/>
          <w:szCs w:val="22"/>
          <w:rPrChange w:id="3073"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074" w:author="Леонова А.В." w:date="2017-11-02T14:52:00Z">
            <w:rPr>
              <w:rFonts w:ascii="Times New Roman" w:hAnsi="Times New Roman" w:cs="Times New Roman"/>
              <w:sz w:val="24"/>
              <w:szCs w:val="24"/>
            </w:rPr>
          </w:rPrChange>
        </w:rPr>
        <w:t>____________________________________</w:t>
      </w:r>
    </w:p>
    <w:p w14:paraId="04B1AEF0" w14:textId="77777777" w:rsidR="001C655A" w:rsidRPr="00EA3947" w:rsidRDefault="001C655A" w:rsidP="00260DFC">
      <w:pPr>
        <w:pStyle w:val="ConsPlusNonformat"/>
        <w:ind w:left="5103"/>
        <w:rPr>
          <w:rFonts w:ascii="Times New Roman" w:hAnsi="Times New Roman" w:cs="Times New Roman"/>
          <w:sz w:val="22"/>
          <w:szCs w:val="22"/>
          <w:rPrChange w:id="3075"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076" w:author="Леонова А.В." w:date="2017-11-02T14:52:00Z">
            <w:rPr>
              <w:rFonts w:ascii="Times New Roman" w:hAnsi="Times New Roman" w:cs="Times New Roman"/>
              <w:sz w:val="24"/>
              <w:szCs w:val="24"/>
            </w:rPr>
          </w:rPrChange>
        </w:rPr>
        <w:t>____________________________________</w:t>
      </w:r>
    </w:p>
    <w:p w14:paraId="2F90ED41" w14:textId="77777777" w:rsidR="001C655A" w:rsidRPr="00EA3947" w:rsidRDefault="001C655A" w:rsidP="00260DFC">
      <w:pPr>
        <w:pStyle w:val="ConsPlusNonformat"/>
        <w:ind w:left="5103"/>
        <w:rPr>
          <w:rFonts w:ascii="Times New Roman" w:hAnsi="Times New Roman" w:cs="Times New Roman"/>
          <w:sz w:val="22"/>
          <w:szCs w:val="22"/>
          <w:rPrChange w:id="3077" w:author="Леонова А.В." w:date="2017-11-02T14:52:00Z">
            <w:rPr>
              <w:rFonts w:ascii="Times New Roman" w:hAnsi="Times New Roman" w:cs="Times New Roman"/>
              <w:sz w:val="24"/>
              <w:szCs w:val="24"/>
            </w:rPr>
          </w:rPrChange>
        </w:rPr>
      </w:pPr>
    </w:p>
    <w:p w14:paraId="65EA95B3" w14:textId="77777777" w:rsidR="001C655A" w:rsidRPr="00EA3947" w:rsidRDefault="001C655A" w:rsidP="00260DFC">
      <w:pPr>
        <w:pStyle w:val="ConsPlusNonformat"/>
        <w:ind w:left="5103"/>
        <w:rPr>
          <w:rFonts w:ascii="Times New Roman" w:hAnsi="Times New Roman" w:cs="Times New Roman"/>
          <w:sz w:val="22"/>
          <w:szCs w:val="22"/>
          <w:rPrChange w:id="3078"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079" w:author="Леонова А.В." w:date="2017-11-02T14:52:00Z">
            <w:rPr>
              <w:rFonts w:ascii="Times New Roman" w:hAnsi="Times New Roman" w:cs="Times New Roman"/>
              <w:sz w:val="24"/>
              <w:szCs w:val="24"/>
            </w:rPr>
          </w:rPrChange>
        </w:rPr>
        <w:t>Контактная информация</w:t>
      </w:r>
    </w:p>
    <w:p w14:paraId="737DF1FB" w14:textId="77777777" w:rsidR="00F86B56" w:rsidRPr="00EA3947" w:rsidRDefault="00F86B56" w:rsidP="00F86B56">
      <w:pPr>
        <w:pStyle w:val="ConsPlusNonformat"/>
        <w:ind w:left="5103"/>
        <w:rPr>
          <w:rFonts w:ascii="Times New Roman" w:eastAsia="Calibri" w:hAnsi="Times New Roman" w:cs="Times New Roman"/>
          <w:sz w:val="22"/>
          <w:szCs w:val="22"/>
          <w:lang w:eastAsia="en-US"/>
          <w:rPrChange w:id="3080" w:author="Леонова А.В." w:date="2017-11-02T14:52:00Z">
            <w:rPr>
              <w:rFonts w:ascii="Times New Roman" w:eastAsia="Calibri" w:hAnsi="Times New Roman" w:cs="Times New Roman"/>
              <w:sz w:val="24"/>
              <w:szCs w:val="24"/>
              <w:lang w:eastAsia="en-US"/>
            </w:rPr>
          </w:rPrChange>
        </w:rPr>
      </w:pPr>
      <w:r w:rsidRPr="00EA3947">
        <w:rPr>
          <w:rFonts w:ascii="Times New Roman" w:eastAsia="Calibri" w:hAnsi="Times New Roman" w:cs="Times New Roman"/>
          <w:sz w:val="22"/>
          <w:szCs w:val="22"/>
          <w:lang w:eastAsia="en-US"/>
          <w:rPrChange w:id="3081" w:author="Леонова А.В." w:date="2017-11-02T14:52:00Z">
            <w:rPr>
              <w:rFonts w:ascii="Times New Roman" w:eastAsia="Calibri" w:hAnsi="Times New Roman" w:cs="Times New Roman"/>
              <w:sz w:val="24"/>
              <w:szCs w:val="24"/>
              <w:lang w:eastAsia="en-US"/>
            </w:rPr>
          </w:rPrChange>
        </w:rPr>
        <w:t xml:space="preserve">номер тел. </w:t>
      </w:r>
      <w:r w:rsidR="0074363E" w:rsidRPr="00EA3947">
        <w:rPr>
          <w:rFonts w:ascii="Times New Roman" w:eastAsia="Calibri" w:hAnsi="Times New Roman" w:cs="Times New Roman"/>
          <w:sz w:val="22"/>
          <w:szCs w:val="22"/>
          <w:lang w:eastAsia="en-US"/>
          <w:rPrChange w:id="3082" w:author="Леонова А.В." w:date="2017-11-02T14:52:00Z">
            <w:rPr>
              <w:rFonts w:ascii="Times New Roman" w:eastAsia="Calibri" w:hAnsi="Times New Roman" w:cs="Times New Roman"/>
              <w:sz w:val="24"/>
              <w:szCs w:val="24"/>
              <w:lang w:eastAsia="en-US"/>
            </w:rPr>
          </w:rPrChange>
        </w:rPr>
        <w:t>1</w:t>
      </w:r>
      <w:r w:rsidRPr="00EA3947">
        <w:rPr>
          <w:rFonts w:ascii="Times New Roman" w:eastAsia="Calibri" w:hAnsi="Times New Roman" w:cs="Times New Roman"/>
          <w:sz w:val="22"/>
          <w:szCs w:val="22"/>
          <w:lang w:eastAsia="en-US"/>
          <w:rPrChange w:id="3083" w:author="Леонова А.В." w:date="2017-11-02T14:52:00Z">
            <w:rPr>
              <w:rFonts w:ascii="Times New Roman" w:eastAsia="Calibri" w:hAnsi="Times New Roman" w:cs="Times New Roman"/>
              <w:sz w:val="24"/>
              <w:szCs w:val="24"/>
              <w:lang w:eastAsia="en-US"/>
            </w:rPr>
          </w:rPrChange>
        </w:rPr>
        <w:t>___________________________</w:t>
      </w:r>
    </w:p>
    <w:p w14:paraId="41B910FC" w14:textId="77777777" w:rsidR="00F86B56" w:rsidRPr="00EA3947" w:rsidRDefault="00F86B56" w:rsidP="00F86B56">
      <w:pPr>
        <w:pStyle w:val="ConsPlusNonformat"/>
        <w:ind w:left="5103"/>
        <w:rPr>
          <w:rFonts w:ascii="Times New Roman" w:eastAsia="Calibri" w:hAnsi="Times New Roman" w:cs="Times New Roman"/>
          <w:sz w:val="22"/>
          <w:szCs w:val="22"/>
          <w:lang w:eastAsia="en-US"/>
          <w:rPrChange w:id="3084" w:author="Леонова А.В." w:date="2017-11-02T14:52:00Z">
            <w:rPr>
              <w:rFonts w:ascii="Times New Roman" w:eastAsia="Calibri" w:hAnsi="Times New Roman" w:cs="Times New Roman"/>
              <w:sz w:val="24"/>
              <w:szCs w:val="24"/>
              <w:lang w:eastAsia="en-US"/>
            </w:rPr>
          </w:rPrChange>
        </w:rPr>
      </w:pPr>
      <w:r w:rsidRPr="00EA3947">
        <w:rPr>
          <w:rFonts w:ascii="Times New Roman" w:eastAsia="Calibri" w:hAnsi="Times New Roman" w:cs="Times New Roman"/>
          <w:sz w:val="22"/>
          <w:szCs w:val="22"/>
          <w:lang w:eastAsia="en-US"/>
          <w:rPrChange w:id="3085" w:author="Леонова А.В." w:date="2017-11-02T14:52:00Z">
            <w:rPr>
              <w:rFonts w:ascii="Times New Roman" w:eastAsia="Calibri" w:hAnsi="Times New Roman" w:cs="Times New Roman"/>
              <w:sz w:val="24"/>
              <w:szCs w:val="24"/>
              <w:lang w:eastAsia="en-US"/>
            </w:rPr>
          </w:rPrChange>
        </w:rPr>
        <w:t>номер тел. 2___________________________</w:t>
      </w:r>
    </w:p>
    <w:p w14:paraId="73CD757A" w14:textId="77777777" w:rsidR="00F86B56" w:rsidRPr="00EA3947" w:rsidRDefault="0074363E" w:rsidP="00F86B56">
      <w:pPr>
        <w:pStyle w:val="ConsPlusNonformat"/>
        <w:ind w:left="5103"/>
        <w:rPr>
          <w:rFonts w:ascii="Times New Roman" w:eastAsia="Calibri" w:hAnsi="Times New Roman" w:cs="Times New Roman"/>
          <w:sz w:val="22"/>
          <w:szCs w:val="22"/>
          <w:lang w:eastAsia="en-US"/>
          <w:rPrChange w:id="3086" w:author="Леонова А.В." w:date="2017-11-02T14:52:00Z">
            <w:rPr>
              <w:rFonts w:ascii="Times New Roman" w:eastAsia="Calibri" w:hAnsi="Times New Roman" w:cs="Times New Roman"/>
              <w:sz w:val="24"/>
              <w:szCs w:val="24"/>
              <w:lang w:eastAsia="en-US"/>
            </w:rPr>
          </w:rPrChange>
        </w:rPr>
      </w:pPr>
      <w:r w:rsidRPr="00EA3947">
        <w:rPr>
          <w:rFonts w:ascii="Times New Roman" w:hAnsi="Times New Roman" w:cs="Times New Roman"/>
          <w:sz w:val="22"/>
          <w:szCs w:val="22"/>
          <w:rPrChange w:id="3087" w:author="Леонова А.В." w:date="2017-11-02T14:52:00Z">
            <w:rPr>
              <w:rFonts w:ascii="Times New Roman" w:hAnsi="Times New Roman" w:cs="Times New Roman"/>
              <w:sz w:val="24"/>
              <w:szCs w:val="24"/>
            </w:rPr>
          </w:rPrChange>
        </w:rPr>
        <w:t>эл. почта ____</w:t>
      </w:r>
      <w:r w:rsidR="00F86B56" w:rsidRPr="00EA3947">
        <w:rPr>
          <w:rFonts w:ascii="Times New Roman" w:hAnsi="Times New Roman" w:cs="Times New Roman"/>
          <w:sz w:val="22"/>
          <w:szCs w:val="22"/>
          <w:rPrChange w:id="3088" w:author="Леонова А.В." w:date="2017-11-02T14:52:00Z">
            <w:rPr>
              <w:rFonts w:ascii="Times New Roman" w:hAnsi="Times New Roman" w:cs="Times New Roman"/>
              <w:sz w:val="24"/>
              <w:szCs w:val="24"/>
            </w:rPr>
          </w:rPrChange>
        </w:rPr>
        <w:t>_______</w:t>
      </w:r>
      <w:r w:rsidRPr="00EA3947">
        <w:rPr>
          <w:rFonts w:ascii="Times New Roman" w:hAnsi="Times New Roman" w:cs="Times New Roman"/>
          <w:sz w:val="22"/>
          <w:szCs w:val="22"/>
          <w:rPrChange w:id="3089" w:author="Леонова А.В." w:date="2017-11-02T14:52:00Z">
            <w:rPr>
              <w:rFonts w:ascii="Times New Roman" w:hAnsi="Times New Roman" w:cs="Times New Roman"/>
              <w:sz w:val="24"/>
              <w:szCs w:val="24"/>
            </w:rPr>
          </w:rPrChange>
        </w:rPr>
        <w:t>__________________</w:t>
      </w:r>
    </w:p>
    <w:p w14:paraId="47764C2C" w14:textId="77777777" w:rsidR="00260DFC" w:rsidRPr="00EA3947" w:rsidRDefault="00260DFC" w:rsidP="002F18B6">
      <w:pPr>
        <w:spacing w:after="160" w:line="259" w:lineRule="auto"/>
        <w:ind w:left="5103"/>
        <w:rPr>
          <w:rFonts w:ascii="Times New Roman" w:eastAsia="Times New Roman" w:hAnsi="Times New Roman"/>
          <w:lang w:eastAsia="ru-RU"/>
          <w:rPrChange w:id="3090" w:author="Леонова А.В." w:date="2017-11-02T14:52:00Z">
            <w:rPr>
              <w:rFonts w:ascii="Times New Roman" w:eastAsia="Times New Roman" w:hAnsi="Times New Roman"/>
              <w:sz w:val="24"/>
              <w:szCs w:val="24"/>
              <w:lang w:eastAsia="ru-RU"/>
            </w:rPr>
          </w:rPrChange>
        </w:rPr>
      </w:pPr>
      <w:r w:rsidRPr="00EA3947">
        <w:rPr>
          <w:rFonts w:ascii="Times New Roman" w:hAnsi="Times New Roman"/>
          <w:rPrChange w:id="3091" w:author="Леонова А.В." w:date="2017-11-02T14:52:00Z">
            <w:rPr>
              <w:rFonts w:ascii="Times New Roman" w:hAnsi="Times New Roman"/>
              <w:sz w:val="24"/>
              <w:szCs w:val="24"/>
            </w:rPr>
          </w:rPrChange>
        </w:rPr>
        <w:br w:type="page"/>
      </w:r>
    </w:p>
    <w:p w14:paraId="2055214F" w14:textId="77777777" w:rsidR="001C655A" w:rsidRPr="00EA3947" w:rsidRDefault="001C655A" w:rsidP="00260DFC">
      <w:pPr>
        <w:pStyle w:val="ConsPlusNonformat"/>
        <w:rPr>
          <w:rFonts w:ascii="Times New Roman" w:hAnsi="Times New Roman" w:cs="Times New Roman"/>
          <w:sz w:val="22"/>
          <w:szCs w:val="22"/>
          <w:rPrChange w:id="3092"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u w:val="single"/>
          <w:rPrChange w:id="3093" w:author="Леонова А.В." w:date="2017-11-02T14:52:00Z">
            <w:rPr>
              <w:rFonts w:ascii="Times New Roman" w:hAnsi="Times New Roman" w:cs="Times New Roman"/>
              <w:sz w:val="24"/>
              <w:szCs w:val="24"/>
              <w:u w:val="single"/>
            </w:rPr>
          </w:rPrChange>
        </w:rPr>
        <w:lastRenderedPageBreak/>
        <w:t>Для физических лиц</w:t>
      </w:r>
      <w:r w:rsidRPr="00EA3947">
        <w:rPr>
          <w:rFonts w:ascii="Times New Roman" w:hAnsi="Times New Roman" w:cs="Times New Roman"/>
          <w:sz w:val="22"/>
          <w:szCs w:val="22"/>
          <w:rPrChange w:id="3094" w:author="Леонова А.В." w:date="2017-11-02T14:52:00Z">
            <w:rPr>
              <w:rFonts w:ascii="Times New Roman" w:hAnsi="Times New Roman" w:cs="Times New Roman"/>
              <w:sz w:val="24"/>
              <w:szCs w:val="24"/>
            </w:rPr>
          </w:rPrChange>
        </w:rPr>
        <w:t xml:space="preserve"> </w:t>
      </w:r>
    </w:p>
    <w:p w14:paraId="7CEB87B2" w14:textId="77777777" w:rsidR="00F86B56" w:rsidRPr="00EA3947" w:rsidRDefault="00F86B56" w:rsidP="00F86B56">
      <w:pPr>
        <w:widowControl w:val="0"/>
        <w:autoSpaceDE w:val="0"/>
        <w:autoSpaceDN w:val="0"/>
        <w:adjustRightInd w:val="0"/>
        <w:jc w:val="both"/>
        <w:rPr>
          <w:rFonts w:ascii="Times New Roman" w:eastAsia="Times New Roman" w:hAnsi="Times New Roman"/>
          <w:u w:val="single"/>
          <w:lang w:eastAsia="ru-RU"/>
          <w:rPrChange w:id="3095" w:author="Леонова А.В." w:date="2017-11-02T14:52:00Z">
            <w:rPr>
              <w:rFonts w:eastAsia="Times New Roman"/>
              <w:sz w:val="24"/>
              <w:szCs w:val="24"/>
              <w:u w:val="single"/>
              <w:lang w:eastAsia="ru-RU"/>
            </w:rPr>
          </w:rPrChange>
        </w:rPr>
      </w:pPr>
      <w:r w:rsidRPr="00EA3947">
        <w:rPr>
          <w:rFonts w:ascii="Times New Roman" w:eastAsia="Times New Roman" w:hAnsi="Times New Roman"/>
          <w:u w:val="single"/>
          <w:lang w:eastAsia="ru-RU"/>
          <w:rPrChange w:id="3096" w:author="Леонова А.В." w:date="2017-11-02T14:52:00Z">
            <w:rPr>
              <w:rFonts w:eastAsia="Times New Roman"/>
              <w:sz w:val="24"/>
              <w:szCs w:val="24"/>
              <w:u w:val="single"/>
              <w:lang w:eastAsia="ru-RU"/>
            </w:rPr>
          </w:rPrChange>
        </w:rPr>
        <w:t xml:space="preserve">и индивидуальных предпринимателей </w:t>
      </w:r>
    </w:p>
    <w:p w14:paraId="72C1BA1D" w14:textId="77777777" w:rsidR="00F86B56" w:rsidRPr="00EA3947" w:rsidRDefault="00F86B56" w:rsidP="00260DFC">
      <w:pPr>
        <w:pStyle w:val="ConsPlusNonformat"/>
        <w:rPr>
          <w:rFonts w:ascii="Times New Roman" w:hAnsi="Times New Roman" w:cs="Times New Roman"/>
          <w:sz w:val="22"/>
          <w:szCs w:val="22"/>
          <w:rPrChange w:id="3097" w:author="Леонова А.В." w:date="2017-11-02T14:52:00Z">
            <w:rPr>
              <w:rFonts w:ascii="Times New Roman" w:hAnsi="Times New Roman" w:cs="Times New Roman"/>
              <w:sz w:val="24"/>
              <w:szCs w:val="24"/>
            </w:rPr>
          </w:rPrChange>
        </w:rPr>
      </w:pPr>
    </w:p>
    <w:p w14:paraId="0D0DCD85" w14:textId="77777777" w:rsidR="001C655A" w:rsidRPr="00EA3947" w:rsidRDefault="001C655A" w:rsidP="00260DFC">
      <w:pPr>
        <w:pStyle w:val="ConsPlusNonformat"/>
        <w:ind w:left="5103"/>
        <w:rPr>
          <w:rFonts w:ascii="Times New Roman" w:hAnsi="Times New Roman" w:cs="Times New Roman"/>
          <w:sz w:val="22"/>
          <w:szCs w:val="22"/>
          <w:rPrChange w:id="3098"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099" w:author="Леонова А.В." w:date="2017-11-02T14:52:00Z">
            <w:rPr>
              <w:rFonts w:ascii="Times New Roman" w:hAnsi="Times New Roman" w:cs="Times New Roman"/>
              <w:sz w:val="24"/>
              <w:szCs w:val="24"/>
            </w:rPr>
          </w:rPrChange>
        </w:rPr>
        <w:t>ФИО _____________________________</w:t>
      </w:r>
      <w:r w:rsidR="00260DFC" w:rsidRPr="00EA3947">
        <w:rPr>
          <w:rFonts w:ascii="Times New Roman" w:hAnsi="Times New Roman" w:cs="Times New Roman"/>
          <w:sz w:val="22"/>
          <w:szCs w:val="22"/>
          <w:rPrChange w:id="3100" w:author="Леонова А.В." w:date="2017-11-02T14:52:00Z">
            <w:rPr>
              <w:rFonts w:ascii="Times New Roman" w:hAnsi="Times New Roman" w:cs="Times New Roman"/>
              <w:sz w:val="24"/>
              <w:szCs w:val="24"/>
            </w:rPr>
          </w:rPrChange>
        </w:rPr>
        <w:t>____</w:t>
      </w:r>
      <w:r w:rsidRPr="00EA3947">
        <w:rPr>
          <w:rFonts w:ascii="Times New Roman" w:hAnsi="Times New Roman" w:cs="Times New Roman"/>
          <w:sz w:val="22"/>
          <w:szCs w:val="22"/>
          <w:rPrChange w:id="3101" w:author="Леонова А.В." w:date="2017-11-02T14:52:00Z">
            <w:rPr>
              <w:rFonts w:ascii="Times New Roman" w:hAnsi="Times New Roman" w:cs="Times New Roman"/>
              <w:sz w:val="24"/>
              <w:szCs w:val="24"/>
            </w:rPr>
          </w:rPrChange>
        </w:rPr>
        <w:t>____</w:t>
      </w:r>
    </w:p>
    <w:p w14:paraId="659218D8" w14:textId="77777777" w:rsidR="001C655A" w:rsidRPr="00EA3947" w:rsidRDefault="001C655A" w:rsidP="00260DFC">
      <w:pPr>
        <w:pStyle w:val="ConsPlusNonformat"/>
        <w:ind w:left="5103"/>
        <w:rPr>
          <w:rFonts w:ascii="Times New Roman" w:hAnsi="Times New Roman" w:cs="Times New Roman"/>
          <w:sz w:val="22"/>
          <w:szCs w:val="22"/>
          <w:rPrChange w:id="3102"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103" w:author="Леонова А.В." w:date="2017-11-02T14:52:00Z">
            <w:rPr>
              <w:rFonts w:ascii="Times New Roman" w:hAnsi="Times New Roman" w:cs="Times New Roman"/>
              <w:sz w:val="24"/>
              <w:szCs w:val="24"/>
            </w:rPr>
          </w:rPrChange>
        </w:rPr>
        <w:t>Документ, удостоверяющий личность:</w:t>
      </w:r>
    </w:p>
    <w:p w14:paraId="30CFF2C8" w14:textId="77777777" w:rsidR="001C655A" w:rsidRPr="00EA3947" w:rsidRDefault="001C655A" w:rsidP="00260DFC">
      <w:pPr>
        <w:pStyle w:val="ConsPlusNonformat"/>
        <w:ind w:left="5103"/>
        <w:rPr>
          <w:rFonts w:ascii="Times New Roman" w:hAnsi="Times New Roman" w:cs="Times New Roman"/>
          <w:sz w:val="22"/>
          <w:szCs w:val="22"/>
          <w:rPrChange w:id="3104"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105" w:author="Леонова А.В." w:date="2017-11-02T14:52:00Z">
            <w:rPr>
              <w:rFonts w:ascii="Times New Roman" w:hAnsi="Times New Roman" w:cs="Times New Roman"/>
              <w:sz w:val="24"/>
              <w:szCs w:val="24"/>
            </w:rPr>
          </w:rPrChange>
        </w:rPr>
        <w:t>_____________________________________</w:t>
      </w:r>
    </w:p>
    <w:p w14:paraId="34A1B41B" w14:textId="77777777" w:rsidR="001C655A" w:rsidRPr="00EA3947" w:rsidRDefault="001C655A">
      <w:pPr>
        <w:pStyle w:val="ConsPlusNonformat"/>
        <w:ind w:left="5103"/>
        <w:rPr>
          <w:rFonts w:ascii="Times New Roman" w:hAnsi="Times New Roman" w:cs="Times New Roman"/>
          <w:i/>
          <w:iCs/>
          <w:sz w:val="22"/>
          <w:szCs w:val="22"/>
          <w:rPrChange w:id="3106"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sz w:val="22"/>
          <w:szCs w:val="22"/>
          <w:rPrChange w:id="3107" w:author="Леонова А.В." w:date="2017-11-02T14:52:00Z">
            <w:rPr>
              <w:rFonts w:ascii="Times New Roman" w:hAnsi="Times New Roman" w:cs="Times New Roman"/>
              <w:sz w:val="24"/>
              <w:szCs w:val="24"/>
            </w:rPr>
          </w:rPrChange>
        </w:rPr>
        <w:t xml:space="preserve"> </w:t>
      </w:r>
      <w:r w:rsidRPr="00EA3947">
        <w:rPr>
          <w:rFonts w:ascii="Times New Roman" w:hAnsi="Times New Roman" w:cs="Times New Roman"/>
          <w:i/>
          <w:iCs/>
          <w:sz w:val="22"/>
          <w:szCs w:val="22"/>
          <w:rPrChange w:id="3108" w:author="Леонова А.В." w:date="2017-11-02T14:52:00Z">
            <w:rPr>
              <w:rFonts w:ascii="Times New Roman" w:hAnsi="Times New Roman" w:cs="Times New Roman"/>
              <w:i/>
              <w:iCs/>
              <w:sz w:val="24"/>
              <w:szCs w:val="24"/>
            </w:rPr>
          </w:rPrChange>
        </w:rPr>
        <w:t>(вид документа)</w:t>
      </w:r>
    </w:p>
    <w:p w14:paraId="3A87344B" w14:textId="77777777" w:rsidR="001C655A" w:rsidRPr="00EA3947" w:rsidRDefault="001C655A" w:rsidP="00260DFC">
      <w:pPr>
        <w:pStyle w:val="ConsPlusNonformat"/>
        <w:ind w:left="5103"/>
        <w:rPr>
          <w:rFonts w:ascii="Times New Roman" w:hAnsi="Times New Roman" w:cs="Times New Roman"/>
          <w:sz w:val="22"/>
          <w:szCs w:val="22"/>
          <w:rPrChange w:id="3109" w:author="Леонова А.В." w:date="2017-11-02T14:52:00Z">
            <w:rPr>
              <w:rFonts w:ascii="Times New Roman" w:hAnsi="Times New Roman" w:cs="Times New Roman"/>
              <w:sz w:val="24"/>
              <w:szCs w:val="24"/>
            </w:rPr>
          </w:rPrChange>
        </w:rPr>
      </w:pPr>
      <w:r w:rsidRPr="00EA3947">
        <w:rPr>
          <w:rFonts w:ascii="Times New Roman" w:hAnsi="Times New Roman" w:cs="Times New Roman"/>
          <w:i/>
          <w:iCs/>
          <w:sz w:val="22"/>
          <w:szCs w:val="22"/>
          <w:rPrChange w:id="3110" w:author="Леонова А.В." w:date="2017-11-02T14:52:00Z">
            <w:rPr>
              <w:rFonts w:ascii="Times New Roman" w:hAnsi="Times New Roman" w:cs="Times New Roman"/>
              <w:i/>
              <w:iCs/>
              <w:sz w:val="24"/>
              <w:szCs w:val="24"/>
            </w:rPr>
          </w:rPrChange>
        </w:rPr>
        <w:t>___</w:t>
      </w:r>
      <w:r w:rsidRPr="00EA3947">
        <w:rPr>
          <w:rFonts w:ascii="Times New Roman" w:hAnsi="Times New Roman" w:cs="Times New Roman"/>
          <w:sz w:val="22"/>
          <w:szCs w:val="22"/>
          <w:rPrChange w:id="3111" w:author="Леонова А.В." w:date="2017-11-02T14:52:00Z">
            <w:rPr>
              <w:rFonts w:ascii="Times New Roman" w:hAnsi="Times New Roman" w:cs="Times New Roman"/>
              <w:sz w:val="24"/>
              <w:szCs w:val="24"/>
            </w:rPr>
          </w:rPrChange>
        </w:rPr>
        <w:t>__________________________________</w:t>
      </w:r>
    </w:p>
    <w:p w14:paraId="6FEDFBD5" w14:textId="77777777" w:rsidR="001C655A" w:rsidRPr="00EA3947" w:rsidRDefault="001C655A">
      <w:pPr>
        <w:pStyle w:val="ConsPlusNonformat"/>
        <w:ind w:left="5103"/>
        <w:rPr>
          <w:rFonts w:ascii="Times New Roman" w:hAnsi="Times New Roman" w:cs="Times New Roman"/>
          <w:i/>
          <w:iCs/>
          <w:sz w:val="22"/>
          <w:szCs w:val="22"/>
          <w:rPrChange w:id="3112"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i/>
          <w:iCs/>
          <w:sz w:val="22"/>
          <w:szCs w:val="22"/>
          <w:rPrChange w:id="3113" w:author="Леонова А.В." w:date="2017-11-02T14:52:00Z">
            <w:rPr>
              <w:rFonts w:ascii="Times New Roman" w:hAnsi="Times New Roman" w:cs="Times New Roman"/>
              <w:i/>
              <w:iCs/>
              <w:sz w:val="24"/>
              <w:szCs w:val="24"/>
            </w:rPr>
          </w:rPrChange>
        </w:rPr>
        <w:t xml:space="preserve"> (серия, номер)</w:t>
      </w:r>
    </w:p>
    <w:p w14:paraId="17E30B60" w14:textId="77777777" w:rsidR="001C655A" w:rsidRPr="00EA3947" w:rsidRDefault="001C655A" w:rsidP="00260DFC">
      <w:pPr>
        <w:pStyle w:val="ConsPlusNonformat"/>
        <w:ind w:left="5103"/>
        <w:rPr>
          <w:rFonts w:ascii="Times New Roman" w:hAnsi="Times New Roman" w:cs="Times New Roman"/>
          <w:sz w:val="22"/>
          <w:szCs w:val="22"/>
          <w:rPrChange w:id="3114"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115" w:author="Леонова А.В." w:date="2017-11-02T14:52:00Z">
            <w:rPr>
              <w:rFonts w:ascii="Times New Roman" w:hAnsi="Times New Roman" w:cs="Times New Roman"/>
              <w:sz w:val="24"/>
              <w:szCs w:val="24"/>
            </w:rPr>
          </w:rPrChange>
        </w:rPr>
        <w:t>____________________________</w:t>
      </w:r>
      <w:r w:rsidR="00260DFC" w:rsidRPr="00EA3947">
        <w:rPr>
          <w:rFonts w:ascii="Times New Roman" w:hAnsi="Times New Roman" w:cs="Times New Roman"/>
          <w:sz w:val="22"/>
          <w:szCs w:val="22"/>
          <w:rPrChange w:id="3116" w:author="Леонова А.В." w:date="2017-11-02T14:52:00Z">
            <w:rPr>
              <w:rFonts w:ascii="Times New Roman" w:hAnsi="Times New Roman" w:cs="Times New Roman"/>
              <w:sz w:val="24"/>
              <w:szCs w:val="24"/>
            </w:rPr>
          </w:rPrChange>
        </w:rPr>
        <w:t>__</w:t>
      </w:r>
      <w:r w:rsidRPr="00EA3947">
        <w:rPr>
          <w:rFonts w:ascii="Times New Roman" w:hAnsi="Times New Roman" w:cs="Times New Roman"/>
          <w:sz w:val="22"/>
          <w:szCs w:val="22"/>
          <w:rPrChange w:id="3117" w:author="Леонова А.В." w:date="2017-11-02T14:52:00Z">
            <w:rPr>
              <w:rFonts w:ascii="Times New Roman" w:hAnsi="Times New Roman" w:cs="Times New Roman"/>
              <w:sz w:val="24"/>
              <w:szCs w:val="24"/>
            </w:rPr>
          </w:rPrChange>
        </w:rPr>
        <w:t xml:space="preserve">_______ </w:t>
      </w:r>
    </w:p>
    <w:p w14:paraId="7C38120D" w14:textId="77777777" w:rsidR="001C655A" w:rsidRPr="00EA3947" w:rsidRDefault="001C655A">
      <w:pPr>
        <w:pStyle w:val="ConsPlusNonformat"/>
        <w:ind w:left="5103"/>
        <w:rPr>
          <w:rFonts w:ascii="Times New Roman" w:hAnsi="Times New Roman" w:cs="Times New Roman"/>
          <w:i/>
          <w:iCs/>
          <w:sz w:val="22"/>
          <w:szCs w:val="22"/>
          <w:rPrChange w:id="3118"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sz w:val="22"/>
          <w:szCs w:val="22"/>
          <w:rPrChange w:id="3119" w:author="Леонова А.В." w:date="2017-11-02T14:52:00Z">
            <w:rPr>
              <w:rFonts w:ascii="Times New Roman" w:hAnsi="Times New Roman" w:cs="Times New Roman"/>
              <w:sz w:val="24"/>
              <w:szCs w:val="24"/>
            </w:rPr>
          </w:rPrChange>
        </w:rPr>
        <w:t xml:space="preserve"> (</w:t>
      </w:r>
      <w:r w:rsidRPr="00EA3947">
        <w:rPr>
          <w:rFonts w:ascii="Times New Roman" w:hAnsi="Times New Roman" w:cs="Times New Roman"/>
          <w:i/>
          <w:iCs/>
          <w:sz w:val="22"/>
          <w:szCs w:val="22"/>
          <w:rPrChange w:id="3120" w:author="Леонова А.В." w:date="2017-11-02T14:52:00Z">
            <w:rPr>
              <w:rFonts w:ascii="Times New Roman" w:hAnsi="Times New Roman" w:cs="Times New Roman"/>
              <w:i/>
              <w:iCs/>
              <w:sz w:val="24"/>
              <w:szCs w:val="24"/>
            </w:rPr>
          </w:rPrChange>
        </w:rPr>
        <w:t>кем, когда выдан)</w:t>
      </w:r>
    </w:p>
    <w:p w14:paraId="0E197510" w14:textId="77777777" w:rsidR="001C655A" w:rsidRPr="00EA3947" w:rsidRDefault="001C655A" w:rsidP="00260DFC">
      <w:pPr>
        <w:pStyle w:val="ConsPlusNonformat"/>
        <w:ind w:left="5103"/>
        <w:rPr>
          <w:rFonts w:ascii="Times New Roman" w:hAnsi="Times New Roman" w:cs="Times New Roman"/>
          <w:i/>
          <w:sz w:val="22"/>
          <w:szCs w:val="22"/>
          <w:rPrChange w:id="3121" w:author="Леонова А.В." w:date="2017-11-02T14:52:00Z">
            <w:rPr>
              <w:rFonts w:ascii="Times New Roman" w:hAnsi="Times New Roman" w:cs="Times New Roman"/>
              <w:i/>
              <w:sz w:val="24"/>
              <w:szCs w:val="24"/>
            </w:rPr>
          </w:rPrChange>
        </w:rPr>
      </w:pPr>
    </w:p>
    <w:p w14:paraId="01AC8F81" w14:textId="679AA620" w:rsidR="001C655A" w:rsidRPr="00EA3947" w:rsidRDefault="0074363E">
      <w:pPr>
        <w:pStyle w:val="ConsPlusNonformat"/>
        <w:ind w:left="5103"/>
        <w:rPr>
          <w:rFonts w:ascii="Times New Roman" w:hAnsi="Times New Roman" w:cs="Times New Roman"/>
          <w:i/>
          <w:iCs/>
          <w:sz w:val="22"/>
          <w:szCs w:val="22"/>
          <w:rPrChange w:id="3122"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i/>
          <w:iCs/>
          <w:sz w:val="22"/>
          <w:szCs w:val="22"/>
          <w:rPrChange w:id="3123" w:author="Леонова А.В." w:date="2017-11-02T14:52:00Z">
            <w:rPr>
              <w:rFonts w:ascii="Times New Roman" w:hAnsi="Times New Roman" w:cs="Times New Roman"/>
              <w:i/>
              <w:iCs/>
              <w:sz w:val="24"/>
              <w:szCs w:val="24"/>
            </w:rPr>
          </w:rPrChange>
        </w:rPr>
        <w:t>ОРГНИП (для ИП)</w:t>
      </w:r>
    </w:p>
    <w:p w14:paraId="5409ED2D" w14:textId="77777777" w:rsidR="001C655A" w:rsidRPr="00EA3947" w:rsidRDefault="001C655A">
      <w:pPr>
        <w:pStyle w:val="ConsPlusNonformat"/>
        <w:ind w:left="5103"/>
        <w:rPr>
          <w:rFonts w:ascii="Times New Roman" w:hAnsi="Times New Roman" w:cs="Times New Roman"/>
          <w:i/>
          <w:iCs/>
          <w:sz w:val="22"/>
          <w:szCs w:val="22"/>
          <w:rPrChange w:id="3124"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i/>
          <w:iCs/>
          <w:sz w:val="22"/>
          <w:szCs w:val="22"/>
          <w:rPrChange w:id="3125" w:author="Леонова А.В." w:date="2017-11-02T14:52:00Z">
            <w:rPr>
              <w:rFonts w:ascii="Times New Roman" w:hAnsi="Times New Roman" w:cs="Times New Roman"/>
              <w:i/>
              <w:iCs/>
              <w:sz w:val="24"/>
              <w:szCs w:val="24"/>
            </w:rPr>
          </w:rPrChange>
        </w:rPr>
        <w:t>_____________________________</w:t>
      </w:r>
      <w:r w:rsidR="00260DFC" w:rsidRPr="00EA3947">
        <w:rPr>
          <w:rFonts w:ascii="Times New Roman" w:hAnsi="Times New Roman" w:cs="Times New Roman"/>
          <w:sz w:val="22"/>
          <w:szCs w:val="22"/>
          <w:rPrChange w:id="3126" w:author="Леонова А.В." w:date="2017-11-02T14:52:00Z">
            <w:rPr>
              <w:rFonts w:ascii="Times New Roman" w:hAnsi="Times New Roman" w:cs="Times New Roman"/>
              <w:sz w:val="24"/>
              <w:szCs w:val="24"/>
            </w:rPr>
          </w:rPrChange>
        </w:rPr>
        <w:t>_</w:t>
      </w:r>
      <w:r w:rsidRPr="00EA3947">
        <w:rPr>
          <w:rFonts w:ascii="Times New Roman" w:hAnsi="Times New Roman" w:cs="Times New Roman"/>
          <w:i/>
          <w:iCs/>
          <w:sz w:val="22"/>
          <w:szCs w:val="22"/>
          <w:rPrChange w:id="3127" w:author="Леонова А.В." w:date="2017-11-02T14:52:00Z">
            <w:rPr>
              <w:rFonts w:ascii="Times New Roman" w:hAnsi="Times New Roman" w:cs="Times New Roman"/>
              <w:i/>
              <w:iCs/>
              <w:sz w:val="24"/>
              <w:szCs w:val="24"/>
            </w:rPr>
          </w:rPrChange>
        </w:rPr>
        <w:t>_______</w:t>
      </w:r>
    </w:p>
    <w:p w14:paraId="1BDCC2BA" w14:textId="77777777" w:rsidR="001C655A" w:rsidRPr="00EA3947" w:rsidRDefault="001C655A" w:rsidP="00260DFC">
      <w:pPr>
        <w:pStyle w:val="ConsPlusNonformat"/>
        <w:ind w:left="5103"/>
        <w:rPr>
          <w:rFonts w:ascii="Times New Roman" w:hAnsi="Times New Roman" w:cs="Times New Roman"/>
          <w:i/>
          <w:sz w:val="22"/>
          <w:szCs w:val="22"/>
          <w:rPrChange w:id="3128" w:author="Леонова А.В." w:date="2017-11-02T14:52:00Z">
            <w:rPr>
              <w:rFonts w:ascii="Times New Roman" w:hAnsi="Times New Roman" w:cs="Times New Roman"/>
              <w:i/>
              <w:sz w:val="24"/>
              <w:szCs w:val="24"/>
            </w:rPr>
          </w:rPrChange>
        </w:rPr>
      </w:pPr>
    </w:p>
    <w:p w14:paraId="7F2708D9" w14:textId="77777777" w:rsidR="001C655A" w:rsidRPr="00EA3947" w:rsidRDefault="001C655A" w:rsidP="00260DFC">
      <w:pPr>
        <w:pStyle w:val="ConsPlusNonformat"/>
        <w:ind w:left="5103"/>
        <w:rPr>
          <w:rFonts w:ascii="Times New Roman" w:hAnsi="Times New Roman" w:cs="Times New Roman"/>
          <w:sz w:val="22"/>
          <w:szCs w:val="22"/>
          <w:rPrChange w:id="3129"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130" w:author="Леонова А.В." w:date="2017-11-02T14:52:00Z">
            <w:rPr>
              <w:rFonts w:ascii="Times New Roman" w:hAnsi="Times New Roman" w:cs="Times New Roman"/>
              <w:sz w:val="24"/>
              <w:szCs w:val="24"/>
            </w:rPr>
          </w:rPrChange>
        </w:rPr>
        <w:t>Адрес регистрации</w:t>
      </w:r>
    </w:p>
    <w:p w14:paraId="178B5E47" w14:textId="77777777" w:rsidR="001C655A" w:rsidRPr="00EA3947" w:rsidRDefault="001C655A" w:rsidP="00260DFC">
      <w:pPr>
        <w:pStyle w:val="ConsPlusNonformat"/>
        <w:spacing w:line="360" w:lineRule="auto"/>
        <w:ind w:left="5103"/>
        <w:rPr>
          <w:rFonts w:ascii="Times New Roman" w:hAnsi="Times New Roman" w:cs="Times New Roman"/>
          <w:sz w:val="22"/>
          <w:szCs w:val="22"/>
          <w:rPrChange w:id="3131"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132" w:author="Леонова А.В." w:date="2017-11-02T14:52:00Z">
            <w:rPr>
              <w:rFonts w:ascii="Times New Roman" w:hAnsi="Times New Roman" w:cs="Times New Roman"/>
              <w:sz w:val="24"/>
              <w:szCs w:val="24"/>
            </w:rPr>
          </w:rPrChange>
        </w:rPr>
        <w:t>________________________________________________________</w:t>
      </w:r>
      <w:r w:rsidR="00260DFC" w:rsidRPr="00EA3947">
        <w:rPr>
          <w:rFonts w:ascii="Times New Roman" w:hAnsi="Times New Roman" w:cs="Times New Roman"/>
          <w:sz w:val="22"/>
          <w:szCs w:val="22"/>
          <w:rPrChange w:id="3133" w:author="Леонова А.В." w:date="2017-11-02T14:52:00Z">
            <w:rPr>
              <w:rFonts w:ascii="Times New Roman" w:hAnsi="Times New Roman" w:cs="Times New Roman"/>
              <w:sz w:val="24"/>
              <w:szCs w:val="24"/>
            </w:rPr>
          </w:rPrChange>
        </w:rPr>
        <w:t>__</w:t>
      </w:r>
      <w:r w:rsidRPr="00EA3947">
        <w:rPr>
          <w:rFonts w:ascii="Times New Roman" w:hAnsi="Times New Roman" w:cs="Times New Roman"/>
          <w:sz w:val="22"/>
          <w:szCs w:val="22"/>
          <w:rPrChange w:id="3134" w:author="Леонова А.В." w:date="2017-11-02T14:52:00Z">
            <w:rPr>
              <w:rFonts w:ascii="Times New Roman" w:hAnsi="Times New Roman" w:cs="Times New Roman"/>
              <w:sz w:val="24"/>
              <w:szCs w:val="24"/>
            </w:rPr>
          </w:rPrChange>
        </w:rPr>
        <w:t xml:space="preserve">________________ </w:t>
      </w:r>
    </w:p>
    <w:p w14:paraId="58AC7D91" w14:textId="77777777" w:rsidR="00F86B56" w:rsidRPr="00EA3947" w:rsidRDefault="00F86B56" w:rsidP="00F86B56">
      <w:pPr>
        <w:pStyle w:val="ConsPlusNonformat"/>
        <w:ind w:left="5103"/>
        <w:rPr>
          <w:rFonts w:ascii="Times New Roman" w:hAnsi="Times New Roman" w:cs="Times New Roman"/>
          <w:sz w:val="22"/>
          <w:szCs w:val="22"/>
          <w:rPrChange w:id="3135"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136" w:author="Леонова А.В." w:date="2017-11-02T14:52:00Z">
            <w:rPr>
              <w:rFonts w:ascii="Times New Roman" w:hAnsi="Times New Roman" w:cs="Times New Roman"/>
              <w:sz w:val="24"/>
              <w:szCs w:val="24"/>
            </w:rPr>
          </w:rPrChange>
        </w:rPr>
        <w:t>Контактная информация</w:t>
      </w:r>
    </w:p>
    <w:p w14:paraId="6C5A1138" w14:textId="77777777" w:rsidR="00F86B56" w:rsidRPr="00EA3947" w:rsidRDefault="00F86B56" w:rsidP="00F86B56">
      <w:pPr>
        <w:pStyle w:val="ConsPlusNonformat"/>
        <w:ind w:left="5103"/>
        <w:rPr>
          <w:rFonts w:ascii="Times New Roman" w:eastAsia="Calibri" w:hAnsi="Times New Roman" w:cs="Times New Roman"/>
          <w:sz w:val="22"/>
          <w:szCs w:val="22"/>
          <w:lang w:eastAsia="en-US"/>
          <w:rPrChange w:id="3137" w:author="Леонова А.В." w:date="2017-11-02T14:52:00Z">
            <w:rPr>
              <w:rFonts w:ascii="Times New Roman" w:eastAsia="Calibri" w:hAnsi="Times New Roman" w:cs="Times New Roman"/>
              <w:sz w:val="24"/>
              <w:szCs w:val="24"/>
              <w:lang w:eastAsia="en-US"/>
            </w:rPr>
          </w:rPrChange>
        </w:rPr>
      </w:pPr>
      <w:r w:rsidRPr="00EA3947">
        <w:rPr>
          <w:rFonts w:ascii="Times New Roman" w:eastAsia="Calibri" w:hAnsi="Times New Roman" w:cs="Times New Roman"/>
          <w:sz w:val="22"/>
          <w:szCs w:val="22"/>
          <w:lang w:eastAsia="en-US"/>
          <w:rPrChange w:id="3138" w:author="Леонова А.В." w:date="2017-11-02T14:52:00Z">
            <w:rPr>
              <w:rFonts w:ascii="Times New Roman" w:eastAsia="Calibri" w:hAnsi="Times New Roman" w:cs="Times New Roman"/>
              <w:sz w:val="24"/>
              <w:szCs w:val="24"/>
              <w:lang w:eastAsia="en-US"/>
            </w:rPr>
          </w:rPrChange>
        </w:rPr>
        <w:t xml:space="preserve">номер тел. </w:t>
      </w:r>
      <w:r w:rsidR="0074363E" w:rsidRPr="00EA3947">
        <w:rPr>
          <w:rFonts w:ascii="Times New Roman" w:eastAsia="Calibri" w:hAnsi="Times New Roman" w:cs="Times New Roman"/>
          <w:sz w:val="22"/>
          <w:szCs w:val="22"/>
          <w:lang w:eastAsia="en-US"/>
          <w:rPrChange w:id="3139" w:author="Леонова А.В." w:date="2017-11-02T14:52:00Z">
            <w:rPr>
              <w:rFonts w:ascii="Times New Roman" w:eastAsia="Calibri" w:hAnsi="Times New Roman" w:cs="Times New Roman"/>
              <w:sz w:val="24"/>
              <w:szCs w:val="24"/>
              <w:lang w:eastAsia="en-US"/>
            </w:rPr>
          </w:rPrChange>
        </w:rPr>
        <w:t>1</w:t>
      </w:r>
      <w:r w:rsidRPr="00EA3947">
        <w:rPr>
          <w:rFonts w:ascii="Times New Roman" w:eastAsia="Calibri" w:hAnsi="Times New Roman" w:cs="Times New Roman"/>
          <w:sz w:val="22"/>
          <w:szCs w:val="22"/>
          <w:lang w:eastAsia="en-US"/>
          <w:rPrChange w:id="3140" w:author="Леонова А.В." w:date="2017-11-02T14:52:00Z">
            <w:rPr>
              <w:rFonts w:ascii="Times New Roman" w:eastAsia="Calibri" w:hAnsi="Times New Roman" w:cs="Times New Roman"/>
              <w:sz w:val="24"/>
              <w:szCs w:val="24"/>
              <w:lang w:eastAsia="en-US"/>
            </w:rPr>
          </w:rPrChange>
        </w:rPr>
        <w:t>___________________________</w:t>
      </w:r>
    </w:p>
    <w:p w14:paraId="5653809C" w14:textId="77777777" w:rsidR="00F86B56" w:rsidRPr="00EA3947" w:rsidRDefault="00F86B56" w:rsidP="00F86B56">
      <w:pPr>
        <w:pStyle w:val="ConsPlusNonformat"/>
        <w:ind w:left="5103"/>
        <w:rPr>
          <w:rFonts w:ascii="Times New Roman" w:eastAsia="Calibri" w:hAnsi="Times New Roman" w:cs="Times New Roman"/>
          <w:sz w:val="22"/>
          <w:szCs w:val="22"/>
          <w:lang w:eastAsia="en-US"/>
          <w:rPrChange w:id="3141" w:author="Леонова А.В." w:date="2017-11-02T14:52:00Z">
            <w:rPr>
              <w:rFonts w:ascii="Times New Roman" w:eastAsia="Calibri" w:hAnsi="Times New Roman" w:cs="Times New Roman"/>
              <w:sz w:val="24"/>
              <w:szCs w:val="24"/>
              <w:lang w:eastAsia="en-US"/>
            </w:rPr>
          </w:rPrChange>
        </w:rPr>
      </w:pPr>
      <w:r w:rsidRPr="00EA3947">
        <w:rPr>
          <w:rFonts w:ascii="Times New Roman" w:eastAsia="Calibri" w:hAnsi="Times New Roman" w:cs="Times New Roman"/>
          <w:sz w:val="22"/>
          <w:szCs w:val="22"/>
          <w:lang w:eastAsia="en-US"/>
          <w:rPrChange w:id="3142" w:author="Леонова А.В." w:date="2017-11-02T14:52:00Z">
            <w:rPr>
              <w:rFonts w:ascii="Times New Roman" w:eastAsia="Calibri" w:hAnsi="Times New Roman" w:cs="Times New Roman"/>
              <w:sz w:val="24"/>
              <w:szCs w:val="24"/>
              <w:lang w:eastAsia="en-US"/>
            </w:rPr>
          </w:rPrChange>
        </w:rPr>
        <w:t>номер тел. 2___________________________</w:t>
      </w:r>
    </w:p>
    <w:p w14:paraId="5C79D6D5" w14:textId="77777777" w:rsidR="00F86B56" w:rsidRPr="00EA3947" w:rsidRDefault="00F86B56" w:rsidP="00F86B56">
      <w:pPr>
        <w:pStyle w:val="ConsPlusNonformat"/>
        <w:ind w:left="5103"/>
        <w:rPr>
          <w:rFonts w:ascii="Times New Roman" w:eastAsia="Calibri" w:hAnsi="Times New Roman" w:cs="Times New Roman"/>
          <w:sz w:val="22"/>
          <w:szCs w:val="22"/>
          <w:lang w:eastAsia="en-US"/>
          <w:rPrChange w:id="3143" w:author="Леонова А.В." w:date="2017-11-02T14:52:00Z">
            <w:rPr>
              <w:rFonts w:ascii="Times New Roman" w:eastAsia="Calibri" w:hAnsi="Times New Roman" w:cs="Times New Roman"/>
              <w:sz w:val="24"/>
              <w:szCs w:val="24"/>
              <w:lang w:eastAsia="en-US"/>
            </w:rPr>
          </w:rPrChange>
        </w:rPr>
      </w:pPr>
      <w:r w:rsidRPr="00EA3947">
        <w:rPr>
          <w:rFonts w:ascii="Times New Roman" w:hAnsi="Times New Roman" w:cs="Times New Roman"/>
          <w:sz w:val="22"/>
          <w:szCs w:val="22"/>
          <w:rPrChange w:id="3144" w:author="Леонова А.В." w:date="2017-11-02T14:52:00Z">
            <w:rPr>
              <w:rFonts w:ascii="Times New Roman" w:hAnsi="Times New Roman" w:cs="Times New Roman"/>
              <w:sz w:val="24"/>
              <w:szCs w:val="24"/>
            </w:rPr>
          </w:rPrChange>
        </w:rPr>
        <w:t>эл. почта _____________________________</w:t>
      </w:r>
    </w:p>
    <w:p w14:paraId="3D1E4A21" w14:textId="77777777" w:rsidR="001C655A" w:rsidRPr="00EA3947" w:rsidRDefault="001C655A" w:rsidP="00260DFC">
      <w:pPr>
        <w:pStyle w:val="ConsPlusNonformat"/>
        <w:rPr>
          <w:rFonts w:ascii="Times New Roman" w:hAnsi="Times New Roman" w:cs="Times New Roman"/>
          <w:sz w:val="22"/>
          <w:szCs w:val="22"/>
          <w:rPrChange w:id="3145"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146" w:author="Леонова А.В." w:date="2017-11-02T14:52:00Z">
            <w:rPr>
              <w:rFonts w:ascii="Times New Roman" w:hAnsi="Times New Roman" w:cs="Times New Roman"/>
              <w:sz w:val="24"/>
              <w:szCs w:val="24"/>
            </w:rPr>
          </w:rPrChange>
        </w:rPr>
        <w:t xml:space="preserve"> </w:t>
      </w:r>
    </w:p>
    <w:p w14:paraId="4E0E9EFE" w14:textId="77777777" w:rsidR="007B6793" w:rsidRPr="00EA3947" w:rsidRDefault="007B6793">
      <w:pPr>
        <w:pStyle w:val="ConsPlusNonformat"/>
        <w:jc w:val="center"/>
        <w:rPr>
          <w:rFonts w:ascii="Times New Roman" w:hAnsi="Times New Roman" w:cs="Times New Roman"/>
          <w:b/>
          <w:bCs/>
          <w:sz w:val="22"/>
          <w:szCs w:val="22"/>
          <w:rPrChange w:id="3147" w:author="Леонова А.В." w:date="2017-11-02T14:52:00Z">
            <w:rPr>
              <w:rFonts w:ascii="Times New Roman" w:hAnsi="Times New Roman" w:cs="Times New Roman"/>
              <w:b/>
              <w:bCs/>
              <w:sz w:val="24"/>
              <w:szCs w:val="24"/>
            </w:rPr>
          </w:rPrChange>
        </w:rPr>
      </w:pPr>
      <w:r w:rsidRPr="00EA3947">
        <w:rPr>
          <w:rFonts w:ascii="Times New Roman" w:hAnsi="Times New Roman" w:cs="Times New Roman"/>
          <w:b/>
          <w:bCs/>
          <w:sz w:val="22"/>
          <w:szCs w:val="22"/>
          <w:rPrChange w:id="3148" w:author="Леонова А.В." w:date="2017-11-02T14:52:00Z">
            <w:rPr>
              <w:rFonts w:ascii="Times New Roman" w:hAnsi="Times New Roman" w:cs="Times New Roman"/>
              <w:b/>
              <w:bCs/>
              <w:sz w:val="24"/>
              <w:szCs w:val="24"/>
            </w:rPr>
          </w:rPrChange>
        </w:rPr>
        <w:t xml:space="preserve">Заявление </w:t>
      </w:r>
      <w:r w:rsidR="0087401F" w:rsidRPr="00EA3947">
        <w:rPr>
          <w:rFonts w:ascii="Times New Roman" w:hAnsi="Times New Roman" w:cs="Times New Roman"/>
          <w:b/>
          <w:bCs/>
          <w:sz w:val="22"/>
          <w:szCs w:val="22"/>
          <w:rPrChange w:id="3149" w:author="Леонова А.В." w:date="2017-11-02T14:52:00Z">
            <w:rPr>
              <w:rFonts w:ascii="Times New Roman" w:hAnsi="Times New Roman" w:cs="Times New Roman"/>
              <w:b/>
              <w:bCs/>
              <w:sz w:val="24"/>
              <w:szCs w:val="24"/>
            </w:rPr>
          </w:rPrChange>
        </w:rPr>
        <w:br/>
      </w:r>
      <w:r w:rsidRPr="00EA3947">
        <w:rPr>
          <w:rFonts w:ascii="Times New Roman" w:hAnsi="Times New Roman" w:cs="Times New Roman"/>
          <w:b/>
          <w:bCs/>
          <w:sz w:val="22"/>
          <w:szCs w:val="22"/>
          <w:rPrChange w:id="3150" w:author="Леонова А.В." w:date="2017-11-02T14:52:00Z">
            <w:rPr>
              <w:rFonts w:ascii="Times New Roman" w:hAnsi="Times New Roman" w:cs="Times New Roman"/>
              <w:b/>
              <w:bCs/>
              <w:sz w:val="24"/>
              <w:szCs w:val="24"/>
            </w:rPr>
          </w:rPrChange>
        </w:rPr>
        <w:t>на получение</w:t>
      </w:r>
      <w:r w:rsidR="0087401F" w:rsidRPr="00EA3947">
        <w:rPr>
          <w:rFonts w:ascii="Times New Roman" w:hAnsi="Times New Roman" w:cs="Times New Roman"/>
          <w:b/>
          <w:bCs/>
          <w:sz w:val="22"/>
          <w:szCs w:val="22"/>
          <w:rPrChange w:id="3151" w:author="Леонова А.В." w:date="2017-11-02T14:52:00Z">
            <w:rPr>
              <w:rFonts w:ascii="Times New Roman" w:hAnsi="Times New Roman" w:cs="Times New Roman"/>
              <w:b/>
              <w:bCs/>
              <w:sz w:val="24"/>
              <w:szCs w:val="24"/>
            </w:rPr>
          </w:rPrChange>
        </w:rPr>
        <w:t xml:space="preserve"> </w:t>
      </w:r>
      <w:r w:rsidRPr="00EA3947">
        <w:rPr>
          <w:rFonts w:ascii="Times New Roman" w:hAnsi="Times New Roman" w:cs="Times New Roman"/>
          <w:b/>
          <w:bCs/>
          <w:sz w:val="22"/>
          <w:szCs w:val="22"/>
          <w:rPrChange w:id="3152" w:author="Леонова А.В." w:date="2017-11-02T14:52:00Z">
            <w:rPr>
              <w:rFonts w:ascii="Times New Roman" w:hAnsi="Times New Roman" w:cs="Times New Roman"/>
              <w:b/>
              <w:bCs/>
              <w:sz w:val="24"/>
              <w:szCs w:val="24"/>
            </w:rPr>
          </w:rPrChange>
        </w:rPr>
        <w:t>градостроительного плана земельного участка</w:t>
      </w:r>
    </w:p>
    <w:p w14:paraId="21F6494C" w14:textId="77777777" w:rsidR="001C655A" w:rsidRPr="00EA3947" w:rsidRDefault="001C655A" w:rsidP="00260DFC">
      <w:pPr>
        <w:pStyle w:val="ConsPlusNonformat"/>
        <w:rPr>
          <w:rFonts w:ascii="Times New Roman" w:hAnsi="Times New Roman" w:cs="Times New Roman"/>
          <w:sz w:val="22"/>
          <w:szCs w:val="22"/>
          <w:rPrChange w:id="3153" w:author="Леонова А.В." w:date="2017-11-02T14:52:00Z">
            <w:rPr>
              <w:rFonts w:ascii="Times New Roman" w:hAnsi="Times New Roman" w:cs="Times New Roman"/>
              <w:sz w:val="24"/>
              <w:szCs w:val="24"/>
            </w:rPr>
          </w:rPrChange>
        </w:rPr>
      </w:pPr>
    </w:p>
    <w:p w14:paraId="0066A5FB" w14:textId="0451EB35" w:rsidR="001C655A" w:rsidRPr="00EA3947" w:rsidRDefault="001C655A">
      <w:pPr>
        <w:pStyle w:val="ConsPlusNonformat"/>
        <w:ind w:firstLine="567"/>
        <w:rPr>
          <w:rFonts w:ascii="Times New Roman" w:hAnsi="Times New Roman" w:cs="Times New Roman"/>
          <w:i/>
          <w:iCs/>
          <w:sz w:val="22"/>
          <w:szCs w:val="22"/>
          <w:rPrChange w:id="3154"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sz w:val="22"/>
          <w:szCs w:val="22"/>
          <w:rPrChange w:id="3155" w:author="Леонова А.В." w:date="2017-11-02T14:52:00Z">
            <w:rPr>
              <w:rFonts w:ascii="Times New Roman" w:hAnsi="Times New Roman" w:cs="Times New Roman"/>
              <w:sz w:val="24"/>
              <w:szCs w:val="24"/>
            </w:rPr>
          </w:rPrChange>
        </w:rPr>
        <w:t xml:space="preserve">Прошу подготовить </w:t>
      </w:r>
      <w:r w:rsidR="00AD1122" w:rsidRPr="00EA3947">
        <w:rPr>
          <w:rFonts w:ascii="Times New Roman" w:hAnsi="Times New Roman" w:cs="Times New Roman"/>
          <w:sz w:val="22"/>
          <w:szCs w:val="22"/>
          <w:rPrChange w:id="3156" w:author="Леонова А.В." w:date="2017-11-02T14:52:00Z">
            <w:rPr>
              <w:rFonts w:ascii="Times New Roman" w:hAnsi="Times New Roman" w:cs="Times New Roman"/>
              <w:sz w:val="24"/>
              <w:szCs w:val="24"/>
            </w:rPr>
          </w:rPrChange>
        </w:rPr>
        <w:t xml:space="preserve"> и выдать </w:t>
      </w:r>
      <w:r w:rsidRPr="00EA3947">
        <w:rPr>
          <w:rFonts w:ascii="Times New Roman" w:hAnsi="Times New Roman" w:cs="Times New Roman"/>
          <w:sz w:val="22"/>
          <w:szCs w:val="22"/>
          <w:rPrChange w:id="3157" w:author="Леонова А.В." w:date="2017-11-02T14:52:00Z">
            <w:rPr>
              <w:rFonts w:ascii="Times New Roman" w:hAnsi="Times New Roman" w:cs="Times New Roman"/>
              <w:sz w:val="24"/>
              <w:szCs w:val="24"/>
            </w:rPr>
          </w:rPrChange>
        </w:rPr>
        <w:t xml:space="preserve">градостроительный план земельного участка в целях осуществления строительства/реконструкции </w:t>
      </w:r>
      <w:r w:rsidRPr="00EA3947">
        <w:rPr>
          <w:rFonts w:ascii="Times New Roman" w:hAnsi="Times New Roman" w:cs="Times New Roman"/>
          <w:i/>
          <w:iCs/>
          <w:sz w:val="22"/>
          <w:szCs w:val="22"/>
          <w:rPrChange w:id="3158" w:author="Леонова А.В." w:date="2017-11-02T14:52:00Z">
            <w:rPr>
              <w:rFonts w:ascii="Times New Roman" w:hAnsi="Times New Roman" w:cs="Times New Roman"/>
              <w:i/>
              <w:iCs/>
              <w:sz w:val="24"/>
              <w:szCs w:val="24"/>
            </w:rPr>
          </w:rPrChange>
        </w:rPr>
        <w:t>(нужное подчеркнуть)</w:t>
      </w:r>
      <w:r w:rsidRPr="00EA3947">
        <w:rPr>
          <w:rFonts w:ascii="Times New Roman" w:hAnsi="Times New Roman" w:cs="Times New Roman"/>
          <w:sz w:val="22"/>
          <w:szCs w:val="22"/>
          <w:rPrChange w:id="3159" w:author="Леонова А.В." w:date="2017-11-02T14:52:00Z">
            <w:rPr>
              <w:rFonts w:ascii="Times New Roman" w:hAnsi="Times New Roman" w:cs="Times New Roman"/>
              <w:sz w:val="24"/>
              <w:szCs w:val="24"/>
            </w:rPr>
          </w:rPrChange>
        </w:rPr>
        <w:t xml:space="preserve"> объекта капитального строительства ________________________________________________________________________________________________________________________________________________________________________________________________________________________________________________</w:t>
      </w:r>
      <w:r w:rsidRPr="00EA3947">
        <w:rPr>
          <w:rFonts w:ascii="Times New Roman" w:hAnsi="Times New Roman" w:cs="Times New Roman"/>
          <w:i/>
          <w:iCs/>
          <w:sz w:val="22"/>
          <w:szCs w:val="22"/>
          <w:rPrChange w:id="3160" w:author="Леонова А.В." w:date="2017-11-02T14:52:00Z">
            <w:rPr>
              <w:rFonts w:ascii="Times New Roman" w:hAnsi="Times New Roman" w:cs="Times New Roman"/>
              <w:i/>
              <w:iCs/>
              <w:sz w:val="24"/>
              <w:szCs w:val="24"/>
            </w:rPr>
          </w:rPrChange>
        </w:rPr>
        <w:t xml:space="preserve"> (указать функциональное назначение объекта, технико-экономические показатели)</w:t>
      </w:r>
    </w:p>
    <w:p w14:paraId="7CFA3897" w14:textId="77777777" w:rsidR="001C655A" w:rsidRPr="00EA3947" w:rsidRDefault="001C655A" w:rsidP="00260DFC">
      <w:pPr>
        <w:pStyle w:val="ConsPlusNonformat"/>
        <w:ind w:firstLine="567"/>
        <w:rPr>
          <w:rFonts w:ascii="Times New Roman" w:hAnsi="Times New Roman" w:cs="Times New Roman"/>
          <w:sz w:val="22"/>
          <w:szCs w:val="22"/>
          <w:rPrChange w:id="3161" w:author="Леонова А.В." w:date="2017-11-02T14:52:00Z">
            <w:rPr>
              <w:rFonts w:ascii="Times New Roman" w:hAnsi="Times New Roman" w:cs="Times New Roman"/>
              <w:sz w:val="24"/>
              <w:szCs w:val="24"/>
            </w:rPr>
          </w:rPrChange>
        </w:rPr>
      </w:pPr>
    </w:p>
    <w:p w14:paraId="2659F1B8" w14:textId="77777777" w:rsidR="001C655A" w:rsidRPr="00EA3947" w:rsidRDefault="001C655A" w:rsidP="00260DFC">
      <w:pPr>
        <w:pStyle w:val="ConsPlusNonformat"/>
        <w:ind w:firstLine="567"/>
        <w:rPr>
          <w:rFonts w:ascii="Times New Roman" w:hAnsi="Times New Roman" w:cs="Times New Roman"/>
          <w:sz w:val="22"/>
          <w:szCs w:val="22"/>
          <w:rPrChange w:id="3162"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163" w:author="Леонова А.В." w:date="2017-11-02T14:52:00Z">
            <w:rPr>
              <w:rFonts w:ascii="Times New Roman" w:hAnsi="Times New Roman" w:cs="Times New Roman"/>
              <w:sz w:val="24"/>
              <w:szCs w:val="24"/>
            </w:rPr>
          </w:rPrChange>
        </w:rPr>
        <w:t>1. Место расположения земельного участка: _____________________________________</w:t>
      </w:r>
    </w:p>
    <w:p w14:paraId="639AE141" w14:textId="77777777" w:rsidR="001C655A" w:rsidRPr="00EA3947" w:rsidRDefault="001C655A" w:rsidP="00260DFC">
      <w:pPr>
        <w:pStyle w:val="ConsPlusNonformat"/>
        <w:rPr>
          <w:rFonts w:ascii="Times New Roman" w:hAnsi="Times New Roman" w:cs="Times New Roman"/>
          <w:sz w:val="22"/>
          <w:szCs w:val="22"/>
          <w:rPrChange w:id="3164"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165" w:author="Леонова А.В." w:date="2017-11-02T14:52:00Z">
            <w:rPr>
              <w:rFonts w:ascii="Times New Roman" w:hAnsi="Times New Roman" w:cs="Times New Roman"/>
              <w:sz w:val="24"/>
              <w:szCs w:val="24"/>
            </w:rPr>
          </w:rPrChange>
        </w:rPr>
        <w:t>_______________________________________________________________________________.</w:t>
      </w:r>
    </w:p>
    <w:p w14:paraId="47C06A68" w14:textId="77777777" w:rsidR="001C655A" w:rsidRPr="00EA3947" w:rsidRDefault="001C655A" w:rsidP="00260DFC">
      <w:pPr>
        <w:pStyle w:val="ConsPlusNonformat"/>
        <w:ind w:firstLine="567"/>
        <w:rPr>
          <w:rFonts w:ascii="Times New Roman" w:hAnsi="Times New Roman" w:cs="Times New Roman"/>
          <w:sz w:val="22"/>
          <w:szCs w:val="22"/>
          <w:rPrChange w:id="3166" w:author="Леонова А.В." w:date="2017-11-02T14:52:00Z">
            <w:rPr>
              <w:rFonts w:ascii="Times New Roman" w:hAnsi="Times New Roman" w:cs="Times New Roman"/>
              <w:sz w:val="24"/>
              <w:szCs w:val="24"/>
            </w:rPr>
          </w:rPrChange>
        </w:rPr>
      </w:pPr>
    </w:p>
    <w:p w14:paraId="3BBEF1EC" w14:textId="77777777" w:rsidR="001C655A" w:rsidRPr="00EA3947" w:rsidRDefault="001C655A" w:rsidP="00260DFC">
      <w:pPr>
        <w:pStyle w:val="ConsPlusNonformat"/>
        <w:ind w:firstLine="567"/>
        <w:rPr>
          <w:rFonts w:ascii="Times New Roman" w:hAnsi="Times New Roman" w:cs="Times New Roman"/>
          <w:sz w:val="22"/>
          <w:szCs w:val="22"/>
          <w:rPrChange w:id="3167"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168" w:author="Леонова А.В." w:date="2017-11-02T14:52:00Z">
            <w:rPr>
              <w:rFonts w:ascii="Times New Roman" w:hAnsi="Times New Roman" w:cs="Times New Roman"/>
              <w:sz w:val="24"/>
              <w:szCs w:val="24"/>
            </w:rPr>
          </w:rPrChange>
        </w:rPr>
        <w:t>2. Кадастровый номер земельного участка, площадь земельного участка (га): _______________________________________________________________________________.</w:t>
      </w:r>
    </w:p>
    <w:p w14:paraId="50DD4D47" w14:textId="70B81F90" w:rsidR="005D0A72" w:rsidRPr="00EA3947" w:rsidRDefault="005D0A72" w:rsidP="007B1EFA">
      <w:pPr>
        <w:pStyle w:val="ConsPlusNonformat"/>
        <w:rPr>
          <w:rFonts w:ascii="Times New Roman" w:hAnsi="Times New Roman" w:cs="Times New Roman"/>
          <w:sz w:val="22"/>
          <w:szCs w:val="22"/>
          <w:rPrChange w:id="3169" w:author="Леонова А.В." w:date="2017-11-02T14:52:00Z">
            <w:rPr>
              <w:rFonts w:ascii="Times New Roman" w:hAnsi="Times New Roman" w:cs="Times New Roman"/>
              <w:sz w:val="24"/>
              <w:szCs w:val="24"/>
            </w:rPr>
          </w:rPrChange>
        </w:rPr>
      </w:pPr>
    </w:p>
    <w:p w14:paraId="54EA6C84" w14:textId="77777777" w:rsidR="007B6793" w:rsidRPr="00EA3947" w:rsidRDefault="007B6793" w:rsidP="00260DFC">
      <w:pPr>
        <w:pStyle w:val="ConsPlusNonformat"/>
        <w:ind w:firstLine="567"/>
        <w:rPr>
          <w:rFonts w:ascii="Times New Roman" w:hAnsi="Times New Roman" w:cs="Times New Roman"/>
          <w:sz w:val="22"/>
          <w:szCs w:val="22"/>
          <w:rPrChange w:id="3170" w:author="Леонова А.В." w:date="2017-11-02T14:52:00Z">
            <w:rPr>
              <w:rFonts w:ascii="Times New Roman" w:hAnsi="Times New Roman" w:cs="Times New Roman"/>
              <w:sz w:val="24"/>
              <w:szCs w:val="24"/>
            </w:rPr>
          </w:rPrChange>
        </w:rPr>
      </w:pPr>
    </w:p>
    <w:p w14:paraId="4051E7FC" w14:textId="4104D087" w:rsidR="001C655A" w:rsidRPr="00EA3947" w:rsidRDefault="00AD1122" w:rsidP="00260DFC">
      <w:pPr>
        <w:pStyle w:val="ConsPlusNonformat"/>
        <w:ind w:firstLine="567"/>
        <w:rPr>
          <w:rFonts w:ascii="Times New Roman" w:hAnsi="Times New Roman" w:cs="Times New Roman"/>
          <w:sz w:val="22"/>
          <w:szCs w:val="22"/>
          <w:rPrChange w:id="3171"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172" w:author="Леонова А.В." w:date="2017-11-02T14:52:00Z">
            <w:rPr>
              <w:rFonts w:ascii="Times New Roman" w:hAnsi="Times New Roman" w:cs="Times New Roman"/>
              <w:sz w:val="24"/>
              <w:szCs w:val="24"/>
            </w:rPr>
          </w:rPrChange>
        </w:rPr>
        <w:t>3</w:t>
      </w:r>
      <w:r w:rsidR="007B6793" w:rsidRPr="00EA3947">
        <w:rPr>
          <w:rFonts w:ascii="Times New Roman" w:hAnsi="Times New Roman" w:cs="Times New Roman"/>
          <w:sz w:val="22"/>
          <w:szCs w:val="22"/>
          <w:rPrChange w:id="3173" w:author="Леонова А.В." w:date="2017-11-02T14:52:00Z">
            <w:rPr>
              <w:rFonts w:ascii="Times New Roman" w:hAnsi="Times New Roman" w:cs="Times New Roman"/>
              <w:sz w:val="24"/>
              <w:szCs w:val="24"/>
            </w:rPr>
          </w:rPrChange>
        </w:rPr>
        <w:t xml:space="preserve">. </w:t>
      </w:r>
      <w:r w:rsidR="001C655A" w:rsidRPr="00EA3947">
        <w:rPr>
          <w:rFonts w:ascii="Times New Roman" w:hAnsi="Times New Roman" w:cs="Times New Roman"/>
          <w:sz w:val="22"/>
          <w:szCs w:val="22"/>
          <w:rPrChange w:id="3174" w:author="Леонова А.В." w:date="2017-11-02T14:52:00Z">
            <w:rPr>
              <w:rFonts w:ascii="Times New Roman" w:hAnsi="Times New Roman" w:cs="Times New Roman"/>
              <w:sz w:val="24"/>
              <w:szCs w:val="24"/>
            </w:rPr>
          </w:rPrChange>
        </w:rPr>
        <w:t>Информация о расположенных в границах земельного участка объектах</w:t>
      </w:r>
    </w:p>
    <w:p w14:paraId="213D74D5" w14:textId="77777777" w:rsidR="001C655A" w:rsidRPr="00EA3947" w:rsidRDefault="001C655A" w:rsidP="00260DFC">
      <w:pPr>
        <w:pStyle w:val="ConsPlusNonformat"/>
        <w:rPr>
          <w:rFonts w:ascii="Times New Roman" w:hAnsi="Times New Roman" w:cs="Times New Roman"/>
          <w:sz w:val="22"/>
          <w:szCs w:val="22"/>
          <w:rPrChange w:id="3175"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3176" w:author="Леонова А.В." w:date="2017-11-02T14:52:00Z">
            <w:rPr>
              <w:rFonts w:ascii="Times New Roman" w:hAnsi="Times New Roman" w:cs="Times New Roman"/>
              <w:sz w:val="24"/>
              <w:szCs w:val="24"/>
            </w:rPr>
          </w:rPrChange>
        </w:rPr>
        <w:t>капитального строительства по каждому объекту (при наличии):</w:t>
      </w:r>
    </w:p>
    <w:p w14:paraId="4DB7D164" w14:textId="77777777" w:rsidR="001C655A" w:rsidRPr="00EA3947" w:rsidRDefault="001C655A" w:rsidP="00260DFC">
      <w:pPr>
        <w:pStyle w:val="ConsPlusNonformat"/>
        <w:ind w:firstLine="567"/>
        <w:rPr>
          <w:rFonts w:ascii="Times New Roman" w:hAnsi="Times New Roman" w:cs="Times New Roman"/>
          <w:sz w:val="22"/>
          <w:szCs w:val="22"/>
          <w:rPrChange w:id="3177" w:author="Леонова А.В." w:date="2017-11-02T14:52:00Z">
            <w:rPr>
              <w:rFonts w:ascii="Times New Roman" w:hAnsi="Times New Roman" w:cs="Times New Roman"/>
              <w:sz w:val="24"/>
              <w:szCs w:val="24"/>
            </w:rPr>
          </w:rPrChange>
        </w:rPr>
      </w:pPr>
    </w:p>
    <w:p w14:paraId="1FE8C425" w14:textId="2ACCD4E7" w:rsidR="001C655A" w:rsidRPr="00EA3947" w:rsidRDefault="00AD1122" w:rsidP="00260DFC">
      <w:pPr>
        <w:widowControl w:val="0"/>
        <w:autoSpaceDE w:val="0"/>
        <w:autoSpaceDN w:val="0"/>
        <w:adjustRightInd w:val="0"/>
        <w:spacing w:after="0" w:line="240" w:lineRule="auto"/>
        <w:ind w:firstLine="567"/>
        <w:rPr>
          <w:rFonts w:ascii="Times New Roman" w:hAnsi="Times New Roman"/>
          <w:rPrChange w:id="3178" w:author="Леонова А.В." w:date="2017-11-02T14:52:00Z">
            <w:rPr>
              <w:rFonts w:ascii="Times New Roman" w:hAnsi="Times New Roman"/>
              <w:sz w:val="24"/>
              <w:szCs w:val="24"/>
            </w:rPr>
          </w:rPrChange>
        </w:rPr>
      </w:pPr>
      <w:r w:rsidRPr="00EA3947">
        <w:rPr>
          <w:rFonts w:ascii="Times New Roman" w:hAnsi="Times New Roman"/>
          <w:rPrChange w:id="3179" w:author="Леонова А.В." w:date="2017-11-02T14:52:00Z">
            <w:rPr>
              <w:rFonts w:ascii="Times New Roman" w:hAnsi="Times New Roman"/>
              <w:sz w:val="24"/>
              <w:szCs w:val="24"/>
            </w:rPr>
          </w:rPrChange>
        </w:rPr>
        <w:t>3</w:t>
      </w:r>
      <w:r w:rsidR="0004090B" w:rsidRPr="00EA3947">
        <w:rPr>
          <w:rFonts w:ascii="Times New Roman" w:hAnsi="Times New Roman"/>
          <w:rPrChange w:id="3180" w:author="Леонова А.В." w:date="2017-11-02T14:52:00Z">
            <w:rPr>
              <w:rFonts w:ascii="Times New Roman" w:hAnsi="Times New Roman"/>
              <w:sz w:val="24"/>
              <w:szCs w:val="24"/>
            </w:rPr>
          </w:rPrChange>
        </w:rPr>
        <w:t>.1. Кадастровые или условные</w:t>
      </w:r>
      <w:r w:rsidR="001C655A" w:rsidRPr="00EA3947">
        <w:rPr>
          <w:rFonts w:ascii="Times New Roman" w:hAnsi="Times New Roman"/>
          <w:rPrChange w:id="3181" w:author="Леонова А.В." w:date="2017-11-02T14:52:00Z">
            <w:rPr>
              <w:rFonts w:ascii="Times New Roman" w:hAnsi="Times New Roman"/>
              <w:sz w:val="24"/>
              <w:szCs w:val="24"/>
            </w:rPr>
          </w:rPrChange>
        </w:rPr>
        <w:t xml:space="preserve"> номер</w:t>
      </w:r>
      <w:r w:rsidR="0004090B" w:rsidRPr="00EA3947">
        <w:rPr>
          <w:rFonts w:ascii="Times New Roman" w:hAnsi="Times New Roman"/>
          <w:rPrChange w:id="3182" w:author="Леонова А.В." w:date="2017-11-02T14:52:00Z">
            <w:rPr>
              <w:rFonts w:ascii="Times New Roman" w:hAnsi="Times New Roman"/>
              <w:sz w:val="24"/>
              <w:szCs w:val="24"/>
            </w:rPr>
          </w:rPrChange>
        </w:rPr>
        <w:t>а зданий, сооружений</w:t>
      </w:r>
      <w:r w:rsidR="001C655A" w:rsidRPr="00EA3947">
        <w:rPr>
          <w:rFonts w:ascii="Times New Roman" w:hAnsi="Times New Roman"/>
          <w:rPrChange w:id="3183" w:author="Леонова А.В." w:date="2017-11-02T14:52:00Z">
            <w:rPr>
              <w:rFonts w:ascii="Times New Roman" w:hAnsi="Times New Roman"/>
              <w:sz w:val="24"/>
              <w:szCs w:val="24"/>
            </w:rPr>
          </w:rPrChange>
        </w:rPr>
        <w:t xml:space="preserve"> (при наличии зданий, сооружений):</w:t>
      </w:r>
    </w:p>
    <w:p w14:paraId="3FB9789D" w14:textId="77777777" w:rsidR="001C655A" w:rsidRPr="00EA3947" w:rsidRDefault="001C655A" w:rsidP="00260DFC">
      <w:pPr>
        <w:widowControl w:val="0"/>
        <w:autoSpaceDE w:val="0"/>
        <w:autoSpaceDN w:val="0"/>
        <w:adjustRightInd w:val="0"/>
        <w:spacing w:after="0" w:line="240" w:lineRule="auto"/>
        <w:ind w:firstLine="567"/>
        <w:rPr>
          <w:rFonts w:ascii="Times New Roman" w:hAnsi="Times New Roman"/>
          <w:rPrChange w:id="3184" w:author="Леонова А.В." w:date="2017-11-02T14:52:00Z">
            <w:rPr>
              <w:rFonts w:ascii="Times New Roman" w:hAnsi="Times New Roman"/>
              <w:sz w:val="24"/>
              <w:szCs w:val="24"/>
            </w:rPr>
          </w:rPrChange>
        </w:rPr>
      </w:pPr>
    </w:p>
    <w:p w14:paraId="4954E937" w14:textId="77777777" w:rsidR="001C655A" w:rsidRPr="00EA3947" w:rsidRDefault="001C655A" w:rsidP="00260DFC">
      <w:pPr>
        <w:widowControl w:val="0"/>
        <w:autoSpaceDE w:val="0"/>
        <w:autoSpaceDN w:val="0"/>
        <w:adjustRightInd w:val="0"/>
        <w:spacing w:after="0" w:line="240" w:lineRule="auto"/>
        <w:rPr>
          <w:rFonts w:ascii="Times New Roman" w:hAnsi="Times New Roman"/>
          <w:rPrChange w:id="3185" w:author="Леонова А.В." w:date="2017-11-02T14:52:00Z">
            <w:rPr>
              <w:rFonts w:ascii="Times New Roman" w:hAnsi="Times New Roman"/>
              <w:sz w:val="24"/>
              <w:szCs w:val="24"/>
            </w:rPr>
          </w:rPrChange>
        </w:rPr>
      </w:pPr>
      <w:r w:rsidRPr="00EA3947">
        <w:rPr>
          <w:rFonts w:ascii="Times New Roman" w:hAnsi="Times New Roman"/>
          <w:rPrChange w:id="3186" w:author="Леонова А.В." w:date="2017-11-02T14:52:00Z">
            <w:rPr>
              <w:rFonts w:ascii="Times New Roman" w:hAnsi="Times New Roman"/>
              <w:sz w:val="24"/>
              <w:szCs w:val="24"/>
            </w:rPr>
          </w:rPrChange>
        </w:rPr>
        <w:t>________________________________________________________________________________</w:t>
      </w:r>
    </w:p>
    <w:p w14:paraId="5983B613" w14:textId="77777777" w:rsidR="001C655A" w:rsidRPr="00EA3947" w:rsidRDefault="001C655A" w:rsidP="00260DFC">
      <w:pPr>
        <w:widowControl w:val="0"/>
        <w:autoSpaceDE w:val="0"/>
        <w:autoSpaceDN w:val="0"/>
        <w:adjustRightInd w:val="0"/>
        <w:spacing w:after="0" w:line="240" w:lineRule="auto"/>
        <w:rPr>
          <w:rFonts w:ascii="Times New Roman" w:hAnsi="Times New Roman"/>
          <w:rPrChange w:id="3187" w:author="Леонова А.В." w:date="2017-11-02T14:52:00Z">
            <w:rPr>
              <w:rFonts w:ascii="Times New Roman" w:hAnsi="Times New Roman"/>
              <w:sz w:val="24"/>
              <w:szCs w:val="24"/>
            </w:rPr>
          </w:rPrChange>
        </w:rPr>
      </w:pPr>
      <w:r w:rsidRPr="00EA3947">
        <w:rPr>
          <w:rFonts w:ascii="Times New Roman" w:hAnsi="Times New Roman"/>
          <w:rPrChange w:id="3188" w:author="Леонова А.В." w:date="2017-11-02T14:52:00Z">
            <w:rPr>
              <w:rFonts w:ascii="Times New Roman" w:hAnsi="Times New Roman"/>
              <w:sz w:val="24"/>
              <w:szCs w:val="24"/>
            </w:rPr>
          </w:rPrChange>
        </w:rPr>
        <w:t>________________________________________________________________________________</w:t>
      </w:r>
    </w:p>
    <w:p w14:paraId="2CECE19A" w14:textId="77777777" w:rsidR="001C655A" w:rsidRPr="00EA3947" w:rsidRDefault="001C655A" w:rsidP="00260DFC">
      <w:pPr>
        <w:widowControl w:val="0"/>
        <w:autoSpaceDE w:val="0"/>
        <w:autoSpaceDN w:val="0"/>
        <w:adjustRightInd w:val="0"/>
        <w:spacing w:after="0" w:line="240" w:lineRule="auto"/>
        <w:rPr>
          <w:rFonts w:ascii="Times New Roman" w:eastAsia="Times New Roman" w:hAnsi="Times New Roman"/>
          <w:lang w:eastAsia="ru-RU"/>
          <w:rPrChange w:id="3189" w:author="Леонова А.В." w:date="2017-11-02T14:52:00Z">
            <w:rPr>
              <w:rFonts w:ascii="Times New Roman" w:eastAsia="Times New Roman" w:hAnsi="Times New Roman"/>
              <w:sz w:val="24"/>
              <w:szCs w:val="24"/>
              <w:lang w:eastAsia="ru-RU"/>
            </w:rPr>
          </w:rPrChange>
        </w:rPr>
      </w:pPr>
      <w:r w:rsidRPr="00EA3947">
        <w:rPr>
          <w:rFonts w:ascii="Times New Roman" w:eastAsia="Times New Roman" w:hAnsi="Times New Roman"/>
          <w:lang w:eastAsia="ru-RU"/>
          <w:rPrChange w:id="3190" w:author="Леонова А.В." w:date="2017-11-02T14:52:00Z">
            <w:rPr>
              <w:rFonts w:ascii="Times New Roman" w:eastAsia="Times New Roman" w:hAnsi="Times New Roman"/>
              <w:sz w:val="24"/>
              <w:szCs w:val="24"/>
              <w:lang w:eastAsia="ru-RU"/>
            </w:rPr>
          </w:rPrChange>
        </w:rPr>
        <w:t>_______________________________________________________________________________________________________________________________________________________________</w:t>
      </w:r>
    </w:p>
    <w:p w14:paraId="16979D9A" w14:textId="77777777" w:rsidR="001C655A" w:rsidRPr="00EA3947" w:rsidRDefault="001C655A" w:rsidP="00260DFC">
      <w:pPr>
        <w:widowControl w:val="0"/>
        <w:autoSpaceDE w:val="0"/>
        <w:autoSpaceDN w:val="0"/>
        <w:adjustRightInd w:val="0"/>
        <w:spacing w:after="0" w:line="240" w:lineRule="auto"/>
        <w:rPr>
          <w:rFonts w:ascii="Times New Roman" w:eastAsia="Times New Roman" w:hAnsi="Times New Roman"/>
          <w:lang w:eastAsia="ru-RU"/>
          <w:rPrChange w:id="3191" w:author="Леонова А.В." w:date="2017-11-02T14:52:00Z">
            <w:rPr>
              <w:rFonts w:ascii="Times New Roman" w:eastAsia="Times New Roman" w:hAnsi="Times New Roman"/>
              <w:sz w:val="24"/>
              <w:szCs w:val="24"/>
              <w:lang w:eastAsia="ru-RU"/>
            </w:rPr>
          </w:rPrChange>
        </w:rPr>
      </w:pPr>
      <w:r w:rsidRPr="00EA3947">
        <w:rPr>
          <w:rFonts w:ascii="Times New Roman" w:eastAsia="Times New Roman" w:hAnsi="Times New Roman"/>
          <w:lang w:eastAsia="ru-RU"/>
          <w:rPrChange w:id="3192" w:author="Леонова А.В." w:date="2017-11-02T14:52:00Z">
            <w:rPr>
              <w:rFonts w:ascii="Times New Roman" w:eastAsia="Times New Roman" w:hAnsi="Times New Roman"/>
              <w:sz w:val="24"/>
              <w:szCs w:val="24"/>
              <w:lang w:eastAsia="ru-RU"/>
            </w:rPr>
          </w:rPrChange>
        </w:rPr>
        <w:t>________________________________________________________________________________</w:t>
      </w:r>
    </w:p>
    <w:p w14:paraId="5185C974" w14:textId="77777777" w:rsidR="001C655A" w:rsidRPr="00EA3947" w:rsidRDefault="001C655A" w:rsidP="00260DFC">
      <w:pPr>
        <w:widowControl w:val="0"/>
        <w:autoSpaceDE w:val="0"/>
        <w:autoSpaceDN w:val="0"/>
        <w:adjustRightInd w:val="0"/>
        <w:spacing w:after="0" w:line="240" w:lineRule="auto"/>
        <w:rPr>
          <w:rFonts w:ascii="Times New Roman" w:eastAsia="Times New Roman" w:hAnsi="Times New Roman"/>
          <w:lang w:eastAsia="ru-RU"/>
          <w:rPrChange w:id="3193" w:author="Леонова А.В." w:date="2017-11-02T14:52:00Z">
            <w:rPr>
              <w:rFonts w:ascii="Times New Roman" w:eastAsia="Times New Roman" w:hAnsi="Times New Roman"/>
              <w:sz w:val="24"/>
              <w:szCs w:val="24"/>
              <w:lang w:eastAsia="ru-RU"/>
            </w:rPr>
          </w:rPrChange>
        </w:rPr>
      </w:pPr>
      <w:r w:rsidRPr="00EA3947">
        <w:rPr>
          <w:rFonts w:ascii="Times New Roman" w:eastAsia="Times New Roman" w:hAnsi="Times New Roman"/>
          <w:lang w:eastAsia="ru-RU"/>
          <w:rPrChange w:id="3194" w:author="Леонова А.В." w:date="2017-11-02T14:52:00Z">
            <w:rPr>
              <w:rFonts w:ascii="Times New Roman" w:eastAsia="Times New Roman" w:hAnsi="Times New Roman"/>
              <w:sz w:val="24"/>
              <w:szCs w:val="24"/>
              <w:lang w:eastAsia="ru-RU"/>
            </w:rPr>
          </w:rPrChange>
        </w:rPr>
        <w:t>_______________________________________________________________________________________________________________________________________________________________.</w:t>
      </w:r>
    </w:p>
    <w:p w14:paraId="2FC475D7" w14:textId="77777777" w:rsidR="007F6937" w:rsidRPr="00EA3947" w:rsidRDefault="007F6937" w:rsidP="00260DFC">
      <w:pPr>
        <w:widowControl w:val="0"/>
        <w:autoSpaceDE w:val="0"/>
        <w:autoSpaceDN w:val="0"/>
        <w:adjustRightInd w:val="0"/>
        <w:spacing w:after="0" w:line="240" w:lineRule="auto"/>
        <w:rPr>
          <w:rFonts w:ascii="Times New Roman" w:hAnsi="Times New Roman"/>
          <w:rPrChange w:id="3195" w:author="Леонова А.В." w:date="2017-11-02T14:52:00Z">
            <w:rPr>
              <w:rFonts w:ascii="Times New Roman" w:hAnsi="Times New Roman"/>
              <w:sz w:val="24"/>
              <w:szCs w:val="24"/>
            </w:rPr>
          </w:rPrChange>
        </w:rPr>
      </w:pPr>
    </w:p>
    <w:p w14:paraId="1EE98ADB" w14:textId="19C961FB" w:rsidR="007F6937" w:rsidRPr="00EA3947" w:rsidRDefault="00AD1122" w:rsidP="007F6937">
      <w:pPr>
        <w:widowControl w:val="0"/>
        <w:autoSpaceDE w:val="0"/>
        <w:autoSpaceDN w:val="0"/>
        <w:adjustRightInd w:val="0"/>
        <w:ind w:firstLine="567"/>
        <w:rPr>
          <w:rFonts w:ascii="Times New Roman" w:hAnsi="Times New Roman"/>
          <w:rPrChange w:id="3196" w:author="Леонова А.В." w:date="2017-11-02T14:52:00Z">
            <w:rPr>
              <w:rFonts w:ascii="Times New Roman" w:hAnsi="Times New Roman"/>
              <w:sz w:val="24"/>
              <w:szCs w:val="24"/>
            </w:rPr>
          </w:rPrChange>
        </w:rPr>
      </w:pPr>
      <w:r w:rsidRPr="00EA3947">
        <w:rPr>
          <w:rFonts w:ascii="Times New Roman" w:hAnsi="Times New Roman"/>
          <w:rPrChange w:id="3197" w:author="Леонова А.В." w:date="2017-11-02T14:52:00Z">
            <w:rPr>
              <w:rFonts w:ascii="Times New Roman" w:hAnsi="Times New Roman"/>
              <w:sz w:val="24"/>
              <w:szCs w:val="24"/>
            </w:rPr>
          </w:rPrChange>
        </w:rPr>
        <w:t>4</w:t>
      </w:r>
      <w:r w:rsidR="0074363E" w:rsidRPr="00EA3947">
        <w:rPr>
          <w:rFonts w:ascii="Times New Roman" w:hAnsi="Times New Roman"/>
          <w:rPrChange w:id="3198" w:author="Леонова А.В." w:date="2017-11-02T14:52:00Z">
            <w:rPr>
              <w:rFonts w:ascii="Times New Roman" w:hAnsi="Times New Roman"/>
              <w:sz w:val="24"/>
              <w:szCs w:val="24"/>
            </w:rPr>
          </w:rPrChange>
        </w:rPr>
        <w:t xml:space="preserve">. Регистрационный номер топографического плана в информационной системе обеспечения </w:t>
      </w:r>
      <w:r w:rsidR="0074363E" w:rsidRPr="00EA3947">
        <w:rPr>
          <w:rFonts w:ascii="Times New Roman" w:hAnsi="Times New Roman"/>
          <w:rPrChange w:id="3199" w:author="Леонова А.В." w:date="2017-11-02T14:52:00Z">
            <w:rPr>
              <w:rFonts w:ascii="Times New Roman" w:hAnsi="Times New Roman"/>
              <w:sz w:val="24"/>
              <w:szCs w:val="24"/>
            </w:rPr>
          </w:rPrChange>
        </w:rPr>
        <w:lastRenderedPageBreak/>
        <w:t xml:space="preserve">градостроительной деятельности (при наличии) </w:t>
      </w:r>
      <w:r w:rsidR="0074363E" w:rsidRPr="00EA3947">
        <w:rPr>
          <w:rFonts w:ascii="Times New Roman" w:eastAsia="Times New Roman" w:hAnsi="Times New Roman"/>
          <w:lang w:eastAsia="ru-RU"/>
          <w:rPrChange w:id="3200" w:author="Леонова А.В." w:date="2017-11-02T14:52:00Z">
            <w:rPr>
              <w:rFonts w:ascii="Times New Roman" w:eastAsia="Times New Roman" w:hAnsi="Times New Roman"/>
              <w:sz w:val="24"/>
              <w:szCs w:val="24"/>
              <w:lang w:eastAsia="ru-RU"/>
            </w:rPr>
          </w:rPrChange>
        </w:rPr>
        <w:t>________________________________________________________________________________</w:t>
      </w:r>
    </w:p>
    <w:p w14:paraId="563458CC" w14:textId="4026B106" w:rsidR="7F31D8D7" w:rsidRPr="00EA3947" w:rsidRDefault="7F31D8D7" w:rsidP="007B1EFA">
      <w:pPr>
        <w:spacing w:line="300" w:lineRule="exact"/>
        <w:rPr>
          <w:rFonts w:ascii="Times New Roman" w:eastAsia="-webkit-standard" w:hAnsi="Times New Roman"/>
          <w:rPrChange w:id="3201" w:author="Леонова А.В." w:date="2017-11-02T14:52:00Z">
            <w:rPr>
              <w:rFonts w:ascii="-webkit-standard" w:eastAsia="-webkit-standard" w:hAnsi="-webkit-standard" w:cs="-webkit-standard"/>
              <w:sz w:val="24"/>
              <w:szCs w:val="24"/>
            </w:rPr>
          </w:rPrChange>
        </w:rPr>
      </w:pPr>
      <w:r w:rsidRPr="00EA3947">
        <w:rPr>
          <w:rFonts w:ascii="Times New Roman" w:eastAsia="-webkit-standard" w:hAnsi="Times New Roman"/>
          <w:rPrChange w:id="3202" w:author="Леонова А.В." w:date="2017-11-02T14:52:00Z">
            <w:rPr>
              <w:rFonts w:ascii="-webkit-standard" w:eastAsia="-webkit-standard" w:hAnsi="-webkit-standard" w:cs="-webkit-standard"/>
              <w:sz w:val="24"/>
              <w:szCs w:val="24"/>
            </w:rPr>
          </w:rPrChange>
        </w:rPr>
        <w:t xml:space="preserve">Результат предоставления Государственной услуги прошу направить в личный кабинет на РПГУ в форме электронного документа. </w:t>
      </w:r>
    </w:p>
    <w:p w14:paraId="23B42EC2" w14:textId="10B0D391" w:rsidR="7F31D8D7" w:rsidRPr="00EA3947" w:rsidRDefault="7F31D8D7" w:rsidP="007B1EFA">
      <w:pPr>
        <w:spacing w:line="300" w:lineRule="exact"/>
        <w:rPr>
          <w:rFonts w:ascii="Times New Roman" w:eastAsia="-webkit-standard" w:hAnsi="Times New Roman"/>
          <w:rPrChange w:id="3203" w:author="Леонова А.В." w:date="2017-11-02T14:52:00Z">
            <w:rPr>
              <w:rFonts w:ascii="-webkit-standard" w:eastAsia="-webkit-standard" w:hAnsi="-webkit-standard" w:cs="-webkit-standard"/>
              <w:sz w:val="24"/>
              <w:szCs w:val="24"/>
            </w:rPr>
          </w:rPrChange>
        </w:rPr>
      </w:pPr>
      <w:r w:rsidRPr="00EA3947">
        <w:rPr>
          <w:rFonts w:ascii="Times New Roman" w:eastAsia="-webkit-standard" w:hAnsi="Times New Roman"/>
          <w:rPrChange w:id="3204" w:author="Леонова А.В." w:date="2017-11-02T14:52:00Z">
            <w:rPr>
              <w:rFonts w:ascii="-webkit-standard" w:eastAsia="-webkit-standard" w:hAnsi="-webkit-standard" w:cs="-webkit-standard"/>
              <w:sz w:val="24"/>
              <w:szCs w:val="24"/>
            </w:rPr>
          </w:rPrChange>
        </w:rPr>
        <w:t xml:space="preserve">Результат предоставления Государственной услуги в виде распечатанного экземпляра электронного документа на бумажном носителе прошу вручить в МФЦ, расположенному по адресу:________________________________________ </w:t>
      </w:r>
    </w:p>
    <w:p w14:paraId="4F3682EB" w14:textId="2FCEEDF6" w:rsidR="7F31D8D7" w:rsidRPr="00EA3947" w:rsidRDefault="7F31D8D7" w:rsidP="007B1EFA">
      <w:pPr>
        <w:spacing w:line="300" w:lineRule="exact"/>
        <w:rPr>
          <w:rFonts w:ascii="Times New Roman" w:eastAsia="-webkit-standard" w:hAnsi="Times New Roman"/>
          <w:rPrChange w:id="3205" w:author="Леонова А.В." w:date="2017-11-02T14:52:00Z">
            <w:rPr>
              <w:rFonts w:ascii="-webkit-standard" w:eastAsia="-webkit-standard" w:hAnsi="-webkit-standard" w:cs="-webkit-standard"/>
              <w:sz w:val="24"/>
              <w:szCs w:val="24"/>
            </w:rPr>
          </w:rPrChange>
        </w:rPr>
      </w:pPr>
      <w:r w:rsidRPr="00EA3947">
        <w:rPr>
          <w:rFonts w:ascii="Times New Roman" w:eastAsia="-webkit-standard" w:hAnsi="Times New Roman"/>
          <w:rPrChange w:id="3206" w:author="Леонова А.В." w:date="2017-11-02T14:52:00Z">
            <w:rPr>
              <w:rFonts w:ascii="-webkit-standard" w:eastAsia="-webkit-standard" w:hAnsi="-webkit-standard" w:cs="-webkit-standard"/>
              <w:sz w:val="24"/>
              <w:szCs w:val="24"/>
            </w:rPr>
          </w:rPrChange>
        </w:rPr>
        <w:t xml:space="preserve">(указывается при необходимости) </w:t>
      </w:r>
    </w:p>
    <w:p w14:paraId="7CCE546D" w14:textId="77777777" w:rsidR="007F6937" w:rsidRPr="00EA3947" w:rsidRDefault="007F6937">
      <w:pPr>
        <w:widowControl w:val="0"/>
        <w:autoSpaceDE w:val="0"/>
        <w:autoSpaceDN w:val="0"/>
        <w:adjustRightInd w:val="0"/>
        <w:ind w:firstLine="567"/>
        <w:rPr>
          <w:rFonts w:ascii="Times New Roman" w:eastAsia="Times New Roman" w:hAnsi="Times New Roman"/>
          <w:lang w:eastAsia="ru-RU"/>
          <w:rPrChange w:id="3207" w:author="Леонова А.В." w:date="2017-11-02T14:52:00Z">
            <w:rPr>
              <w:rFonts w:ascii="Times New Roman" w:eastAsia="Times New Roman" w:hAnsi="Times New Roman"/>
              <w:sz w:val="24"/>
              <w:szCs w:val="24"/>
              <w:lang w:eastAsia="ru-RU"/>
            </w:rPr>
          </w:rPrChange>
        </w:rPr>
      </w:pPr>
    </w:p>
    <w:p w14:paraId="55220AA9" w14:textId="77777777" w:rsidR="007B6793" w:rsidRPr="00EA3947" w:rsidRDefault="007B6793" w:rsidP="00260DFC">
      <w:pPr>
        <w:widowControl w:val="0"/>
        <w:autoSpaceDE w:val="0"/>
        <w:autoSpaceDN w:val="0"/>
        <w:adjustRightInd w:val="0"/>
        <w:spacing w:after="0" w:line="240" w:lineRule="auto"/>
        <w:rPr>
          <w:rFonts w:ascii="Times New Roman" w:eastAsia="Times New Roman" w:hAnsi="Times New Roman"/>
          <w:lang w:eastAsia="ru-RU"/>
          <w:rPrChange w:id="3208" w:author="Леонова А.В." w:date="2017-11-02T14:52:00Z">
            <w:rPr>
              <w:rFonts w:ascii="Times New Roman" w:eastAsia="Times New Roman" w:hAnsi="Times New Roman"/>
              <w:sz w:val="24"/>
              <w:szCs w:val="24"/>
              <w:lang w:eastAsia="ru-RU"/>
            </w:rPr>
          </w:rPrChange>
        </w:rPr>
      </w:pPr>
      <w:r w:rsidRPr="00EA3947">
        <w:rPr>
          <w:rFonts w:ascii="Times New Roman" w:hAnsi="Times New Roman"/>
          <w:rPrChange w:id="3209" w:author="Леонова А.В." w:date="2017-11-02T14:52:00Z">
            <w:rPr>
              <w:rFonts w:ascii="Times New Roman" w:hAnsi="Times New Roman"/>
              <w:sz w:val="24"/>
              <w:szCs w:val="24"/>
            </w:rPr>
          </w:rPrChange>
        </w:rPr>
        <w:t>Подпись Заявителя (представителя Заявителя</w:t>
      </w:r>
      <w:r w:rsidRPr="00EA3947">
        <w:rPr>
          <w:rFonts w:ascii="Times New Roman" w:eastAsia="Times New Roman" w:hAnsi="Times New Roman"/>
          <w:lang w:eastAsia="ru-RU"/>
          <w:rPrChange w:id="3210" w:author="Леонова А.В." w:date="2017-11-02T14:52:00Z">
            <w:rPr>
              <w:rFonts w:ascii="Times New Roman" w:eastAsia="Times New Roman" w:hAnsi="Times New Roman"/>
              <w:sz w:val="24"/>
              <w:szCs w:val="24"/>
              <w:lang w:eastAsia="ru-RU"/>
            </w:rPr>
          </w:rPrChange>
        </w:rPr>
        <w:t>)_________________ _______________________</w:t>
      </w:r>
    </w:p>
    <w:p w14:paraId="15FFC918" w14:textId="77777777" w:rsidR="007B6793" w:rsidRPr="00EA3947" w:rsidRDefault="007B6793" w:rsidP="007B1EFA">
      <w:pPr>
        <w:widowControl w:val="0"/>
        <w:autoSpaceDE w:val="0"/>
        <w:autoSpaceDN w:val="0"/>
        <w:adjustRightInd w:val="0"/>
        <w:spacing w:after="0" w:line="240" w:lineRule="auto"/>
        <w:rPr>
          <w:rFonts w:ascii="Times New Roman" w:eastAsia="Times New Roman" w:hAnsi="Times New Roman"/>
          <w:i/>
          <w:iCs/>
          <w:lang w:eastAsia="ru-RU"/>
          <w:rPrChange w:id="3211" w:author="Леонова А.В." w:date="2017-11-02T14:52:00Z">
            <w:rPr>
              <w:rFonts w:ascii="Times New Roman" w:eastAsia="Times New Roman" w:hAnsi="Times New Roman"/>
              <w:i/>
              <w:iCs/>
              <w:sz w:val="24"/>
              <w:szCs w:val="24"/>
              <w:lang w:eastAsia="ru-RU"/>
            </w:rPr>
          </w:rPrChange>
        </w:rPr>
      </w:pPr>
      <w:r w:rsidRPr="00EA3947">
        <w:rPr>
          <w:rFonts w:ascii="Times New Roman" w:eastAsia="Times New Roman" w:hAnsi="Times New Roman"/>
          <w:i/>
          <w:iCs/>
          <w:lang w:eastAsia="ru-RU"/>
          <w:rPrChange w:id="3212" w:author="Леонова А.В." w:date="2017-11-02T14:52:00Z">
            <w:rPr>
              <w:rFonts w:ascii="Times New Roman" w:eastAsia="Times New Roman" w:hAnsi="Times New Roman"/>
              <w:i/>
              <w:iCs/>
              <w:sz w:val="24"/>
              <w:szCs w:val="24"/>
              <w:lang w:eastAsia="ru-RU"/>
            </w:rPr>
          </w:rPrChange>
        </w:rPr>
        <w:t xml:space="preserve">                                                                                                                    (расшифровка подписи)</w:t>
      </w:r>
    </w:p>
    <w:p w14:paraId="10D24D14" w14:textId="77777777" w:rsidR="007B6793" w:rsidRPr="00EA3947" w:rsidRDefault="007B6793" w:rsidP="00260DFC">
      <w:pPr>
        <w:widowControl w:val="0"/>
        <w:autoSpaceDE w:val="0"/>
        <w:autoSpaceDN w:val="0"/>
        <w:adjustRightInd w:val="0"/>
        <w:spacing w:after="0" w:line="240" w:lineRule="auto"/>
        <w:rPr>
          <w:rFonts w:ascii="Times New Roman" w:hAnsi="Times New Roman"/>
          <w:rPrChange w:id="3213" w:author="Леонова А.В." w:date="2017-11-02T14:52:00Z">
            <w:rPr>
              <w:rFonts w:ascii="Times New Roman" w:hAnsi="Times New Roman"/>
              <w:sz w:val="24"/>
              <w:szCs w:val="24"/>
            </w:rPr>
          </w:rPrChange>
        </w:rPr>
      </w:pPr>
      <w:r w:rsidRPr="00EA3947">
        <w:rPr>
          <w:rFonts w:ascii="Times New Roman" w:hAnsi="Times New Roman"/>
          <w:rPrChange w:id="3214" w:author="Леонова А.В." w:date="2017-11-02T14:52:00Z">
            <w:rPr>
              <w:rFonts w:ascii="Times New Roman" w:hAnsi="Times New Roman"/>
              <w:sz w:val="24"/>
              <w:szCs w:val="24"/>
            </w:rPr>
          </w:rPrChange>
        </w:rPr>
        <w:t>Дата _____________________</w:t>
      </w:r>
    </w:p>
    <w:p w14:paraId="6EE3A3F2" w14:textId="77777777" w:rsidR="001C655A" w:rsidRPr="00EA3947" w:rsidRDefault="001C655A" w:rsidP="00260DFC">
      <w:pPr>
        <w:widowControl w:val="0"/>
        <w:autoSpaceDE w:val="0"/>
        <w:autoSpaceDN w:val="0"/>
        <w:adjustRightInd w:val="0"/>
        <w:spacing w:after="0" w:line="240" w:lineRule="auto"/>
        <w:rPr>
          <w:rFonts w:ascii="Times New Roman" w:eastAsia="Times New Roman" w:hAnsi="Times New Roman"/>
          <w:lang w:eastAsia="ru-RU"/>
          <w:rPrChange w:id="3215" w:author="Леонова А.В." w:date="2017-11-02T14:52:00Z">
            <w:rPr>
              <w:rFonts w:ascii="Times New Roman" w:eastAsia="Times New Roman" w:hAnsi="Times New Roman"/>
              <w:sz w:val="24"/>
              <w:szCs w:val="24"/>
              <w:lang w:eastAsia="ru-RU"/>
            </w:rPr>
          </w:rPrChange>
        </w:rPr>
      </w:pPr>
    </w:p>
    <w:p w14:paraId="15EB3E3E" w14:textId="77777777" w:rsidR="001C655A" w:rsidRPr="00EA3947" w:rsidRDefault="001C655A" w:rsidP="005106A6">
      <w:pPr>
        <w:widowControl w:val="0"/>
        <w:autoSpaceDE w:val="0"/>
        <w:autoSpaceDN w:val="0"/>
        <w:adjustRightInd w:val="0"/>
        <w:spacing w:after="0" w:line="240" w:lineRule="auto"/>
        <w:rPr>
          <w:rFonts w:ascii="Times New Roman" w:eastAsia="Times New Roman" w:hAnsi="Times New Roman"/>
          <w:lang w:eastAsia="ru-RU"/>
          <w:rPrChange w:id="3216" w:author="Леонова А.В." w:date="2017-11-02T14:52:00Z">
            <w:rPr>
              <w:rFonts w:ascii="Times New Roman" w:eastAsia="Times New Roman" w:hAnsi="Times New Roman"/>
              <w:sz w:val="24"/>
              <w:szCs w:val="24"/>
              <w:lang w:eastAsia="ru-RU"/>
            </w:rPr>
          </w:rPrChange>
        </w:rPr>
      </w:pPr>
      <w:r w:rsidRPr="00EA3947">
        <w:rPr>
          <w:rFonts w:ascii="Times New Roman" w:eastAsia="Times New Roman" w:hAnsi="Times New Roman"/>
          <w:lang w:eastAsia="ru-RU"/>
          <w:rPrChange w:id="3217" w:author="Леонова А.В." w:date="2017-11-02T14:52:00Z">
            <w:rPr>
              <w:rFonts w:ascii="Times New Roman" w:eastAsia="Times New Roman" w:hAnsi="Times New Roman"/>
              <w:sz w:val="24"/>
              <w:szCs w:val="24"/>
              <w:lang w:eastAsia="ru-RU"/>
            </w:rPr>
          </w:rPrChange>
        </w:rPr>
        <w:br w:type="page"/>
      </w:r>
    </w:p>
    <w:p w14:paraId="26303B2B" w14:textId="77777777" w:rsidR="00041ED3" w:rsidRPr="00EA3947" w:rsidRDefault="00041ED3" w:rsidP="00260DFC">
      <w:pPr>
        <w:spacing w:after="0" w:line="240" w:lineRule="auto"/>
        <w:ind w:left="6237"/>
        <w:rPr>
          <w:rFonts w:ascii="Times New Roman" w:hAnsi="Times New Roman"/>
          <w:rPrChange w:id="3218" w:author="Леонова А.В." w:date="2017-11-02T14:52:00Z">
            <w:rPr>
              <w:rFonts w:ascii="Times New Roman" w:hAnsi="Times New Roman"/>
              <w:sz w:val="24"/>
              <w:szCs w:val="24"/>
            </w:rPr>
          </w:rPrChange>
        </w:rPr>
      </w:pPr>
      <w:bookmarkStart w:id="3219" w:name="приложение6"/>
      <w:r w:rsidRPr="00EA3947">
        <w:rPr>
          <w:rStyle w:val="afffff1"/>
          <w:rFonts w:eastAsia="Calibri"/>
          <w:sz w:val="22"/>
          <w:szCs w:val="22"/>
          <w:rPrChange w:id="3220" w:author="Леонова А.В." w:date="2017-11-02T14:52:00Z">
            <w:rPr>
              <w:rStyle w:val="afffff1"/>
              <w:rFonts w:eastAsia="Calibri"/>
            </w:rPr>
          </w:rPrChange>
        </w:rPr>
        <w:lastRenderedPageBreak/>
        <w:t xml:space="preserve">Приложение </w:t>
      </w:r>
      <w:r w:rsidRPr="00EA3947">
        <w:rPr>
          <w:rFonts w:ascii="Times New Roman" w:hAnsi="Times New Roman"/>
          <w:rPrChange w:id="3221" w:author="Леонова А.В." w:date="2017-11-02T14:52:00Z">
            <w:rPr>
              <w:rFonts w:ascii="Times New Roman" w:hAnsi="Times New Roman"/>
              <w:sz w:val="24"/>
              <w:szCs w:val="24"/>
            </w:rPr>
          </w:rPrChange>
        </w:rPr>
        <w:t>8</w:t>
      </w:r>
    </w:p>
    <w:p w14:paraId="4940289E" w14:textId="77777777" w:rsidR="00DF2B3A" w:rsidRPr="00EA3947" w:rsidRDefault="00DF2B3A" w:rsidP="00DF2B3A">
      <w:pPr>
        <w:pStyle w:val="afffff0"/>
        <w:rPr>
          <w:sz w:val="22"/>
          <w:szCs w:val="22"/>
          <w:rPrChange w:id="3222" w:author="Леонова А.В." w:date="2017-11-02T14:52:00Z">
            <w:rPr>
              <w:szCs w:val="24"/>
            </w:rPr>
          </w:rPrChange>
        </w:rPr>
      </w:pPr>
      <w:r w:rsidRPr="00EA3947">
        <w:rPr>
          <w:sz w:val="22"/>
          <w:szCs w:val="22"/>
          <w:rPrChange w:id="3223" w:author="Леонова А.В." w:date="2017-11-02T14:52:00Z">
            <w:rPr/>
          </w:rPrChange>
        </w:rPr>
        <w:t>к Административному</w:t>
      </w:r>
    </w:p>
    <w:p w14:paraId="3D630DF7" w14:textId="77777777" w:rsidR="00DF2B3A" w:rsidRPr="00EA3947" w:rsidRDefault="00DF2B3A" w:rsidP="00DF2B3A">
      <w:pPr>
        <w:pStyle w:val="afffff0"/>
        <w:rPr>
          <w:rFonts w:eastAsia="Arial Unicode MS"/>
          <w:sz w:val="22"/>
          <w:szCs w:val="22"/>
          <w:rPrChange w:id="3224" w:author="Леонова А.В." w:date="2017-11-02T14:52:00Z">
            <w:rPr>
              <w:rFonts w:eastAsia="Arial Unicode MS"/>
            </w:rPr>
          </w:rPrChange>
        </w:rPr>
      </w:pPr>
      <w:r w:rsidRPr="00EA3947">
        <w:rPr>
          <w:rFonts w:eastAsia="Arial Unicode MS"/>
          <w:sz w:val="22"/>
          <w:szCs w:val="22"/>
          <w:rPrChange w:id="3225" w:author="Леонова А.В." w:date="2017-11-02T14:52:00Z">
            <w:rPr>
              <w:rFonts w:eastAsia="Arial Unicode MS"/>
            </w:rPr>
          </w:rPrChange>
        </w:rPr>
        <w:t xml:space="preserve">регламенту предоставления </w:t>
      </w:r>
    </w:p>
    <w:p w14:paraId="1C1B8B08" w14:textId="77777777" w:rsidR="00DF2B3A" w:rsidRPr="00EA3947" w:rsidRDefault="00DF2B3A" w:rsidP="00DF2B3A">
      <w:pPr>
        <w:pStyle w:val="afffff0"/>
        <w:rPr>
          <w:rFonts w:eastAsia="Arial Unicode MS"/>
          <w:sz w:val="22"/>
          <w:szCs w:val="22"/>
          <w:rPrChange w:id="3226" w:author="Леонова А.В." w:date="2017-11-02T14:52:00Z">
            <w:rPr>
              <w:rFonts w:eastAsia="Arial Unicode MS"/>
            </w:rPr>
          </w:rPrChange>
        </w:rPr>
      </w:pPr>
      <w:r w:rsidRPr="00EA3947">
        <w:rPr>
          <w:rFonts w:eastAsia="Arial Unicode MS"/>
          <w:sz w:val="22"/>
          <w:szCs w:val="22"/>
          <w:rPrChange w:id="3227" w:author="Леонова А.В." w:date="2017-11-02T14:52:00Z">
            <w:rPr>
              <w:rFonts w:eastAsia="Arial Unicode MS"/>
            </w:rPr>
          </w:rPrChange>
        </w:rPr>
        <w:t>Государственной услуги</w:t>
      </w:r>
    </w:p>
    <w:p w14:paraId="33D629C9" w14:textId="77777777" w:rsidR="00041ED3" w:rsidRPr="00EA3947" w:rsidRDefault="00041ED3">
      <w:pPr>
        <w:pStyle w:val="3c"/>
        <w:rPr>
          <w:sz w:val="22"/>
          <w:szCs w:val="22"/>
          <w:rPrChange w:id="3228" w:author="Леонова А.В." w:date="2017-11-02T14:52:00Z">
            <w:rPr/>
          </w:rPrChange>
        </w:rPr>
      </w:pPr>
      <w:r w:rsidRPr="00EA3947">
        <w:rPr>
          <w:sz w:val="22"/>
          <w:szCs w:val="22"/>
          <w:rPrChange w:id="3229" w:author="Леонова А.В." w:date="2017-11-02T14:52:00Z">
            <w:rPr/>
          </w:rPrChange>
        </w:rPr>
        <w:t xml:space="preserve"> </w:t>
      </w:r>
      <w:bookmarkStart w:id="3230" w:name="_Toc477362796"/>
      <w:bookmarkStart w:id="3231" w:name="_Toc486210471"/>
      <w:bookmarkStart w:id="3232" w:name="приложение_13_топосъемка"/>
      <w:r w:rsidRPr="00EA3947">
        <w:rPr>
          <w:sz w:val="22"/>
          <w:szCs w:val="22"/>
          <w:rPrChange w:id="3233" w:author="Леонова А.В." w:date="2017-11-02T14:52:00Z">
            <w:rPr/>
          </w:rPrChange>
        </w:rPr>
        <w:t>Требования к электронной версии топографического плана масштаба 1:500</w:t>
      </w:r>
      <w:r w:rsidR="003C7BB9" w:rsidRPr="00EA3947">
        <w:rPr>
          <w:sz w:val="22"/>
          <w:szCs w:val="22"/>
          <w:rPrChange w:id="3234" w:author="Леонова А.В." w:date="2017-11-02T14:52:00Z">
            <w:rPr/>
          </w:rPrChange>
        </w:rPr>
        <w:t>, изготавливаемого</w:t>
      </w:r>
      <w:r w:rsidRPr="00EA3947">
        <w:rPr>
          <w:sz w:val="22"/>
          <w:szCs w:val="22"/>
          <w:rPrChange w:id="3235" w:author="Леонова А.В." w:date="2017-11-02T14:52:00Z">
            <w:rPr/>
          </w:rPrChange>
        </w:rPr>
        <w:t xml:space="preserve"> для разработки ГПЗУ</w:t>
      </w:r>
      <w:bookmarkEnd w:id="3230"/>
      <w:bookmarkEnd w:id="3231"/>
    </w:p>
    <w:bookmarkEnd w:id="3232"/>
    <w:p w14:paraId="3A0DD9AA" w14:textId="77777777" w:rsidR="00041ED3" w:rsidRPr="00EA3947" w:rsidRDefault="00041ED3" w:rsidP="00260DFC">
      <w:pPr>
        <w:spacing w:after="0"/>
        <w:ind w:left="397" w:firstLine="851"/>
        <w:jc w:val="both"/>
        <w:rPr>
          <w:rFonts w:ascii="Times New Roman" w:hAnsi="Times New Roman"/>
          <w:rPrChange w:id="3236" w:author="Леонова А.В." w:date="2017-11-02T14:52:00Z">
            <w:rPr>
              <w:rFonts w:ascii="Times New Roman" w:hAnsi="Times New Roman"/>
              <w:sz w:val="24"/>
              <w:szCs w:val="24"/>
            </w:rPr>
          </w:rPrChange>
        </w:rPr>
      </w:pPr>
      <w:r w:rsidRPr="00EA3947">
        <w:rPr>
          <w:rFonts w:ascii="Times New Roman" w:hAnsi="Times New Roman"/>
          <w:rPrChange w:id="3237" w:author="Леонова А.В." w:date="2017-11-02T14:52:00Z">
            <w:rPr>
              <w:rFonts w:ascii="Times New Roman" w:hAnsi="Times New Roman"/>
              <w:sz w:val="24"/>
              <w:szCs w:val="24"/>
            </w:rPr>
          </w:rPrChange>
        </w:rPr>
        <w:t>Электронная версия топографического плана масштаба 1:500 должна быть создана в системе координат МСК – 50, зона 1 или зона 2 и Балтийской системе высот.</w:t>
      </w:r>
    </w:p>
    <w:p w14:paraId="406419D6" w14:textId="77777777" w:rsidR="00041ED3" w:rsidRPr="00EA3947" w:rsidRDefault="00041ED3" w:rsidP="007B1EFA">
      <w:pPr>
        <w:spacing w:after="0"/>
        <w:ind w:left="397" w:firstLine="851"/>
        <w:jc w:val="both"/>
        <w:rPr>
          <w:rFonts w:ascii="Times New Roman" w:hAnsi="Times New Roman"/>
          <w:b/>
          <w:bCs/>
          <w:rPrChange w:id="3238" w:author="Леонова А.В." w:date="2017-11-02T14:52:00Z">
            <w:rPr>
              <w:rFonts w:ascii="Times New Roman" w:hAnsi="Times New Roman"/>
              <w:b/>
              <w:bCs/>
              <w:sz w:val="24"/>
              <w:szCs w:val="24"/>
            </w:rPr>
          </w:rPrChange>
        </w:rPr>
      </w:pPr>
      <w:r w:rsidRPr="00EA3947">
        <w:rPr>
          <w:rFonts w:ascii="Times New Roman" w:hAnsi="Times New Roman"/>
          <w:rPrChange w:id="3239" w:author="Леонова А.В." w:date="2017-11-02T14:52:00Z">
            <w:rPr>
              <w:rFonts w:ascii="Times New Roman" w:hAnsi="Times New Roman"/>
              <w:sz w:val="24"/>
              <w:szCs w:val="24"/>
            </w:rPr>
          </w:rPrChange>
        </w:rPr>
        <w:t>Работы по изготовлению электронной версии топографического плана масштаба 1:500 должны вестись в соответствии с требованиями СП 47.13330.2012 «Свод правил инженерные изыскания для строительства. Основные положения», утвержденного Приказом Федерального агентства по строительству и жилищно-коммунальному хозяйству (Госстрой России) от 10.12.2012 № 83/ГС и введенным в действие 01.07.2013.</w:t>
      </w:r>
    </w:p>
    <w:p w14:paraId="5B4000BB" w14:textId="77777777" w:rsidR="00041ED3" w:rsidRPr="00EA3947" w:rsidRDefault="00041ED3" w:rsidP="00260DFC">
      <w:pPr>
        <w:spacing w:after="0"/>
        <w:ind w:left="397" w:firstLine="851"/>
        <w:jc w:val="both"/>
        <w:rPr>
          <w:rFonts w:ascii="Times New Roman" w:hAnsi="Times New Roman"/>
          <w:rPrChange w:id="3240" w:author="Леонова А.В." w:date="2017-11-02T14:52:00Z">
            <w:rPr>
              <w:rFonts w:ascii="Times New Roman" w:hAnsi="Times New Roman"/>
              <w:sz w:val="24"/>
              <w:szCs w:val="24"/>
            </w:rPr>
          </w:rPrChange>
        </w:rPr>
      </w:pPr>
      <w:r w:rsidRPr="00EA3947">
        <w:rPr>
          <w:rFonts w:ascii="Times New Roman" w:hAnsi="Times New Roman"/>
          <w:rPrChange w:id="3241" w:author="Леонова А.В." w:date="2017-11-02T14:52:00Z">
            <w:rPr>
              <w:rFonts w:ascii="Times New Roman" w:hAnsi="Times New Roman"/>
              <w:sz w:val="24"/>
              <w:szCs w:val="24"/>
            </w:rPr>
          </w:rPrChange>
        </w:rPr>
        <w:t>Отображение объектов (условных знаков) и текстов на электронной версии топографического плана должно соответствовать требованиям действующих нормативно-технических документов (Условные знаки для топографических планов, утвержденные ГУГК при Совете Министров СССР 25.11.1986)</w:t>
      </w:r>
    </w:p>
    <w:p w14:paraId="4168E58B" w14:textId="77777777" w:rsidR="00041ED3" w:rsidRPr="00EA3947" w:rsidRDefault="00041ED3" w:rsidP="00260DFC">
      <w:pPr>
        <w:spacing w:after="0"/>
        <w:ind w:left="397" w:firstLine="851"/>
        <w:jc w:val="both"/>
        <w:rPr>
          <w:rFonts w:ascii="Times New Roman" w:hAnsi="Times New Roman"/>
          <w:rPrChange w:id="3242" w:author="Леонова А.В." w:date="2017-11-02T14:52:00Z">
            <w:rPr>
              <w:rFonts w:ascii="Times New Roman" w:hAnsi="Times New Roman"/>
              <w:sz w:val="24"/>
              <w:szCs w:val="24"/>
            </w:rPr>
          </w:rPrChange>
        </w:rPr>
      </w:pPr>
      <w:r w:rsidRPr="00EA3947">
        <w:rPr>
          <w:rFonts w:ascii="Times New Roman" w:hAnsi="Times New Roman"/>
          <w:rPrChange w:id="3243" w:author="Леонова А.В." w:date="2017-11-02T14:52:00Z">
            <w:rPr>
              <w:rFonts w:ascii="Times New Roman" w:hAnsi="Times New Roman"/>
              <w:sz w:val="24"/>
              <w:szCs w:val="24"/>
            </w:rPr>
          </w:rPrChange>
        </w:rPr>
        <w:t>Состав материалов сформированной электронной версии топографического плана        и форма их предоставления должны быть аналогичны составу и форме представления материалов на бумажных носителях.</w:t>
      </w:r>
    </w:p>
    <w:p w14:paraId="703AD6A4" w14:textId="77777777" w:rsidR="00041ED3" w:rsidRPr="00EA3947" w:rsidRDefault="00041ED3" w:rsidP="00260DFC">
      <w:pPr>
        <w:spacing w:after="0"/>
        <w:ind w:left="397" w:firstLine="851"/>
        <w:jc w:val="both"/>
        <w:rPr>
          <w:rFonts w:ascii="Times New Roman" w:hAnsi="Times New Roman"/>
          <w:rPrChange w:id="3244" w:author="Леонова А.В." w:date="2017-11-02T14:52:00Z">
            <w:rPr>
              <w:rFonts w:ascii="Times New Roman" w:hAnsi="Times New Roman"/>
              <w:sz w:val="24"/>
              <w:szCs w:val="24"/>
            </w:rPr>
          </w:rPrChange>
        </w:rPr>
      </w:pPr>
      <w:r w:rsidRPr="00EA3947">
        <w:rPr>
          <w:rFonts w:ascii="Times New Roman" w:hAnsi="Times New Roman"/>
          <w:rPrChange w:id="3245" w:author="Леонова А.В." w:date="2017-11-02T14:52:00Z">
            <w:rPr>
              <w:rFonts w:ascii="Times New Roman" w:hAnsi="Times New Roman"/>
              <w:sz w:val="24"/>
              <w:szCs w:val="24"/>
            </w:rPr>
          </w:rPrChange>
        </w:rPr>
        <w:t xml:space="preserve">Электронная версия топографического плана должна быть представлена в виде файлов в формате DWG или DXF в комплекте с электронной копией топографического плана в формате </w:t>
      </w:r>
      <w:r w:rsidRPr="00EA3947">
        <w:rPr>
          <w:rFonts w:ascii="Times New Roman" w:hAnsi="Times New Roman"/>
          <w:lang w:val="en-US"/>
          <w:rPrChange w:id="3246" w:author="Леонова А.В." w:date="2017-11-02T14:52:00Z">
            <w:rPr>
              <w:rFonts w:ascii="Times New Roman" w:hAnsi="Times New Roman"/>
              <w:sz w:val="24"/>
              <w:szCs w:val="24"/>
              <w:lang w:val="en-US"/>
            </w:rPr>
          </w:rPrChange>
        </w:rPr>
        <w:t>pdf</w:t>
      </w:r>
      <w:r w:rsidRPr="00EA3947">
        <w:rPr>
          <w:rFonts w:ascii="Times New Roman" w:hAnsi="Times New Roman"/>
          <w:rPrChange w:id="3247" w:author="Леонова А.В." w:date="2017-11-02T14:52:00Z">
            <w:rPr>
              <w:rFonts w:ascii="Times New Roman" w:hAnsi="Times New Roman"/>
              <w:sz w:val="24"/>
              <w:szCs w:val="24"/>
            </w:rPr>
          </w:rPrChange>
        </w:rPr>
        <w:t>.</w:t>
      </w:r>
    </w:p>
    <w:p w14:paraId="1C4946EB" w14:textId="77777777" w:rsidR="00041ED3" w:rsidRPr="00EA3947" w:rsidRDefault="00041ED3" w:rsidP="00260DFC">
      <w:pPr>
        <w:spacing w:after="0"/>
        <w:ind w:left="397" w:firstLine="851"/>
        <w:jc w:val="both"/>
        <w:rPr>
          <w:rFonts w:ascii="Times New Roman" w:hAnsi="Times New Roman"/>
          <w:rPrChange w:id="3248" w:author="Леонова А.В." w:date="2017-11-02T14:52:00Z">
            <w:rPr>
              <w:rFonts w:ascii="Times New Roman" w:hAnsi="Times New Roman"/>
              <w:sz w:val="24"/>
              <w:szCs w:val="24"/>
            </w:rPr>
          </w:rPrChange>
        </w:rPr>
      </w:pPr>
      <w:r w:rsidRPr="00EA3947">
        <w:rPr>
          <w:rFonts w:ascii="Times New Roman" w:hAnsi="Times New Roman"/>
          <w:rPrChange w:id="3249" w:author="Леонова А.В." w:date="2017-11-02T14:52:00Z">
            <w:rPr>
              <w:rFonts w:ascii="Times New Roman" w:hAnsi="Times New Roman"/>
              <w:sz w:val="24"/>
              <w:szCs w:val="24"/>
            </w:rPr>
          </w:rPrChange>
        </w:rPr>
        <w:t>Имена файлов должны формироваться по следующему правилу:</w:t>
      </w:r>
    </w:p>
    <w:p w14:paraId="42326A3B" w14:textId="77777777" w:rsidR="00041ED3" w:rsidRPr="00EA3947" w:rsidRDefault="00041ED3" w:rsidP="00806F50">
      <w:pPr>
        <w:numPr>
          <w:ilvl w:val="0"/>
          <w:numId w:val="11"/>
        </w:numPr>
        <w:spacing w:after="0"/>
        <w:ind w:left="397" w:firstLine="851"/>
        <w:contextualSpacing/>
        <w:jc w:val="both"/>
        <w:rPr>
          <w:rFonts w:ascii="Times New Roman" w:hAnsi="Times New Roman"/>
          <w:rPrChange w:id="3250" w:author="Леонова А.В." w:date="2017-11-02T14:52:00Z">
            <w:rPr>
              <w:rFonts w:ascii="Times New Roman" w:hAnsi="Times New Roman"/>
              <w:sz w:val="24"/>
              <w:szCs w:val="24"/>
            </w:rPr>
          </w:rPrChange>
        </w:rPr>
      </w:pPr>
      <w:r w:rsidRPr="00EA3947">
        <w:rPr>
          <w:rFonts w:ascii="Times New Roman" w:hAnsi="Times New Roman"/>
          <w:rPrChange w:id="3251" w:author="Леонова А.В." w:date="2017-11-02T14:52:00Z">
            <w:rPr>
              <w:rFonts w:ascii="Times New Roman" w:hAnsi="Times New Roman"/>
              <w:sz w:val="24"/>
              <w:szCs w:val="24"/>
            </w:rPr>
          </w:rPrChange>
        </w:rPr>
        <w:t>xxxxx</w:t>
      </w:r>
      <w:r w:rsidRPr="00EA3947">
        <w:rPr>
          <w:rFonts w:ascii="Times New Roman" w:hAnsi="Times New Roman"/>
          <w:lang w:val="en-US"/>
          <w:rPrChange w:id="3252" w:author="Леонова А.В." w:date="2017-11-02T14:52:00Z">
            <w:rPr>
              <w:rFonts w:ascii="Times New Roman" w:hAnsi="Times New Roman"/>
              <w:sz w:val="24"/>
              <w:szCs w:val="24"/>
              <w:lang w:val="en-US"/>
            </w:rPr>
          </w:rPrChange>
        </w:rPr>
        <w:t>xxxxxxx</w:t>
      </w:r>
      <w:r w:rsidRPr="00EA3947">
        <w:rPr>
          <w:rFonts w:ascii="Times New Roman" w:hAnsi="Times New Roman"/>
          <w:rPrChange w:id="3253" w:author="Леонова А.В." w:date="2017-11-02T14:52:00Z">
            <w:rPr>
              <w:rFonts w:ascii="Times New Roman" w:hAnsi="Times New Roman"/>
              <w:sz w:val="24"/>
              <w:szCs w:val="24"/>
            </w:rPr>
          </w:rPrChange>
        </w:rPr>
        <w:t>_</w:t>
      </w:r>
      <w:r w:rsidRPr="00EA3947">
        <w:rPr>
          <w:rFonts w:ascii="Times New Roman" w:hAnsi="Times New Roman"/>
          <w:lang w:val="en-US"/>
          <w:rPrChange w:id="3254" w:author="Леонова А.В." w:date="2017-11-02T14:52:00Z">
            <w:rPr>
              <w:rFonts w:ascii="Times New Roman" w:hAnsi="Times New Roman"/>
              <w:sz w:val="24"/>
              <w:szCs w:val="24"/>
              <w:lang w:val="en-US"/>
            </w:rPr>
          </w:rPrChange>
        </w:rPr>
        <w:t>mm</w:t>
      </w:r>
      <w:r w:rsidRPr="00EA3947">
        <w:rPr>
          <w:rFonts w:ascii="Times New Roman" w:hAnsi="Times New Roman"/>
          <w:rPrChange w:id="3255" w:author="Леонова А.В." w:date="2017-11-02T14:52:00Z">
            <w:rPr>
              <w:rFonts w:ascii="Times New Roman" w:hAnsi="Times New Roman"/>
              <w:sz w:val="24"/>
              <w:szCs w:val="24"/>
            </w:rPr>
          </w:rPrChange>
        </w:rPr>
        <w:t>yy.dwg;</w:t>
      </w:r>
    </w:p>
    <w:p w14:paraId="23223081" w14:textId="77777777" w:rsidR="00041ED3" w:rsidRPr="00EA3947" w:rsidRDefault="00041ED3" w:rsidP="00806F50">
      <w:pPr>
        <w:numPr>
          <w:ilvl w:val="0"/>
          <w:numId w:val="11"/>
        </w:numPr>
        <w:spacing w:after="0"/>
        <w:ind w:left="397" w:firstLine="851"/>
        <w:contextualSpacing/>
        <w:jc w:val="both"/>
        <w:rPr>
          <w:rFonts w:ascii="Times New Roman" w:hAnsi="Times New Roman"/>
          <w:rPrChange w:id="3256" w:author="Леонова А.В." w:date="2017-11-02T14:52:00Z">
            <w:rPr>
              <w:rFonts w:ascii="Times New Roman" w:hAnsi="Times New Roman"/>
              <w:sz w:val="24"/>
              <w:szCs w:val="24"/>
            </w:rPr>
          </w:rPrChange>
        </w:rPr>
      </w:pPr>
      <w:r w:rsidRPr="00EA3947">
        <w:rPr>
          <w:rFonts w:ascii="Times New Roman" w:hAnsi="Times New Roman"/>
          <w:rPrChange w:id="3257" w:author="Леонова А.В." w:date="2017-11-02T14:52:00Z">
            <w:rPr>
              <w:rFonts w:ascii="Times New Roman" w:hAnsi="Times New Roman"/>
              <w:sz w:val="24"/>
              <w:szCs w:val="24"/>
            </w:rPr>
          </w:rPrChange>
        </w:rPr>
        <w:t>xxxxx</w:t>
      </w:r>
      <w:r w:rsidRPr="00EA3947">
        <w:rPr>
          <w:rFonts w:ascii="Times New Roman" w:hAnsi="Times New Roman"/>
          <w:lang w:val="en-US"/>
          <w:rPrChange w:id="3258" w:author="Леонова А.В." w:date="2017-11-02T14:52:00Z">
            <w:rPr>
              <w:rFonts w:ascii="Times New Roman" w:hAnsi="Times New Roman"/>
              <w:sz w:val="24"/>
              <w:szCs w:val="24"/>
              <w:lang w:val="en-US"/>
            </w:rPr>
          </w:rPrChange>
        </w:rPr>
        <w:t>xxxxxxx</w:t>
      </w:r>
      <w:r w:rsidRPr="00EA3947">
        <w:rPr>
          <w:rFonts w:ascii="Times New Roman" w:hAnsi="Times New Roman"/>
          <w:rPrChange w:id="3259" w:author="Леонова А.В." w:date="2017-11-02T14:52:00Z">
            <w:rPr>
              <w:rFonts w:ascii="Times New Roman" w:hAnsi="Times New Roman"/>
              <w:sz w:val="24"/>
              <w:szCs w:val="24"/>
            </w:rPr>
          </w:rPrChange>
        </w:rPr>
        <w:t xml:space="preserve"> – кадастровый номер земельного участка;</w:t>
      </w:r>
    </w:p>
    <w:p w14:paraId="71AB7AE2" w14:textId="77777777" w:rsidR="00041ED3" w:rsidRPr="00EA3947" w:rsidRDefault="00041ED3" w:rsidP="00806F50">
      <w:pPr>
        <w:numPr>
          <w:ilvl w:val="0"/>
          <w:numId w:val="11"/>
        </w:numPr>
        <w:spacing w:after="0"/>
        <w:ind w:left="397" w:firstLine="851"/>
        <w:contextualSpacing/>
        <w:jc w:val="both"/>
        <w:rPr>
          <w:rFonts w:ascii="Times New Roman" w:hAnsi="Times New Roman"/>
          <w:rPrChange w:id="3260" w:author="Леонова А.В." w:date="2017-11-02T14:52:00Z">
            <w:rPr>
              <w:rFonts w:ascii="Times New Roman" w:hAnsi="Times New Roman"/>
              <w:sz w:val="24"/>
              <w:szCs w:val="24"/>
            </w:rPr>
          </w:rPrChange>
        </w:rPr>
      </w:pPr>
      <w:r w:rsidRPr="00EA3947">
        <w:rPr>
          <w:rFonts w:ascii="Times New Roman" w:hAnsi="Times New Roman"/>
          <w:lang w:val="en-US"/>
          <w:rPrChange w:id="3261" w:author="Леонова А.В." w:date="2017-11-02T14:52:00Z">
            <w:rPr>
              <w:rFonts w:ascii="Times New Roman" w:hAnsi="Times New Roman"/>
              <w:sz w:val="24"/>
              <w:szCs w:val="24"/>
              <w:lang w:val="en-US"/>
            </w:rPr>
          </w:rPrChange>
        </w:rPr>
        <w:t>mm</w:t>
      </w:r>
      <w:r w:rsidRPr="00EA3947">
        <w:rPr>
          <w:rFonts w:ascii="Times New Roman" w:hAnsi="Times New Roman"/>
          <w:rPrChange w:id="3262" w:author="Леонова А.В." w:date="2017-11-02T14:52:00Z">
            <w:rPr>
              <w:rFonts w:ascii="Times New Roman" w:hAnsi="Times New Roman"/>
              <w:sz w:val="24"/>
              <w:szCs w:val="24"/>
            </w:rPr>
          </w:rPrChange>
        </w:rPr>
        <w:t>yy – номер месяца в году и две последние цифры года;</w:t>
      </w:r>
    </w:p>
    <w:p w14:paraId="5A962EE1" w14:textId="77777777" w:rsidR="00041ED3" w:rsidRPr="00EA3947" w:rsidRDefault="00041ED3" w:rsidP="00806F50">
      <w:pPr>
        <w:numPr>
          <w:ilvl w:val="0"/>
          <w:numId w:val="11"/>
        </w:numPr>
        <w:spacing w:after="0"/>
        <w:ind w:left="397" w:firstLine="851"/>
        <w:contextualSpacing/>
        <w:jc w:val="both"/>
        <w:rPr>
          <w:rFonts w:ascii="Times New Roman" w:hAnsi="Times New Roman"/>
          <w:rPrChange w:id="3263" w:author="Леонова А.В." w:date="2017-11-02T14:52:00Z">
            <w:rPr>
              <w:rFonts w:ascii="Times New Roman" w:hAnsi="Times New Roman"/>
              <w:sz w:val="24"/>
              <w:szCs w:val="24"/>
            </w:rPr>
          </w:rPrChange>
        </w:rPr>
      </w:pPr>
      <w:r w:rsidRPr="00EA3947">
        <w:rPr>
          <w:rFonts w:ascii="Times New Roman" w:hAnsi="Times New Roman"/>
          <w:rPrChange w:id="3264" w:author="Леонова А.В." w:date="2017-11-02T14:52:00Z">
            <w:rPr>
              <w:rFonts w:ascii="Times New Roman" w:hAnsi="Times New Roman"/>
              <w:sz w:val="24"/>
              <w:szCs w:val="24"/>
            </w:rPr>
          </w:rPrChange>
        </w:rPr>
        <w:t>dwg - расширение файлов</w:t>
      </w:r>
    </w:p>
    <w:p w14:paraId="4E915477" w14:textId="77777777" w:rsidR="00041ED3" w:rsidRPr="00EA3947" w:rsidRDefault="00041ED3" w:rsidP="00260DFC">
      <w:pPr>
        <w:spacing w:after="0"/>
        <w:ind w:left="397" w:firstLine="851"/>
        <w:jc w:val="both"/>
        <w:rPr>
          <w:rFonts w:ascii="Times New Roman" w:hAnsi="Times New Roman"/>
          <w:rPrChange w:id="3265" w:author="Леонова А.В." w:date="2017-11-02T14:52:00Z">
            <w:rPr>
              <w:rFonts w:ascii="Times New Roman" w:hAnsi="Times New Roman"/>
              <w:sz w:val="24"/>
              <w:szCs w:val="24"/>
            </w:rPr>
          </w:rPrChange>
        </w:rPr>
      </w:pPr>
      <w:r w:rsidRPr="00EA3947">
        <w:rPr>
          <w:rFonts w:ascii="Times New Roman" w:hAnsi="Times New Roman"/>
          <w:rPrChange w:id="3266" w:author="Леонова А.В." w:date="2017-11-02T14:52:00Z">
            <w:rPr>
              <w:rFonts w:ascii="Times New Roman" w:hAnsi="Times New Roman"/>
              <w:sz w:val="24"/>
              <w:szCs w:val="24"/>
            </w:rPr>
          </w:rPrChange>
        </w:rPr>
        <w:t>(пример: если работы выполнялись по проекту на земельном участке с кадастровым номером 50:45:0040823:0 в марте 2016 года, электронная версия топографического плана           в формате AutoCAD должна быть представлена в виде файла с именем 504500408230_0316.dwg).</w:t>
      </w:r>
    </w:p>
    <w:p w14:paraId="38623432" w14:textId="77777777" w:rsidR="00041ED3" w:rsidRPr="00EA3947" w:rsidRDefault="00041ED3" w:rsidP="00260DFC">
      <w:pPr>
        <w:spacing w:after="0"/>
        <w:ind w:left="397" w:firstLine="851"/>
        <w:jc w:val="both"/>
        <w:rPr>
          <w:rFonts w:ascii="Times New Roman" w:hAnsi="Times New Roman"/>
          <w:rPrChange w:id="3267" w:author="Леонова А.В." w:date="2017-11-02T14:52:00Z">
            <w:rPr>
              <w:rFonts w:ascii="Times New Roman" w:hAnsi="Times New Roman"/>
              <w:sz w:val="24"/>
              <w:szCs w:val="24"/>
            </w:rPr>
          </w:rPrChange>
        </w:rPr>
      </w:pPr>
      <w:r w:rsidRPr="00EA3947">
        <w:rPr>
          <w:rFonts w:ascii="Times New Roman" w:hAnsi="Times New Roman"/>
          <w:rPrChange w:id="3268" w:author="Леонова А.В." w:date="2017-11-02T14:52:00Z">
            <w:rPr>
              <w:rFonts w:ascii="Times New Roman" w:hAnsi="Times New Roman"/>
              <w:sz w:val="24"/>
              <w:szCs w:val="24"/>
            </w:rPr>
          </w:rPrChange>
        </w:rPr>
        <w:t>Условные знаки в электронной версии топографического плана должны быть выполнены полилинией и должны сопровождаться библиотекой линейных условных знаков (таблица ниже).</w:t>
      </w:r>
    </w:p>
    <w:p w14:paraId="2A792946" w14:textId="77777777" w:rsidR="00041ED3" w:rsidRPr="00EA3947" w:rsidRDefault="00041ED3" w:rsidP="00260DFC">
      <w:pPr>
        <w:spacing w:after="0"/>
        <w:ind w:left="397" w:firstLine="851"/>
        <w:jc w:val="both"/>
        <w:rPr>
          <w:rFonts w:ascii="Times New Roman" w:hAnsi="Times New Roman"/>
          <w:rPrChange w:id="3269" w:author="Леонова А.В." w:date="2017-11-02T14:52:00Z">
            <w:rPr>
              <w:rFonts w:ascii="Times New Roman" w:hAnsi="Times New Roman"/>
              <w:sz w:val="24"/>
              <w:szCs w:val="24"/>
            </w:rPr>
          </w:rPrChange>
        </w:rPr>
      </w:pPr>
      <w:r w:rsidRPr="00EA3947">
        <w:rPr>
          <w:rFonts w:ascii="Times New Roman" w:hAnsi="Times New Roman"/>
          <w:rPrChange w:id="3270" w:author="Леонова А.В." w:date="2017-11-02T14:52:00Z">
            <w:rPr>
              <w:rFonts w:ascii="Times New Roman" w:hAnsi="Times New Roman"/>
              <w:sz w:val="24"/>
              <w:szCs w:val="24"/>
            </w:rPr>
          </w:rPrChange>
        </w:rPr>
        <w:t>При создании электронной версии топографического плана точечные условные знаки должны быть сохранены в виде блоков. Использование блоков для других объектов при этом не допускается.</w:t>
      </w:r>
    </w:p>
    <w:p w14:paraId="0531245F" w14:textId="77777777" w:rsidR="00041ED3" w:rsidRPr="00EA3947" w:rsidRDefault="00041ED3" w:rsidP="00260DFC">
      <w:pPr>
        <w:spacing w:after="0"/>
        <w:ind w:left="397" w:firstLine="851"/>
        <w:jc w:val="both"/>
        <w:rPr>
          <w:rFonts w:ascii="Times New Roman" w:hAnsi="Times New Roman"/>
          <w:rPrChange w:id="3271" w:author="Леонова А.В." w:date="2017-11-02T14:52:00Z">
            <w:rPr>
              <w:rFonts w:ascii="Times New Roman" w:hAnsi="Times New Roman"/>
              <w:sz w:val="24"/>
              <w:szCs w:val="24"/>
            </w:rPr>
          </w:rPrChange>
        </w:rPr>
      </w:pPr>
      <w:r w:rsidRPr="00EA3947">
        <w:rPr>
          <w:rFonts w:ascii="Times New Roman" w:hAnsi="Times New Roman"/>
          <w:rPrChange w:id="3272" w:author="Леонова А.В." w:date="2017-11-02T14:52:00Z">
            <w:rPr>
              <w:rFonts w:ascii="Times New Roman" w:hAnsi="Times New Roman"/>
              <w:sz w:val="24"/>
              <w:szCs w:val="24"/>
            </w:rPr>
          </w:rPrChange>
        </w:rPr>
        <w:t>Объекты, не имеющие отношения к планам (штампы, зарамочное оформление, вспомогательные построения, рабочие надписи и т.п.), должны находится в отдельном слое.</w:t>
      </w:r>
    </w:p>
    <w:p w14:paraId="494CFDFE" w14:textId="77777777" w:rsidR="00041ED3" w:rsidRPr="00EA3947" w:rsidRDefault="00041ED3" w:rsidP="00260DFC">
      <w:pPr>
        <w:spacing w:after="160" w:line="259" w:lineRule="auto"/>
        <w:rPr>
          <w:rFonts w:ascii="Times New Roman" w:hAnsi="Times New Roman"/>
          <w:rPrChange w:id="3273" w:author="Леонова А.В." w:date="2017-11-02T14:52:00Z">
            <w:rPr>
              <w:rFonts w:ascii="Times New Roman" w:hAnsi="Times New Roman"/>
              <w:sz w:val="24"/>
              <w:szCs w:val="24"/>
            </w:rPr>
          </w:rPrChange>
        </w:rPr>
      </w:pPr>
      <w:r w:rsidRPr="00EA3947">
        <w:rPr>
          <w:rFonts w:ascii="Times New Roman" w:hAnsi="Times New Roman"/>
          <w:rPrChange w:id="3274" w:author="Леонова А.В." w:date="2017-11-02T14:52:00Z">
            <w:rPr>
              <w:rFonts w:ascii="Times New Roman" w:hAnsi="Times New Roman"/>
              <w:sz w:val="24"/>
              <w:szCs w:val="24"/>
            </w:rPr>
          </w:rPrChange>
        </w:rPr>
        <w:br w:type="page"/>
      </w:r>
    </w:p>
    <w:p w14:paraId="29B8DCEE" w14:textId="77777777" w:rsidR="00260DFC" w:rsidRPr="00EA3947" w:rsidRDefault="00260DFC" w:rsidP="00260DFC">
      <w:pPr>
        <w:spacing w:after="0" w:line="240" w:lineRule="auto"/>
        <w:ind w:left="6237"/>
        <w:rPr>
          <w:rFonts w:ascii="Times New Roman" w:hAnsi="Times New Roman"/>
          <w:rPrChange w:id="3275" w:author="Леонова А.В." w:date="2017-11-02T14:52:00Z">
            <w:rPr>
              <w:rFonts w:ascii="Times New Roman" w:hAnsi="Times New Roman"/>
              <w:sz w:val="24"/>
              <w:szCs w:val="24"/>
            </w:rPr>
          </w:rPrChange>
        </w:rPr>
      </w:pPr>
      <w:bookmarkStart w:id="3276" w:name="приложение15"/>
      <w:r w:rsidRPr="00EA3947">
        <w:rPr>
          <w:rStyle w:val="afffff1"/>
          <w:rFonts w:eastAsia="Calibri"/>
          <w:sz w:val="22"/>
          <w:szCs w:val="22"/>
          <w:rPrChange w:id="3277" w:author="Леонова А.В." w:date="2017-11-02T14:52:00Z">
            <w:rPr>
              <w:rStyle w:val="afffff1"/>
              <w:rFonts w:eastAsia="Calibri"/>
            </w:rPr>
          </w:rPrChange>
        </w:rPr>
        <w:lastRenderedPageBreak/>
        <w:t>Приложение 9</w:t>
      </w:r>
    </w:p>
    <w:p w14:paraId="204254F8" w14:textId="77777777" w:rsidR="00DF2B3A" w:rsidRPr="00EA3947" w:rsidRDefault="00DF2B3A" w:rsidP="00DF2B3A">
      <w:pPr>
        <w:pStyle w:val="afffff0"/>
        <w:rPr>
          <w:sz w:val="22"/>
          <w:szCs w:val="22"/>
          <w:rPrChange w:id="3278" w:author="Леонова А.В." w:date="2017-11-02T14:52:00Z">
            <w:rPr>
              <w:szCs w:val="24"/>
            </w:rPr>
          </w:rPrChange>
        </w:rPr>
      </w:pPr>
      <w:r w:rsidRPr="00EA3947">
        <w:rPr>
          <w:sz w:val="22"/>
          <w:szCs w:val="22"/>
          <w:rPrChange w:id="3279" w:author="Леонова А.В." w:date="2017-11-02T14:52:00Z">
            <w:rPr/>
          </w:rPrChange>
        </w:rPr>
        <w:t>к Административному</w:t>
      </w:r>
    </w:p>
    <w:p w14:paraId="2BC2610C" w14:textId="77777777" w:rsidR="00DF2B3A" w:rsidRPr="00EA3947" w:rsidRDefault="00DF2B3A" w:rsidP="00DF2B3A">
      <w:pPr>
        <w:pStyle w:val="afffff0"/>
        <w:rPr>
          <w:rFonts w:eastAsia="Arial Unicode MS"/>
          <w:sz w:val="22"/>
          <w:szCs w:val="22"/>
          <w:rPrChange w:id="3280" w:author="Леонова А.В." w:date="2017-11-02T14:52:00Z">
            <w:rPr>
              <w:rFonts w:eastAsia="Arial Unicode MS"/>
            </w:rPr>
          </w:rPrChange>
        </w:rPr>
      </w:pPr>
      <w:r w:rsidRPr="00EA3947">
        <w:rPr>
          <w:rFonts w:eastAsia="Arial Unicode MS"/>
          <w:sz w:val="22"/>
          <w:szCs w:val="22"/>
          <w:rPrChange w:id="3281" w:author="Леонова А.В." w:date="2017-11-02T14:52:00Z">
            <w:rPr>
              <w:rFonts w:eastAsia="Arial Unicode MS"/>
            </w:rPr>
          </w:rPrChange>
        </w:rPr>
        <w:t xml:space="preserve">регламенту предоставления </w:t>
      </w:r>
    </w:p>
    <w:p w14:paraId="5B11D09D" w14:textId="77777777" w:rsidR="00DF2B3A" w:rsidRPr="00EA3947" w:rsidRDefault="00DF2B3A" w:rsidP="00DF2B3A">
      <w:pPr>
        <w:pStyle w:val="afffff0"/>
        <w:rPr>
          <w:rFonts w:eastAsia="Arial Unicode MS"/>
          <w:sz w:val="22"/>
          <w:szCs w:val="22"/>
          <w:rPrChange w:id="3282" w:author="Леонова А.В." w:date="2017-11-02T14:52:00Z">
            <w:rPr>
              <w:rFonts w:eastAsia="Arial Unicode MS"/>
            </w:rPr>
          </w:rPrChange>
        </w:rPr>
      </w:pPr>
      <w:r w:rsidRPr="00EA3947">
        <w:rPr>
          <w:rFonts w:eastAsia="Arial Unicode MS"/>
          <w:sz w:val="22"/>
          <w:szCs w:val="22"/>
          <w:rPrChange w:id="3283" w:author="Леонова А.В." w:date="2017-11-02T14:52:00Z">
            <w:rPr>
              <w:rFonts w:eastAsia="Arial Unicode MS"/>
            </w:rPr>
          </w:rPrChange>
        </w:rPr>
        <w:t>Государственной услуги</w:t>
      </w:r>
    </w:p>
    <w:p w14:paraId="1B9789B7" w14:textId="77777777" w:rsidR="00041ED3" w:rsidRPr="00EA3947" w:rsidRDefault="00041ED3">
      <w:pPr>
        <w:pStyle w:val="3c"/>
        <w:rPr>
          <w:sz w:val="22"/>
          <w:szCs w:val="22"/>
          <w:rPrChange w:id="3284" w:author="Леонова А.В." w:date="2017-11-02T14:52:00Z">
            <w:rPr/>
          </w:rPrChange>
        </w:rPr>
      </w:pPr>
      <w:bookmarkStart w:id="3285" w:name="_Toc477362797"/>
      <w:bookmarkStart w:id="3286" w:name="_Toc486210472"/>
      <w:bookmarkStart w:id="3287" w:name="приложение_14_требования_к_слоям"/>
      <w:bookmarkEnd w:id="3276"/>
      <w:r w:rsidRPr="00EA3947">
        <w:rPr>
          <w:sz w:val="22"/>
          <w:szCs w:val="22"/>
          <w:rPrChange w:id="3288" w:author="Леонова А.В." w:date="2017-11-02T14:52:00Z">
            <w:rPr/>
          </w:rPrChange>
        </w:rPr>
        <w:t>Требования к составу слоев электронной версии топографического плана масштаба 1:500, изготавливаемого для разработки ГПЗУ</w:t>
      </w:r>
      <w:bookmarkEnd w:id="3285"/>
      <w:bookmarkEnd w:id="3286"/>
    </w:p>
    <w:bookmarkEnd w:id="3287"/>
    <w:p w14:paraId="1F8AEF99" w14:textId="77777777" w:rsidR="00041ED3" w:rsidRPr="00EA3947" w:rsidRDefault="00041ED3" w:rsidP="00260DFC">
      <w:pPr>
        <w:spacing w:after="0"/>
        <w:ind w:left="567"/>
        <w:rPr>
          <w:rFonts w:ascii="Times New Roman" w:hAnsi="Times New Roman"/>
          <w:rPrChange w:id="3289" w:author="Леонова А.В." w:date="2017-11-02T14:52:00Z">
            <w:rPr>
              <w:rFonts w:ascii="Times New Roman" w:hAnsi="Times New Roman"/>
              <w:sz w:val="24"/>
              <w:szCs w:val="24"/>
            </w:rPr>
          </w:rPrChange>
        </w:rPr>
      </w:pPr>
    </w:p>
    <w:tbl>
      <w:tblPr>
        <w:tblW w:w="481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32"/>
        <w:gridCol w:w="2813"/>
        <w:gridCol w:w="1861"/>
        <w:gridCol w:w="2262"/>
      </w:tblGrid>
      <w:tr w:rsidR="007E7927" w:rsidRPr="00EA3947" w14:paraId="0D5AB45B" w14:textId="77777777" w:rsidTr="007B1EFA">
        <w:trPr>
          <w:trHeight w:val="658"/>
          <w:tblHeader/>
          <w:jc w:val="center"/>
        </w:trPr>
        <w:tc>
          <w:tcPr>
            <w:tcW w:w="1287" w:type="pct"/>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3" w:type="dxa"/>
            </w:tcMar>
            <w:vAlign w:val="center"/>
          </w:tcPr>
          <w:p w14:paraId="30168A50" w14:textId="77777777" w:rsidR="00041ED3" w:rsidRPr="00EA3947" w:rsidRDefault="00041ED3" w:rsidP="007B1EFA">
            <w:pPr>
              <w:spacing w:after="0" w:line="240" w:lineRule="auto"/>
              <w:ind w:left="-39"/>
              <w:rPr>
                <w:rFonts w:ascii="Times New Roman" w:hAnsi="Times New Roman"/>
                <w:b/>
                <w:bCs/>
                <w:rPrChange w:id="3290" w:author="Леонова А.В." w:date="2017-11-02T14:52:00Z">
                  <w:rPr>
                    <w:rFonts w:ascii="Times New Roman" w:hAnsi="Times New Roman"/>
                    <w:b/>
                    <w:bCs/>
                    <w:sz w:val="24"/>
                    <w:szCs w:val="24"/>
                  </w:rPr>
                </w:rPrChange>
              </w:rPr>
            </w:pPr>
            <w:r w:rsidRPr="00EA3947">
              <w:rPr>
                <w:rFonts w:ascii="Times New Roman" w:hAnsi="Times New Roman"/>
                <w:b/>
                <w:bCs/>
                <w:rPrChange w:id="3291" w:author="Леонова А.В." w:date="2017-11-02T14:52:00Z">
                  <w:rPr>
                    <w:rFonts w:ascii="Times New Roman" w:hAnsi="Times New Roman"/>
                    <w:b/>
                    <w:bCs/>
                    <w:sz w:val="24"/>
                    <w:szCs w:val="24"/>
                  </w:rPr>
                </w:rPrChange>
              </w:rPr>
              <w:t>Номер группы топографических объектов</w:t>
            </w:r>
          </w:p>
        </w:tc>
        <w:tc>
          <w:tcPr>
            <w:tcW w:w="1516" w:type="pct"/>
            <w:tcBorders>
              <w:top w:val="single" w:sz="4" w:space="0" w:color="00000A"/>
              <w:bottom w:val="single" w:sz="4" w:space="0" w:color="00000A"/>
              <w:right w:val="single" w:sz="4" w:space="0" w:color="00000A"/>
            </w:tcBorders>
            <w:shd w:val="clear" w:color="auto" w:fill="BFBFBF" w:themeFill="background1" w:themeFillShade="BF"/>
            <w:vAlign w:val="center"/>
          </w:tcPr>
          <w:p w14:paraId="6BC4EEB5" w14:textId="77777777" w:rsidR="00041ED3" w:rsidRPr="00EA3947" w:rsidRDefault="00041ED3" w:rsidP="007B1EFA">
            <w:pPr>
              <w:spacing w:after="0" w:line="240" w:lineRule="auto"/>
              <w:ind w:left="-39"/>
              <w:rPr>
                <w:rFonts w:ascii="Times New Roman" w:hAnsi="Times New Roman"/>
                <w:b/>
                <w:bCs/>
                <w:rPrChange w:id="3292" w:author="Леонова А.В." w:date="2017-11-02T14:52:00Z">
                  <w:rPr>
                    <w:rFonts w:ascii="Times New Roman" w:hAnsi="Times New Roman"/>
                    <w:b/>
                    <w:bCs/>
                    <w:sz w:val="24"/>
                    <w:szCs w:val="24"/>
                  </w:rPr>
                </w:rPrChange>
              </w:rPr>
            </w:pPr>
            <w:r w:rsidRPr="00EA3947">
              <w:rPr>
                <w:rFonts w:ascii="Times New Roman" w:hAnsi="Times New Roman"/>
                <w:b/>
                <w:bCs/>
                <w:rPrChange w:id="3293" w:author="Леонова А.В." w:date="2017-11-02T14:52:00Z">
                  <w:rPr>
                    <w:rFonts w:ascii="Times New Roman" w:hAnsi="Times New Roman"/>
                    <w:b/>
                    <w:bCs/>
                    <w:sz w:val="24"/>
                    <w:szCs w:val="24"/>
                  </w:rPr>
                </w:rPrChange>
              </w:rPr>
              <w:t>Название топографического объекта</w:t>
            </w:r>
          </w:p>
        </w:tc>
        <w:tc>
          <w:tcPr>
            <w:tcW w:w="948" w:type="pct"/>
            <w:tcBorders>
              <w:top w:val="single" w:sz="4" w:space="0" w:color="00000A"/>
              <w:bottom w:val="single" w:sz="4" w:space="0" w:color="00000A"/>
              <w:right w:val="single" w:sz="4" w:space="0" w:color="00000A"/>
            </w:tcBorders>
            <w:shd w:val="clear" w:color="auto" w:fill="BFBFBF" w:themeFill="background1" w:themeFillShade="BF"/>
            <w:vAlign w:val="center"/>
          </w:tcPr>
          <w:p w14:paraId="7D06992D" w14:textId="77777777" w:rsidR="00041ED3" w:rsidRPr="00EA3947" w:rsidRDefault="00041ED3" w:rsidP="007B1EFA">
            <w:pPr>
              <w:spacing w:after="0" w:line="240" w:lineRule="auto"/>
              <w:ind w:left="-39"/>
              <w:rPr>
                <w:rFonts w:ascii="Times New Roman" w:hAnsi="Times New Roman"/>
                <w:b/>
                <w:bCs/>
                <w:rPrChange w:id="3294" w:author="Леонова А.В." w:date="2017-11-02T14:52:00Z">
                  <w:rPr>
                    <w:rFonts w:ascii="Times New Roman" w:hAnsi="Times New Roman"/>
                    <w:b/>
                    <w:bCs/>
                    <w:sz w:val="24"/>
                    <w:szCs w:val="24"/>
                  </w:rPr>
                </w:rPrChange>
              </w:rPr>
            </w:pPr>
            <w:r w:rsidRPr="00EA3947">
              <w:rPr>
                <w:rFonts w:ascii="Times New Roman" w:hAnsi="Times New Roman"/>
                <w:b/>
                <w:bCs/>
                <w:rPrChange w:id="3295" w:author="Леонова А.В." w:date="2017-11-02T14:52:00Z">
                  <w:rPr>
                    <w:rFonts w:ascii="Times New Roman" w:hAnsi="Times New Roman"/>
                    <w:b/>
                    <w:bCs/>
                    <w:sz w:val="24"/>
                    <w:szCs w:val="24"/>
                  </w:rPr>
                </w:rPrChange>
              </w:rPr>
              <w:t>№ условного знака</w:t>
            </w:r>
          </w:p>
        </w:tc>
        <w:tc>
          <w:tcPr>
            <w:tcW w:w="1249" w:type="pct"/>
            <w:tcBorders>
              <w:top w:val="single" w:sz="4" w:space="0" w:color="00000A"/>
              <w:bottom w:val="single" w:sz="4" w:space="0" w:color="00000A"/>
              <w:right w:val="single" w:sz="4" w:space="0" w:color="00000A"/>
            </w:tcBorders>
            <w:shd w:val="clear" w:color="auto" w:fill="BFBFBF" w:themeFill="background1" w:themeFillShade="BF"/>
            <w:vAlign w:val="center"/>
          </w:tcPr>
          <w:p w14:paraId="012F4445" w14:textId="77777777" w:rsidR="00041ED3" w:rsidRPr="00EA3947" w:rsidRDefault="00041ED3" w:rsidP="007B1EFA">
            <w:pPr>
              <w:spacing w:after="0" w:line="240" w:lineRule="auto"/>
              <w:ind w:left="-39"/>
              <w:rPr>
                <w:rFonts w:ascii="Times New Roman" w:hAnsi="Times New Roman"/>
                <w:b/>
                <w:bCs/>
                <w:rPrChange w:id="3296" w:author="Леонова А.В." w:date="2017-11-02T14:52:00Z">
                  <w:rPr>
                    <w:rFonts w:ascii="Times New Roman" w:hAnsi="Times New Roman"/>
                    <w:b/>
                    <w:bCs/>
                    <w:sz w:val="24"/>
                    <w:szCs w:val="24"/>
                  </w:rPr>
                </w:rPrChange>
              </w:rPr>
            </w:pPr>
            <w:r w:rsidRPr="00EA3947">
              <w:rPr>
                <w:rFonts w:ascii="Times New Roman" w:hAnsi="Times New Roman"/>
                <w:b/>
                <w:bCs/>
                <w:rPrChange w:id="3297" w:author="Леонова А.В." w:date="2017-11-02T14:52:00Z">
                  <w:rPr>
                    <w:rFonts w:ascii="Times New Roman" w:hAnsi="Times New Roman"/>
                    <w:b/>
                    <w:bCs/>
                    <w:sz w:val="24"/>
                    <w:szCs w:val="24"/>
                  </w:rPr>
                </w:rPrChange>
              </w:rPr>
              <w:t>Название слоя в векторном файле</w:t>
            </w:r>
          </w:p>
        </w:tc>
      </w:tr>
      <w:tr w:rsidR="00041ED3" w:rsidRPr="00EA3947" w14:paraId="151E9A6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C5BDC1" w14:textId="77777777" w:rsidR="00041ED3" w:rsidRPr="00EA3947" w:rsidRDefault="00041ED3" w:rsidP="00260DFC">
            <w:pPr>
              <w:spacing w:after="0" w:line="240" w:lineRule="auto"/>
              <w:rPr>
                <w:rFonts w:ascii="Times New Roman" w:hAnsi="Times New Roman"/>
                <w:rPrChange w:id="3298" w:author="Леонова А.В." w:date="2017-11-02T14:52:00Z">
                  <w:rPr>
                    <w:rFonts w:ascii="Times New Roman" w:hAnsi="Times New Roman"/>
                    <w:sz w:val="24"/>
                    <w:szCs w:val="24"/>
                  </w:rPr>
                </w:rPrChange>
              </w:rPr>
            </w:pPr>
            <w:r w:rsidRPr="00EA3947">
              <w:rPr>
                <w:rFonts w:ascii="Times New Roman" w:hAnsi="Times New Roman"/>
                <w:rPrChange w:id="3299"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1C0D9162" w14:textId="77777777" w:rsidR="00041ED3" w:rsidRPr="00EA3947" w:rsidRDefault="00041ED3" w:rsidP="00260DFC">
            <w:pPr>
              <w:spacing w:after="0" w:line="240" w:lineRule="auto"/>
              <w:rPr>
                <w:rFonts w:ascii="Times New Roman" w:hAnsi="Times New Roman"/>
                <w:rPrChange w:id="3300" w:author="Леонова А.В." w:date="2017-11-02T14:52:00Z">
                  <w:rPr>
                    <w:rFonts w:ascii="Times New Roman" w:hAnsi="Times New Roman"/>
                    <w:sz w:val="24"/>
                    <w:szCs w:val="24"/>
                  </w:rPr>
                </w:rPrChange>
              </w:rPr>
            </w:pPr>
            <w:r w:rsidRPr="00EA3947">
              <w:rPr>
                <w:rFonts w:ascii="Times New Roman" w:hAnsi="Times New Roman"/>
                <w:rPrChange w:id="3301" w:author="Леонова А.В." w:date="2017-11-02T14:52:00Z">
                  <w:rPr>
                    <w:rFonts w:ascii="Times New Roman" w:hAnsi="Times New Roman"/>
                    <w:sz w:val="24"/>
                    <w:szCs w:val="24"/>
                  </w:rPr>
                </w:rPrChange>
              </w:rPr>
              <w:t>Строения жилые, нежилые и общественного назначения</w:t>
            </w:r>
          </w:p>
        </w:tc>
        <w:tc>
          <w:tcPr>
            <w:tcW w:w="948" w:type="pct"/>
            <w:tcBorders>
              <w:bottom w:val="single" w:sz="4" w:space="0" w:color="00000A"/>
              <w:right w:val="single" w:sz="4" w:space="0" w:color="00000A"/>
            </w:tcBorders>
            <w:shd w:val="clear" w:color="auto" w:fill="auto"/>
            <w:vAlign w:val="center"/>
          </w:tcPr>
          <w:p w14:paraId="4F8F2D00" w14:textId="77777777" w:rsidR="00041ED3" w:rsidRPr="00EA3947" w:rsidRDefault="00041ED3" w:rsidP="00260DFC">
            <w:pPr>
              <w:spacing w:after="0" w:line="240" w:lineRule="auto"/>
              <w:rPr>
                <w:rFonts w:ascii="Times New Roman" w:hAnsi="Times New Roman"/>
                <w:rPrChange w:id="3302" w:author="Леонова А.В." w:date="2017-11-02T14:52:00Z">
                  <w:rPr>
                    <w:rFonts w:ascii="Times New Roman" w:hAnsi="Times New Roman"/>
                    <w:sz w:val="24"/>
                    <w:szCs w:val="24"/>
                  </w:rPr>
                </w:rPrChange>
              </w:rPr>
            </w:pPr>
            <w:r w:rsidRPr="00EA3947">
              <w:rPr>
                <w:rFonts w:ascii="Times New Roman" w:hAnsi="Times New Roman"/>
                <w:rPrChange w:id="3303" w:author="Леонова А.В." w:date="2017-11-02T14:52:00Z">
                  <w:rPr>
                    <w:rFonts w:ascii="Times New Roman" w:hAnsi="Times New Roman"/>
                    <w:sz w:val="24"/>
                    <w:szCs w:val="24"/>
                  </w:rPr>
                </w:rPrChange>
              </w:rPr>
              <w:t>13-20</w:t>
            </w:r>
          </w:p>
        </w:tc>
        <w:tc>
          <w:tcPr>
            <w:tcW w:w="1249" w:type="pct"/>
            <w:tcBorders>
              <w:bottom w:val="single" w:sz="4" w:space="0" w:color="00000A"/>
              <w:right w:val="single" w:sz="4" w:space="0" w:color="00000A"/>
            </w:tcBorders>
            <w:shd w:val="clear" w:color="auto" w:fill="auto"/>
            <w:vAlign w:val="center"/>
          </w:tcPr>
          <w:p w14:paraId="42BE2F05" w14:textId="77777777" w:rsidR="00041ED3" w:rsidRPr="00EA3947" w:rsidRDefault="00041ED3" w:rsidP="007B1EFA">
            <w:pPr>
              <w:spacing w:after="0" w:line="240" w:lineRule="auto"/>
              <w:rPr>
                <w:rFonts w:ascii="Times New Roman" w:hAnsi="Times New Roman"/>
                <w:b/>
                <w:bCs/>
                <w:rPrChange w:id="3304" w:author="Леонова А.В." w:date="2017-11-02T14:52:00Z">
                  <w:rPr>
                    <w:rFonts w:ascii="Times New Roman" w:hAnsi="Times New Roman"/>
                    <w:b/>
                    <w:bCs/>
                    <w:sz w:val="24"/>
                    <w:szCs w:val="24"/>
                  </w:rPr>
                </w:rPrChange>
              </w:rPr>
            </w:pPr>
            <w:r w:rsidRPr="00EA3947">
              <w:rPr>
                <w:rFonts w:ascii="Times New Roman" w:hAnsi="Times New Roman"/>
                <w:b/>
                <w:bCs/>
                <w:rPrChange w:id="3305" w:author="Леонова А.В." w:date="2017-11-02T14:52:00Z">
                  <w:rPr>
                    <w:rFonts w:ascii="Times New Roman" w:hAnsi="Times New Roman"/>
                    <w:b/>
                    <w:bCs/>
                    <w:sz w:val="24"/>
                    <w:szCs w:val="24"/>
                  </w:rPr>
                </w:rPrChange>
              </w:rPr>
              <w:t>0113(1n)</w:t>
            </w:r>
          </w:p>
        </w:tc>
      </w:tr>
      <w:tr w:rsidR="00041ED3" w:rsidRPr="00EA3947" w14:paraId="7245675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151A42" w14:textId="77777777" w:rsidR="00041ED3" w:rsidRPr="00EA3947" w:rsidRDefault="00041ED3" w:rsidP="00260DFC">
            <w:pPr>
              <w:spacing w:after="0" w:line="240" w:lineRule="auto"/>
              <w:rPr>
                <w:rFonts w:ascii="Times New Roman" w:hAnsi="Times New Roman"/>
                <w:rPrChange w:id="3306" w:author="Леонова А.В." w:date="2017-11-02T14:52:00Z">
                  <w:rPr>
                    <w:rFonts w:ascii="Times New Roman" w:hAnsi="Times New Roman"/>
                    <w:sz w:val="24"/>
                    <w:szCs w:val="24"/>
                  </w:rPr>
                </w:rPrChange>
              </w:rPr>
            </w:pPr>
            <w:r w:rsidRPr="00EA3947">
              <w:rPr>
                <w:rFonts w:ascii="Times New Roman" w:hAnsi="Times New Roman"/>
                <w:rPrChange w:id="3307"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0E9D3776" w14:textId="77777777" w:rsidR="00041ED3" w:rsidRPr="00EA3947" w:rsidRDefault="00041ED3" w:rsidP="00260DFC">
            <w:pPr>
              <w:spacing w:after="0" w:line="240" w:lineRule="auto"/>
              <w:rPr>
                <w:rFonts w:ascii="Times New Roman" w:hAnsi="Times New Roman"/>
                <w:rPrChange w:id="3308" w:author="Леонова А.В." w:date="2017-11-02T14:52:00Z">
                  <w:rPr>
                    <w:rFonts w:ascii="Times New Roman" w:hAnsi="Times New Roman"/>
                    <w:sz w:val="24"/>
                    <w:szCs w:val="24"/>
                  </w:rPr>
                </w:rPrChange>
              </w:rPr>
            </w:pPr>
            <w:r w:rsidRPr="00EA3947">
              <w:rPr>
                <w:rFonts w:ascii="Times New Roman" w:hAnsi="Times New Roman"/>
                <w:rPrChange w:id="3309" w:author="Леонова А.В." w:date="2017-11-02T14:52:00Z">
                  <w:rPr>
                    <w:rFonts w:ascii="Times New Roman" w:hAnsi="Times New Roman"/>
                    <w:sz w:val="24"/>
                    <w:szCs w:val="24"/>
                  </w:rPr>
                </w:rPrChange>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14:paraId="40656968" w14:textId="77777777" w:rsidR="00041ED3" w:rsidRPr="00EA3947" w:rsidRDefault="00041ED3" w:rsidP="00260DFC">
            <w:pPr>
              <w:spacing w:after="0" w:line="240" w:lineRule="auto"/>
              <w:rPr>
                <w:rFonts w:ascii="Times New Roman" w:hAnsi="Times New Roman"/>
                <w:rPrChange w:id="3310" w:author="Леонова А.В." w:date="2017-11-02T14:52:00Z">
                  <w:rPr>
                    <w:rFonts w:ascii="Times New Roman" w:hAnsi="Times New Roman"/>
                    <w:sz w:val="24"/>
                    <w:szCs w:val="24"/>
                  </w:rPr>
                </w:rPrChange>
              </w:rPr>
            </w:pPr>
            <w:r w:rsidRPr="00EA3947">
              <w:rPr>
                <w:rFonts w:ascii="Times New Roman" w:hAnsi="Times New Roman"/>
                <w:rPrChange w:id="3311" w:author="Леонова А.В." w:date="2017-11-02T14:52:00Z">
                  <w:rPr>
                    <w:rFonts w:ascii="Times New Roman" w:hAnsi="Times New Roman"/>
                    <w:sz w:val="24"/>
                    <w:szCs w:val="24"/>
                  </w:rPr>
                </w:rPrChange>
              </w:rPr>
              <w:t>26</w:t>
            </w:r>
          </w:p>
        </w:tc>
        <w:tc>
          <w:tcPr>
            <w:tcW w:w="1249" w:type="pct"/>
            <w:tcBorders>
              <w:bottom w:val="single" w:sz="4" w:space="0" w:color="00000A"/>
              <w:right w:val="single" w:sz="4" w:space="0" w:color="00000A"/>
            </w:tcBorders>
            <w:shd w:val="clear" w:color="auto" w:fill="auto"/>
            <w:vAlign w:val="center"/>
          </w:tcPr>
          <w:p w14:paraId="0D8995D3" w14:textId="77777777" w:rsidR="00041ED3" w:rsidRPr="00EA3947" w:rsidRDefault="00041ED3" w:rsidP="007B1EFA">
            <w:pPr>
              <w:spacing w:after="0" w:line="240" w:lineRule="auto"/>
              <w:rPr>
                <w:rFonts w:ascii="Times New Roman" w:hAnsi="Times New Roman"/>
                <w:b/>
                <w:bCs/>
                <w:rPrChange w:id="3312" w:author="Леонова А.В." w:date="2017-11-02T14:52:00Z">
                  <w:rPr>
                    <w:rFonts w:ascii="Times New Roman" w:hAnsi="Times New Roman"/>
                    <w:b/>
                    <w:bCs/>
                    <w:sz w:val="24"/>
                    <w:szCs w:val="24"/>
                  </w:rPr>
                </w:rPrChange>
              </w:rPr>
            </w:pPr>
            <w:r w:rsidRPr="00EA3947">
              <w:rPr>
                <w:rFonts w:ascii="Times New Roman" w:hAnsi="Times New Roman"/>
                <w:b/>
                <w:bCs/>
                <w:rPrChange w:id="3313" w:author="Леонова А.В." w:date="2017-11-02T14:52:00Z">
                  <w:rPr>
                    <w:rFonts w:ascii="Times New Roman" w:hAnsi="Times New Roman"/>
                    <w:b/>
                    <w:bCs/>
                    <w:sz w:val="24"/>
                    <w:szCs w:val="24"/>
                  </w:rPr>
                </w:rPrChange>
              </w:rPr>
              <w:t>0113(1n)</w:t>
            </w:r>
          </w:p>
        </w:tc>
      </w:tr>
      <w:tr w:rsidR="00041ED3" w:rsidRPr="00EA3947" w14:paraId="547D785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9B3EF6" w14:textId="77777777" w:rsidR="00041ED3" w:rsidRPr="00EA3947" w:rsidRDefault="00041ED3" w:rsidP="00260DFC">
            <w:pPr>
              <w:spacing w:after="0" w:line="240" w:lineRule="auto"/>
              <w:rPr>
                <w:rFonts w:ascii="Times New Roman" w:hAnsi="Times New Roman"/>
                <w:rPrChange w:id="3314" w:author="Леонова А.В." w:date="2017-11-02T14:52:00Z">
                  <w:rPr>
                    <w:rFonts w:ascii="Times New Roman" w:hAnsi="Times New Roman"/>
                    <w:sz w:val="24"/>
                    <w:szCs w:val="24"/>
                  </w:rPr>
                </w:rPrChange>
              </w:rPr>
            </w:pPr>
            <w:r w:rsidRPr="00EA3947">
              <w:rPr>
                <w:rFonts w:ascii="Times New Roman" w:hAnsi="Times New Roman"/>
                <w:rPrChange w:id="3315"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3DCB5E06" w14:textId="77777777" w:rsidR="00041ED3" w:rsidRPr="00EA3947" w:rsidRDefault="00041ED3" w:rsidP="00260DFC">
            <w:pPr>
              <w:spacing w:after="0" w:line="240" w:lineRule="auto"/>
              <w:rPr>
                <w:rFonts w:ascii="Times New Roman" w:hAnsi="Times New Roman"/>
                <w:rPrChange w:id="3316" w:author="Леонова А.В." w:date="2017-11-02T14:52:00Z">
                  <w:rPr>
                    <w:rFonts w:ascii="Times New Roman" w:hAnsi="Times New Roman"/>
                    <w:sz w:val="24"/>
                    <w:szCs w:val="24"/>
                  </w:rPr>
                </w:rPrChange>
              </w:rPr>
            </w:pPr>
            <w:r w:rsidRPr="00EA3947">
              <w:rPr>
                <w:rFonts w:ascii="Times New Roman" w:hAnsi="Times New Roman"/>
                <w:rPrChange w:id="3317" w:author="Леонова А.В." w:date="2017-11-02T14:52:00Z">
                  <w:rPr>
                    <w:rFonts w:ascii="Times New Roman" w:hAnsi="Times New Roman"/>
                    <w:sz w:val="24"/>
                    <w:szCs w:val="24"/>
                  </w:rPr>
                </w:rPrChange>
              </w:rPr>
              <w:t>Вышки легкого типа</w:t>
            </w:r>
          </w:p>
        </w:tc>
        <w:tc>
          <w:tcPr>
            <w:tcW w:w="948" w:type="pct"/>
            <w:tcBorders>
              <w:bottom w:val="single" w:sz="4" w:space="0" w:color="00000A"/>
              <w:right w:val="single" w:sz="4" w:space="0" w:color="00000A"/>
            </w:tcBorders>
            <w:shd w:val="clear" w:color="auto" w:fill="auto"/>
            <w:vAlign w:val="center"/>
          </w:tcPr>
          <w:p w14:paraId="3DE2F35B" w14:textId="77777777" w:rsidR="00041ED3" w:rsidRPr="00EA3947" w:rsidRDefault="00041ED3" w:rsidP="00260DFC">
            <w:pPr>
              <w:spacing w:after="0" w:line="240" w:lineRule="auto"/>
              <w:rPr>
                <w:rFonts w:ascii="Times New Roman" w:hAnsi="Times New Roman"/>
                <w:rPrChange w:id="3318" w:author="Леонова А.В." w:date="2017-11-02T14:52:00Z">
                  <w:rPr>
                    <w:rFonts w:ascii="Times New Roman" w:hAnsi="Times New Roman"/>
                    <w:sz w:val="24"/>
                    <w:szCs w:val="24"/>
                  </w:rPr>
                </w:rPrChange>
              </w:rPr>
            </w:pPr>
            <w:r w:rsidRPr="00EA3947">
              <w:rPr>
                <w:rFonts w:ascii="Times New Roman" w:hAnsi="Times New Roman"/>
                <w:rPrChange w:id="3319" w:author="Леонова А.В." w:date="2017-11-02T14:52:00Z">
                  <w:rPr>
                    <w:rFonts w:ascii="Times New Roman" w:hAnsi="Times New Roman"/>
                    <w:sz w:val="24"/>
                    <w:szCs w:val="24"/>
                  </w:rPr>
                </w:rPrChange>
              </w:rPr>
              <w:t>27</w:t>
            </w:r>
          </w:p>
        </w:tc>
        <w:tc>
          <w:tcPr>
            <w:tcW w:w="1249" w:type="pct"/>
            <w:tcBorders>
              <w:bottom w:val="single" w:sz="4" w:space="0" w:color="00000A"/>
              <w:right w:val="single" w:sz="4" w:space="0" w:color="00000A"/>
            </w:tcBorders>
            <w:shd w:val="clear" w:color="auto" w:fill="auto"/>
            <w:vAlign w:val="center"/>
          </w:tcPr>
          <w:p w14:paraId="469EC878" w14:textId="77777777" w:rsidR="00041ED3" w:rsidRPr="00EA3947" w:rsidRDefault="00041ED3" w:rsidP="007B1EFA">
            <w:pPr>
              <w:spacing w:after="0" w:line="240" w:lineRule="auto"/>
              <w:rPr>
                <w:rFonts w:ascii="Times New Roman" w:hAnsi="Times New Roman"/>
                <w:b/>
                <w:bCs/>
                <w:rPrChange w:id="3320" w:author="Леонова А.В." w:date="2017-11-02T14:52:00Z">
                  <w:rPr>
                    <w:rFonts w:ascii="Times New Roman" w:hAnsi="Times New Roman"/>
                    <w:b/>
                    <w:bCs/>
                    <w:sz w:val="24"/>
                    <w:szCs w:val="24"/>
                  </w:rPr>
                </w:rPrChange>
              </w:rPr>
            </w:pPr>
            <w:r w:rsidRPr="00EA3947">
              <w:rPr>
                <w:rFonts w:ascii="Times New Roman" w:hAnsi="Times New Roman"/>
                <w:b/>
                <w:bCs/>
                <w:rPrChange w:id="3321" w:author="Леонова А.В." w:date="2017-11-02T14:52:00Z">
                  <w:rPr>
                    <w:rFonts w:ascii="Times New Roman" w:hAnsi="Times New Roman"/>
                    <w:b/>
                    <w:bCs/>
                    <w:sz w:val="24"/>
                    <w:szCs w:val="24"/>
                  </w:rPr>
                </w:rPrChange>
              </w:rPr>
              <w:t>0113(1n)</w:t>
            </w:r>
          </w:p>
        </w:tc>
      </w:tr>
      <w:tr w:rsidR="00041ED3" w:rsidRPr="00EA3947" w14:paraId="61353D04"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C7E65CA" w14:textId="77777777" w:rsidR="00041ED3" w:rsidRPr="00EA3947" w:rsidRDefault="00041ED3" w:rsidP="00260DFC">
            <w:pPr>
              <w:spacing w:after="0" w:line="240" w:lineRule="auto"/>
              <w:rPr>
                <w:rFonts w:ascii="Times New Roman" w:hAnsi="Times New Roman"/>
                <w:rPrChange w:id="3322" w:author="Леонова А.В." w:date="2017-11-02T14:52:00Z">
                  <w:rPr>
                    <w:rFonts w:ascii="Times New Roman" w:hAnsi="Times New Roman"/>
                    <w:sz w:val="24"/>
                    <w:szCs w:val="24"/>
                  </w:rPr>
                </w:rPrChange>
              </w:rPr>
            </w:pPr>
            <w:r w:rsidRPr="00EA3947">
              <w:rPr>
                <w:rFonts w:ascii="Times New Roman" w:hAnsi="Times New Roman"/>
                <w:rPrChange w:id="3323"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4813DB76" w14:textId="77777777" w:rsidR="00041ED3" w:rsidRPr="00EA3947" w:rsidRDefault="00041ED3" w:rsidP="00260DFC">
            <w:pPr>
              <w:spacing w:after="0" w:line="240" w:lineRule="auto"/>
              <w:rPr>
                <w:rFonts w:ascii="Times New Roman" w:hAnsi="Times New Roman"/>
                <w:rPrChange w:id="3324" w:author="Леонова А.В." w:date="2017-11-02T14:52:00Z">
                  <w:rPr>
                    <w:rFonts w:ascii="Times New Roman" w:hAnsi="Times New Roman"/>
                    <w:sz w:val="24"/>
                    <w:szCs w:val="24"/>
                  </w:rPr>
                </w:rPrChange>
              </w:rPr>
            </w:pPr>
            <w:r w:rsidRPr="00EA3947">
              <w:rPr>
                <w:rFonts w:ascii="Times New Roman" w:hAnsi="Times New Roman"/>
                <w:rPrChange w:id="3325" w:author="Леонова А.В." w:date="2017-11-02T14:52:00Z">
                  <w:rPr>
                    <w:rFonts w:ascii="Times New Roman" w:hAnsi="Times New Roman"/>
                    <w:sz w:val="24"/>
                    <w:szCs w:val="24"/>
                  </w:rPr>
                </w:rPrChange>
              </w:rPr>
              <w:t>Здания, построенные для отправления религиозных культов и имеющие специфическую архитектуру</w:t>
            </w:r>
          </w:p>
        </w:tc>
        <w:tc>
          <w:tcPr>
            <w:tcW w:w="948" w:type="pct"/>
            <w:tcBorders>
              <w:bottom w:val="single" w:sz="4" w:space="0" w:color="00000A"/>
              <w:right w:val="single" w:sz="4" w:space="0" w:color="00000A"/>
            </w:tcBorders>
            <w:shd w:val="clear" w:color="auto" w:fill="auto"/>
            <w:vAlign w:val="center"/>
          </w:tcPr>
          <w:p w14:paraId="3CD7190E" w14:textId="77777777" w:rsidR="00041ED3" w:rsidRPr="00EA3947" w:rsidRDefault="00041ED3" w:rsidP="00260DFC">
            <w:pPr>
              <w:spacing w:after="0" w:line="240" w:lineRule="auto"/>
              <w:rPr>
                <w:rFonts w:ascii="Times New Roman" w:hAnsi="Times New Roman"/>
                <w:rPrChange w:id="3326" w:author="Леонова А.В." w:date="2017-11-02T14:52:00Z">
                  <w:rPr>
                    <w:rFonts w:ascii="Times New Roman" w:hAnsi="Times New Roman"/>
                    <w:sz w:val="24"/>
                    <w:szCs w:val="24"/>
                  </w:rPr>
                </w:rPrChange>
              </w:rPr>
            </w:pPr>
            <w:r w:rsidRPr="00EA3947">
              <w:rPr>
                <w:rFonts w:ascii="Times New Roman" w:hAnsi="Times New Roman"/>
                <w:rPrChange w:id="3327" w:author="Леонова А.В." w:date="2017-11-02T14:52:00Z">
                  <w:rPr>
                    <w:rFonts w:ascii="Times New Roman" w:hAnsi="Times New Roman"/>
                    <w:sz w:val="24"/>
                    <w:szCs w:val="24"/>
                  </w:rPr>
                </w:rPrChange>
              </w:rPr>
              <w:t>28-31</w:t>
            </w:r>
          </w:p>
        </w:tc>
        <w:tc>
          <w:tcPr>
            <w:tcW w:w="1249" w:type="pct"/>
            <w:tcBorders>
              <w:bottom w:val="single" w:sz="4" w:space="0" w:color="00000A"/>
              <w:right w:val="single" w:sz="4" w:space="0" w:color="00000A"/>
            </w:tcBorders>
            <w:shd w:val="clear" w:color="auto" w:fill="auto"/>
            <w:vAlign w:val="center"/>
          </w:tcPr>
          <w:p w14:paraId="22E90A1A" w14:textId="77777777" w:rsidR="00041ED3" w:rsidRPr="00EA3947" w:rsidRDefault="00041ED3" w:rsidP="007B1EFA">
            <w:pPr>
              <w:spacing w:after="0" w:line="240" w:lineRule="auto"/>
              <w:rPr>
                <w:rFonts w:ascii="Times New Roman" w:hAnsi="Times New Roman"/>
                <w:b/>
                <w:bCs/>
                <w:rPrChange w:id="3328" w:author="Леонова А.В." w:date="2017-11-02T14:52:00Z">
                  <w:rPr>
                    <w:rFonts w:ascii="Times New Roman" w:hAnsi="Times New Roman"/>
                    <w:b/>
                    <w:bCs/>
                    <w:sz w:val="24"/>
                    <w:szCs w:val="24"/>
                  </w:rPr>
                </w:rPrChange>
              </w:rPr>
            </w:pPr>
            <w:r w:rsidRPr="00EA3947">
              <w:rPr>
                <w:rFonts w:ascii="Times New Roman" w:hAnsi="Times New Roman"/>
                <w:b/>
                <w:bCs/>
                <w:rPrChange w:id="3329" w:author="Леонова А.В." w:date="2017-11-02T14:52:00Z">
                  <w:rPr>
                    <w:rFonts w:ascii="Times New Roman" w:hAnsi="Times New Roman"/>
                    <w:b/>
                    <w:bCs/>
                    <w:sz w:val="24"/>
                    <w:szCs w:val="24"/>
                  </w:rPr>
                </w:rPrChange>
              </w:rPr>
              <w:t>0113(1n)</w:t>
            </w:r>
          </w:p>
        </w:tc>
      </w:tr>
      <w:tr w:rsidR="00041ED3" w:rsidRPr="00EA3947" w14:paraId="568022D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72BDC9" w14:textId="77777777" w:rsidR="00041ED3" w:rsidRPr="00EA3947" w:rsidRDefault="00041ED3" w:rsidP="00260DFC">
            <w:pPr>
              <w:spacing w:after="0" w:line="240" w:lineRule="auto"/>
              <w:rPr>
                <w:rFonts w:ascii="Times New Roman" w:hAnsi="Times New Roman"/>
                <w:rPrChange w:id="3330" w:author="Леонова А.В." w:date="2017-11-02T14:52:00Z">
                  <w:rPr>
                    <w:rFonts w:ascii="Times New Roman" w:hAnsi="Times New Roman"/>
                    <w:sz w:val="24"/>
                    <w:szCs w:val="24"/>
                  </w:rPr>
                </w:rPrChange>
              </w:rPr>
            </w:pPr>
            <w:r w:rsidRPr="00EA3947">
              <w:rPr>
                <w:rFonts w:ascii="Times New Roman" w:hAnsi="Times New Roman"/>
                <w:rPrChange w:id="3331"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16E7A11D" w14:textId="77777777" w:rsidR="00041ED3" w:rsidRPr="00EA3947" w:rsidRDefault="00041ED3" w:rsidP="00260DFC">
            <w:pPr>
              <w:spacing w:after="0" w:line="240" w:lineRule="auto"/>
              <w:rPr>
                <w:rFonts w:ascii="Times New Roman" w:hAnsi="Times New Roman"/>
                <w:rPrChange w:id="3332" w:author="Леонова А.В." w:date="2017-11-02T14:52:00Z">
                  <w:rPr>
                    <w:rFonts w:ascii="Times New Roman" w:hAnsi="Times New Roman"/>
                    <w:sz w:val="24"/>
                    <w:szCs w:val="24"/>
                  </w:rPr>
                </w:rPrChange>
              </w:rPr>
            </w:pPr>
            <w:r w:rsidRPr="00EA3947">
              <w:rPr>
                <w:rFonts w:ascii="Times New Roman" w:hAnsi="Times New Roman"/>
                <w:rPrChange w:id="3333" w:author="Леонова А.В." w:date="2017-11-02T14:52:00Z">
                  <w:rPr>
                    <w:rFonts w:ascii="Times New Roman" w:hAnsi="Times New Roman"/>
                    <w:sz w:val="24"/>
                    <w:szCs w:val="24"/>
                  </w:rPr>
                </w:rPrChange>
              </w:rPr>
              <w:t>Въезды на 2-й этаж</w:t>
            </w:r>
          </w:p>
        </w:tc>
        <w:tc>
          <w:tcPr>
            <w:tcW w:w="948" w:type="pct"/>
            <w:tcBorders>
              <w:bottom w:val="single" w:sz="4" w:space="0" w:color="00000A"/>
              <w:right w:val="single" w:sz="4" w:space="0" w:color="00000A"/>
            </w:tcBorders>
            <w:shd w:val="clear" w:color="auto" w:fill="auto"/>
            <w:vAlign w:val="center"/>
          </w:tcPr>
          <w:p w14:paraId="4F1C87E3" w14:textId="77777777" w:rsidR="00041ED3" w:rsidRPr="00EA3947" w:rsidRDefault="00041ED3" w:rsidP="00260DFC">
            <w:pPr>
              <w:spacing w:after="0" w:line="240" w:lineRule="auto"/>
              <w:rPr>
                <w:rFonts w:ascii="Times New Roman" w:hAnsi="Times New Roman"/>
                <w:rPrChange w:id="3334" w:author="Леонова А.В." w:date="2017-11-02T14:52:00Z">
                  <w:rPr>
                    <w:rFonts w:ascii="Times New Roman" w:hAnsi="Times New Roman"/>
                    <w:sz w:val="24"/>
                    <w:szCs w:val="24"/>
                  </w:rPr>
                </w:rPrChange>
              </w:rPr>
            </w:pPr>
            <w:r w:rsidRPr="00EA3947">
              <w:rPr>
                <w:rFonts w:ascii="Times New Roman" w:hAnsi="Times New Roman"/>
                <w:rPrChange w:id="3335" w:author="Леонова А.В." w:date="2017-11-02T14:52:00Z">
                  <w:rPr>
                    <w:rFonts w:ascii="Times New Roman" w:hAnsi="Times New Roman"/>
                    <w:sz w:val="24"/>
                    <w:szCs w:val="24"/>
                  </w:rPr>
                </w:rPrChange>
              </w:rPr>
              <w:t>34</w:t>
            </w:r>
          </w:p>
        </w:tc>
        <w:tc>
          <w:tcPr>
            <w:tcW w:w="1249" w:type="pct"/>
            <w:tcBorders>
              <w:bottom w:val="single" w:sz="4" w:space="0" w:color="00000A"/>
              <w:right w:val="single" w:sz="4" w:space="0" w:color="00000A"/>
            </w:tcBorders>
            <w:shd w:val="clear" w:color="auto" w:fill="auto"/>
            <w:vAlign w:val="center"/>
          </w:tcPr>
          <w:p w14:paraId="1495EBB4" w14:textId="77777777" w:rsidR="00041ED3" w:rsidRPr="00EA3947" w:rsidRDefault="00041ED3" w:rsidP="007B1EFA">
            <w:pPr>
              <w:spacing w:after="0" w:line="240" w:lineRule="auto"/>
              <w:rPr>
                <w:rFonts w:ascii="Times New Roman" w:hAnsi="Times New Roman"/>
                <w:b/>
                <w:bCs/>
                <w:rPrChange w:id="3336" w:author="Леонова А.В." w:date="2017-11-02T14:52:00Z">
                  <w:rPr>
                    <w:rFonts w:ascii="Times New Roman" w:hAnsi="Times New Roman"/>
                    <w:b/>
                    <w:bCs/>
                    <w:sz w:val="24"/>
                    <w:szCs w:val="24"/>
                  </w:rPr>
                </w:rPrChange>
              </w:rPr>
            </w:pPr>
            <w:r w:rsidRPr="00EA3947">
              <w:rPr>
                <w:rFonts w:ascii="Times New Roman" w:hAnsi="Times New Roman"/>
                <w:b/>
                <w:bCs/>
                <w:rPrChange w:id="3337" w:author="Леонова А.В." w:date="2017-11-02T14:52:00Z">
                  <w:rPr>
                    <w:rFonts w:ascii="Times New Roman" w:hAnsi="Times New Roman"/>
                    <w:b/>
                    <w:bCs/>
                    <w:sz w:val="24"/>
                    <w:szCs w:val="24"/>
                  </w:rPr>
                </w:rPrChange>
              </w:rPr>
              <w:t>0113(1n)</w:t>
            </w:r>
          </w:p>
        </w:tc>
      </w:tr>
      <w:tr w:rsidR="00041ED3" w:rsidRPr="00EA3947" w14:paraId="3C2435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C68D9F" w14:textId="77777777" w:rsidR="00041ED3" w:rsidRPr="00EA3947" w:rsidRDefault="00041ED3" w:rsidP="00260DFC">
            <w:pPr>
              <w:spacing w:after="0" w:line="240" w:lineRule="auto"/>
              <w:rPr>
                <w:rFonts w:ascii="Times New Roman" w:hAnsi="Times New Roman"/>
                <w:rPrChange w:id="3338" w:author="Леонова А.В." w:date="2017-11-02T14:52:00Z">
                  <w:rPr>
                    <w:rFonts w:ascii="Times New Roman" w:hAnsi="Times New Roman"/>
                    <w:sz w:val="24"/>
                    <w:szCs w:val="24"/>
                  </w:rPr>
                </w:rPrChange>
              </w:rPr>
            </w:pPr>
            <w:r w:rsidRPr="00EA3947">
              <w:rPr>
                <w:rFonts w:ascii="Times New Roman" w:hAnsi="Times New Roman"/>
                <w:rPrChange w:id="3339"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3833C09D" w14:textId="77777777" w:rsidR="00041ED3" w:rsidRPr="00EA3947" w:rsidRDefault="00041ED3" w:rsidP="00260DFC">
            <w:pPr>
              <w:spacing w:after="0" w:line="240" w:lineRule="auto"/>
              <w:rPr>
                <w:rFonts w:ascii="Times New Roman" w:hAnsi="Times New Roman"/>
                <w:rPrChange w:id="3340" w:author="Леонова А.В." w:date="2017-11-02T14:52:00Z">
                  <w:rPr>
                    <w:rFonts w:ascii="Times New Roman" w:hAnsi="Times New Roman"/>
                    <w:sz w:val="24"/>
                    <w:szCs w:val="24"/>
                  </w:rPr>
                </w:rPrChange>
              </w:rPr>
            </w:pPr>
            <w:r w:rsidRPr="00EA3947">
              <w:rPr>
                <w:rFonts w:ascii="Times New Roman" w:hAnsi="Times New Roman"/>
                <w:rPrChange w:id="3341" w:author="Леонова А.В." w:date="2017-11-02T14:52:00Z">
                  <w:rPr>
                    <w:rFonts w:ascii="Times New Roman" w:hAnsi="Times New Roman"/>
                    <w:sz w:val="24"/>
                    <w:szCs w:val="24"/>
                  </w:rPr>
                </w:rPrChange>
              </w:rPr>
              <w:t>Вентиляторы метро (наземые)</w:t>
            </w:r>
          </w:p>
        </w:tc>
        <w:tc>
          <w:tcPr>
            <w:tcW w:w="948" w:type="pct"/>
            <w:tcBorders>
              <w:bottom w:val="single" w:sz="4" w:space="0" w:color="00000A"/>
              <w:right w:val="single" w:sz="4" w:space="0" w:color="00000A"/>
            </w:tcBorders>
            <w:shd w:val="clear" w:color="auto" w:fill="auto"/>
            <w:vAlign w:val="center"/>
          </w:tcPr>
          <w:p w14:paraId="34711530" w14:textId="77777777" w:rsidR="00041ED3" w:rsidRPr="00EA3947" w:rsidRDefault="00041ED3" w:rsidP="00260DFC">
            <w:pPr>
              <w:spacing w:after="0" w:line="240" w:lineRule="auto"/>
              <w:rPr>
                <w:rFonts w:ascii="Times New Roman" w:hAnsi="Times New Roman"/>
                <w:rPrChange w:id="3342" w:author="Леонова А.В." w:date="2017-11-02T14:52:00Z">
                  <w:rPr>
                    <w:rFonts w:ascii="Times New Roman" w:hAnsi="Times New Roman"/>
                    <w:sz w:val="24"/>
                    <w:szCs w:val="24"/>
                  </w:rPr>
                </w:rPrChange>
              </w:rPr>
            </w:pPr>
            <w:r w:rsidRPr="00EA3947">
              <w:rPr>
                <w:rFonts w:ascii="Times New Roman" w:hAnsi="Times New Roman"/>
                <w:rPrChange w:id="3343" w:author="Леонова А.В." w:date="2017-11-02T14:52:00Z">
                  <w:rPr>
                    <w:rFonts w:ascii="Times New Roman" w:hAnsi="Times New Roman"/>
                    <w:sz w:val="24"/>
                    <w:szCs w:val="24"/>
                  </w:rPr>
                </w:rPrChange>
              </w:rPr>
              <w:t>41</w:t>
            </w:r>
          </w:p>
        </w:tc>
        <w:tc>
          <w:tcPr>
            <w:tcW w:w="1249" w:type="pct"/>
            <w:tcBorders>
              <w:bottom w:val="single" w:sz="4" w:space="0" w:color="00000A"/>
              <w:right w:val="single" w:sz="4" w:space="0" w:color="00000A"/>
            </w:tcBorders>
            <w:shd w:val="clear" w:color="auto" w:fill="auto"/>
            <w:vAlign w:val="center"/>
          </w:tcPr>
          <w:p w14:paraId="71469738" w14:textId="77777777" w:rsidR="00041ED3" w:rsidRPr="00EA3947" w:rsidRDefault="00041ED3" w:rsidP="007B1EFA">
            <w:pPr>
              <w:spacing w:after="0" w:line="240" w:lineRule="auto"/>
              <w:rPr>
                <w:rFonts w:ascii="Times New Roman" w:hAnsi="Times New Roman"/>
                <w:b/>
                <w:bCs/>
                <w:rPrChange w:id="3344" w:author="Леонова А.В." w:date="2017-11-02T14:52:00Z">
                  <w:rPr>
                    <w:rFonts w:ascii="Times New Roman" w:hAnsi="Times New Roman"/>
                    <w:b/>
                    <w:bCs/>
                    <w:sz w:val="24"/>
                    <w:szCs w:val="24"/>
                  </w:rPr>
                </w:rPrChange>
              </w:rPr>
            </w:pPr>
            <w:r w:rsidRPr="00EA3947">
              <w:rPr>
                <w:rFonts w:ascii="Times New Roman" w:hAnsi="Times New Roman"/>
                <w:b/>
                <w:bCs/>
                <w:rPrChange w:id="3345" w:author="Леонова А.В." w:date="2017-11-02T14:52:00Z">
                  <w:rPr>
                    <w:rFonts w:ascii="Times New Roman" w:hAnsi="Times New Roman"/>
                    <w:b/>
                    <w:bCs/>
                    <w:sz w:val="24"/>
                    <w:szCs w:val="24"/>
                  </w:rPr>
                </w:rPrChange>
              </w:rPr>
              <w:t>0113(1n)</w:t>
            </w:r>
          </w:p>
        </w:tc>
      </w:tr>
      <w:tr w:rsidR="00041ED3" w:rsidRPr="00EA3947" w14:paraId="2973570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31006B" w14:textId="77777777" w:rsidR="00041ED3" w:rsidRPr="00EA3947" w:rsidRDefault="00041ED3" w:rsidP="00260DFC">
            <w:pPr>
              <w:spacing w:after="0" w:line="240" w:lineRule="auto"/>
              <w:rPr>
                <w:rFonts w:ascii="Times New Roman" w:hAnsi="Times New Roman"/>
                <w:rPrChange w:id="3346" w:author="Леонова А.В." w:date="2017-11-02T14:52:00Z">
                  <w:rPr>
                    <w:rFonts w:ascii="Times New Roman" w:hAnsi="Times New Roman"/>
                    <w:sz w:val="24"/>
                    <w:szCs w:val="24"/>
                  </w:rPr>
                </w:rPrChange>
              </w:rPr>
            </w:pPr>
            <w:r w:rsidRPr="00EA3947">
              <w:rPr>
                <w:rFonts w:ascii="Times New Roman" w:hAnsi="Times New Roman"/>
                <w:rPrChange w:id="3347"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76E9E7E1" w14:textId="77777777" w:rsidR="00041ED3" w:rsidRPr="00EA3947" w:rsidRDefault="00041ED3" w:rsidP="00260DFC">
            <w:pPr>
              <w:spacing w:after="0" w:line="240" w:lineRule="auto"/>
              <w:rPr>
                <w:rFonts w:ascii="Times New Roman" w:hAnsi="Times New Roman"/>
                <w:rPrChange w:id="3348" w:author="Леонова А.В." w:date="2017-11-02T14:52:00Z">
                  <w:rPr>
                    <w:rFonts w:ascii="Times New Roman" w:hAnsi="Times New Roman"/>
                    <w:sz w:val="24"/>
                    <w:szCs w:val="24"/>
                  </w:rPr>
                </w:rPrChange>
              </w:rPr>
            </w:pPr>
            <w:r w:rsidRPr="00EA3947">
              <w:rPr>
                <w:rFonts w:ascii="Times New Roman" w:hAnsi="Times New Roman"/>
                <w:rPrChange w:id="3349" w:author="Леонова А.В." w:date="2017-11-02T14:52:00Z">
                  <w:rPr>
                    <w:rFonts w:ascii="Times New Roman" w:hAnsi="Times New Roman"/>
                    <w:sz w:val="24"/>
                    <w:szCs w:val="24"/>
                  </w:rPr>
                </w:rPrChange>
              </w:rPr>
              <w:t>Навесы на столбах</w:t>
            </w:r>
          </w:p>
        </w:tc>
        <w:tc>
          <w:tcPr>
            <w:tcW w:w="948" w:type="pct"/>
            <w:tcBorders>
              <w:bottom w:val="single" w:sz="4" w:space="0" w:color="00000A"/>
              <w:right w:val="single" w:sz="4" w:space="0" w:color="00000A"/>
            </w:tcBorders>
            <w:shd w:val="clear" w:color="auto" w:fill="auto"/>
            <w:vAlign w:val="center"/>
          </w:tcPr>
          <w:p w14:paraId="067188DF" w14:textId="77777777" w:rsidR="00041ED3" w:rsidRPr="00EA3947" w:rsidRDefault="00041ED3" w:rsidP="00260DFC">
            <w:pPr>
              <w:spacing w:after="0" w:line="240" w:lineRule="auto"/>
              <w:rPr>
                <w:rFonts w:ascii="Times New Roman" w:hAnsi="Times New Roman"/>
                <w:rPrChange w:id="3350" w:author="Леонова А.В." w:date="2017-11-02T14:52:00Z">
                  <w:rPr>
                    <w:rFonts w:ascii="Times New Roman" w:hAnsi="Times New Roman"/>
                    <w:sz w:val="24"/>
                    <w:szCs w:val="24"/>
                  </w:rPr>
                </w:rPrChange>
              </w:rPr>
            </w:pPr>
            <w:r w:rsidRPr="00EA3947">
              <w:rPr>
                <w:rFonts w:ascii="Times New Roman" w:hAnsi="Times New Roman"/>
                <w:rPrChange w:id="3351" w:author="Леонова А.В." w:date="2017-11-02T14:52:00Z">
                  <w:rPr>
                    <w:rFonts w:ascii="Times New Roman" w:hAnsi="Times New Roman"/>
                    <w:sz w:val="24"/>
                    <w:szCs w:val="24"/>
                  </w:rPr>
                </w:rPrChange>
              </w:rPr>
              <w:t>49</w:t>
            </w:r>
          </w:p>
        </w:tc>
        <w:tc>
          <w:tcPr>
            <w:tcW w:w="1249" w:type="pct"/>
            <w:tcBorders>
              <w:bottom w:val="single" w:sz="4" w:space="0" w:color="00000A"/>
              <w:right w:val="single" w:sz="4" w:space="0" w:color="00000A"/>
            </w:tcBorders>
            <w:shd w:val="clear" w:color="auto" w:fill="auto"/>
            <w:vAlign w:val="center"/>
          </w:tcPr>
          <w:p w14:paraId="4C9C764D" w14:textId="77777777" w:rsidR="00041ED3" w:rsidRPr="00EA3947" w:rsidRDefault="00041ED3" w:rsidP="007B1EFA">
            <w:pPr>
              <w:spacing w:after="0" w:line="240" w:lineRule="auto"/>
              <w:rPr>
                <w:rFonts w:ascii="Times New Roman" w:hAnsi="Times New Roman"/>
                <w:b/>
                <w:bCs/>
                <w:rPrChange w:id="3352" w:author="Леонова А.В." w:date="2017-11-02T14:52:00Z">
                  <w:rPr>
                    <w:rFonts w:ascii="Times New Roman" w:hAnsi="Times New Roman"/>
                    <w:b/>
                    <w:bCs/>
                    <w:sz w:val="24"/>
                    <w:szCs w:val="24"/>
                  </w:rPr>
                </w:rPrChange>
              </w:rPr>
            </w:pPr>
            <w:r w:rsidRPr="00EA3947">
              <w:rPr>
                <w:rFonts w:ascii="Times New Roman" w:hAnsi="Times New Roman"/>
                <w:b/>
                <w:bCs/>
                <w:rPrChange w:id="3353" w:author="Леонова А.В." w:date="2017-11-02T14:52:00Z">
                  <w:rPr>
                    <w:rFonts w:ascii="Times New Roman" w:hAnsi="Times New Roman"/>
                    <w:b/>
                    <w:bCs/>
                    <w:sz w:val="24"/>
                    <w:szCs w:val="24"/>
                  </w:rPr>
                </w:rPrChange>
              </w:rPr>
              <w:t>0113(1n)</w:t>
            </w:r>
          </w:p>
        </w:tc>
      </w:tr>
      <w:tr w:rsidR="00041ED3" w:rsidRPr="00EA3947" w14:paraId="75D0991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8DE15A3" w14:textId="77777777" w:rsidR="00041ED3" w:rsidRPr="00EA3947" w:rsidRDefault="00041ED3" w:rsidP="00260DFC">
            <w:pPr>
              <w:spacing w:after="0" w:line="240" w:lineRule="auto"/>
              <w:rPr>
                <w:rFonts w:ascii="Times New Roman" w:hAnsi="Times New Roman"/>
                <w:rPrChange w:id="3354" w:author="Леонова А.В." w:date="2017-11-02T14:52:00Z">
                  <w:rPr>
                    <w:rFonts w:ascii="Times New Roman" w:hAnsi="Times New Roman"/>
                    <w:sz w:val="24"/>
                    <w:szCs w:val="24"/>
                  </w:rPr>
                </w:rPrChange>
              </w:rPr>
            </w:pPr>
            <w:r w:rsidRPr="00EA3947">
              <w:rPr>
                <w:rFonts w:ascii="Times New Roman" w:hAnsi="Times New Roman"/>
                <w:rPrChange w:id="3355"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0AF0D83F" w14:textId="77777777" w:rsidR="00041ED3" w:rsidRPr="00EA3947" w:rsidRDefault="00041ED3" w:rsidP="00260DFC">
            <w:pPr>
              <w:spacing w:after="0" w:line="240" w:lineRule="auto"/>
              <w:rPr>
                <w:rFonts w:ascii="Times New Roman" w:hAnsi="Times New Roman"/>
                <w:rPrChange w:id="3356" w:author="Леонова А.В." w:date="2017-11-02T14:52:00Z">
                  <w:rPr>
                    <w:rFonts w:ascii="Times New Roman" w:hAnsi="Times New Roman"/>
                    <w:sz w:val="24"/>
                    <w:szCs w:val="24"/>
                  </w:rPr>
                </w:rPrChange>
              </w:rPr>
            </w:pPr>
            <w:r w:rsidRPr="00EA3947">
              <w:rPr>
                <w:rFonts w:ascii="Times New Roman" w:hAnsi="Times New Roman"/>
                <w:rPrChange w:id="3357" w:author="Леонова А.В." w:date="2017-11-02T14:52:00Z">
                  <w:rPr>
                    <w:rFonts w:ascii="Times New Roman" w:hAnsi="Times New Roman"/>
                    <w:sz w:val="24"/>
                    <w:szCs w:val="24"/>
                  </w:rPr>
                </w:rPrChange>
              </w:rPr>
              <w:t xml:space="preserve">Навесы для автомобильных весов </w:t>
            </w:r>
          </w:p>
        </w:tc>
        <w:tc>
          <w:tcPr>
            <w:tcW w:w="948" w:type="pct"/>
            <w:tcBorders>
              <w:bottom w:val="single" w:sz="4" w:space="0" w:color="00000A"/>
              <w:right w:val="single" w:sz="4" w:space="0" w:color="00000A"/>
            </w:tcBorders>
            <w:shd w:val="clear" w:color="auto" w:fill="auto"/>
            <w:vAlign w:val="center"/>
          </w:tcPr>
          <w:p w14:paraId="54A4AE0B" w14:textId="77777777" w:rsidR="00041ED3" w:rsidRPr="00EA3947" w:rsidRDefault="00041ED3" w:rsidP="00260DFC">
            <w:pPr>
              <w:spacing w:after="0" w:line="240" w:lineRule="auto"/>
              <w:rPr>
                <w:rFonts w:ascii="Times New Roman" w:hAnsi="Times New Roman"/>
                <w:rPrChange w:id="3358" w:author="Леонова А.В." w:date="2017-11-02T14:52:00Z">
                  <w:rPr>
                    <w:rFonts w:ascii="Times New Roman" w:hAnsi="Times New Roman"/>
                    <w:sz w:val="24"/>
                    <w:szCs w:val="24"/>
                  </w:rPr>
                </w:rPrChange>
              </w:rPr>
            </w:pPr>
            <w:r w:rsidRPr="00EA3947">
              <w:rPr>
                <w:rFonts w:ascii="Times New Roman" w:hAnsi="Times New Roman"/>
                <w:rPrChange w:id="3359" w:author="Леонова А.В." w:date="2017-11-02T14:52:00Z">
                  <w:rPr>
                    <w:rFonts w:ascii="Times New Roman" w:hAnsi="Times New Roman"/>
                    <w:sz w:val="24"/>
                    <w:szCs w:val="24"/>
                  </w:rPr>
                </w:rPrChange>
              </w:rPr>
              <w:t>50</w:t>
            </w:r>
          </w:p>
        </w:tc>
        <w:tc>
          <w:tcPr>
            <w:tcW w:w="1249" w:type="pct"/>
            <w:tcBorders>
              <w:bottom w:val="single" w:sz="4" w:space="0" w:color="00000A"/>
              <w:right w:val="single" w:sz="4" w:space="0" w:color="00000A"/>
            </w:tcBorders>
            <w:shd w:val="clear" w:color="auto" w:fill="auto"/>
            <w:vAlign w:val="center"/>
          </w:tcPr>
          <w:p w14:paraId="4CB5CEF0" w14:textId="77777777" w:rsidR="00041ED3" w:rsidRPr="00EA3947" w:rsidRDefault="00041ED3" w:rsidP="007B1EFA">
            <w:pPr>
              <w:spacing w:after="0" w:line="240" w:lineRule="auto"/>
              <w:rPr>
                <w:rFonts w:ascii="Times New Roman" w:hAnsi="Times New Roman"/>
                <w:b/>
                <w:bCs/>
                <w:rPrChange w:id="3360" w:author="Леонова А.В." w:date="2017-11-02T14:52:00Z">
                  <w:rPr>
                    <w:rFonts w:ascii="Times New Roman" w:hAnsi="Times New Roman"/>
                    <w:b/>
                    <w:bCs/>
                    <w:sz w:val="24"/>
                    <w:szCs w:val="24"/>
                  </w:rPr>
                </w:rPrChange>
              </w:rPr>
            </w:pPr>
            <w:r w:rsidRPr="00EA3947">
              <w:rPr>
                <w:rFonts w:ascii="Times New Roman" w:hAnsi="Times New Roman"/>
                <w:b/>
                <w:bCs/>
                <w:rPrChange w:id="3361" w:author="Леонова А.В." w:date="2017-11-02T14:52:00Z">
                  <w:rPr>
                    <w:rFonts w:ascii="Times New Roman" w:hAnsi="Times New Roman"/>
                    <w:b/>
                    <w:bCs/>
                    <w:sz w:val="24"/>
                    <w:szCs w:val="24"/>
                  </w:rPr>
                </w:rPrChange>
              </w:rPr>
              <w:t>0113(1n)</w:t>
            </w:r>
          </w:p>
        </w:tc>
      </w:tr>
      <w:tr w:rsidR="00041ED3" w:rsidRPr="00EA3947" w14:paraId="5DA51DE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E8DE145" w14:textId="77777777" w:rsidR="00041ED3" w:rsidRPr="00EA3947" w:rsidRDefault="00041ED3" w:rsidP="00260DFC">
            <w:pPr>
              <w:spacing w:after="0" w:line="240" w:lineRule="auto"/>
              <w:rPr>
                <w:rFonts w:ascii="Times New Roman" w:hAnsi="Times New Roman"/>
                <w:rPrChange w:id="3362" w:author="Леонова А.В." w:date="2017-11-02T14:52:00Z">
                  <w:rPr>
                    <w:rFonts w:ascii="Times New Roman" w:hAnsi="Times New Roman"/>
                    <w:sz w:val="24"/>
                    <w:szCs w:val="24"/>
                  </w:rPr>
                </w:rPrChange>
              </w:rPr>
            </w:pPr>
            <w:r w:rsidRPr="00EA3947">
              <w:rPr>
                <w:rFonts w:ascii="Times New Roman" w:hAnsi="Times New Roman"/>
                <w:rPrChange w:id="3363"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0407ECB6" w14:textId="77777777" w:rsidR="00041ED3" w:rsidRPr="00EA3947" w:rsidRDefault="00041ED3" w:rsidP="00260DFC">
            <w:pPr>
              <w:spacing w:after="0" w:line="240" w:lineRule="auto"/>
              <w:rPr>
                <w:rFonts w:ascii="Times New Roman" w:hAnsi="Times New Roman"/>
                <w:rPrChange w:id="3364" w:author="Леонова А.В." w:date="2017-11-02T14:52:00Z">
                  <w:rPr>
                    <w:rFonts w:ascii="Times New Roman" w:hAnsi="Times New Roman"/>
                    <w:sz w:val="24"/>
                    <w:szCs w:val="24"/>
                  </w:rPr>
                </w:rPrChange>
              </w:rPr>
            </w:pPr>
            <w:r w:rsidRPr="00EA3947">
              <w:rPr>
                <w:rFonts w:ascii="Times New Roman" w:hAnsi="Times New Roman"/>
                <w:rPrChange w:id="3365" w:author="Леонова А.В." w:date="2017-11-02T14:52:00Z">
                  <w:rPr>
                    <w:rFonts w:ascii="Times New Roman" w:hAnsi="Times New Roman"/>
                    <w:sz w:val="24"/>
                    <w:szCs w:val="24"/>
                  </w:rPr>
                </w:rPrChange>
              </w:rPr>
              <w:t>Вентиляторы вне зданий и запасные выходы из подвалов</w:t>
            </w:r>
          </w:p>
        </w:tc>
        <w:tc>
          <w:tcPr>
            <w:tcW w:w="948" w:type="pct"/>
            <w:tcBorders>
              <w:bottom w:val="single" w:sz="4" w:space="0" w:color="00000A"/>
              <w:right w:val="single" w:sz="4" w:space="0" w:color="00000A"/>
            </w:tcBorders>
            <w:shd w:val="clear" w:color="auto" w:fill="auto"/>
            <w:vAlign w:val="center"/>
          </w:tcPr>
          <w:p w14:paraId="3F10B106" w14:textId="77777777" w:rsidR="00041ED3" w:rsidRPr="00EA3947" w:rsidRDefault="00041ED3" w:rsidP="00260DFC">
            <w:pPr>
              <w:spacing w:after="0" w:line="240" w:lineRule="auto"/>
              <w:rPr>
                <w:rFonts w:ascii="Times New Roman" w:hAnsi="Times New Roman"/>
                <w:rPrChange w:id="3366" w:author="Леонова А.В." w:date="2017-11-02T14:52:00Z">
                  <w:rPr>
                    <w:rFonts w:ascii="Times New Roman" w:hAnsi="Times New Roman"/>
                    <w:sz w:val="24"/>
                    <w:szCs w:val="24"/>
                  </w:rPr>
                </w:rPrChange>
              </w:rPr>
            </w:pPr>
            <w:r w:rsidRPr="00EA3947">
              <w:rPr>
                <w:rFonts w:ascii="Times New Roman" w:hAnsi="Times New Roman"/>
                <w:rPrChange w:id="3367" w:author="Леонова А.В." w:date="2017-11-02T14:52:00Z">
                  <w:rPr>
                    <w:rFonts w:ascii="Times New Roman" w:hAnsi="Times New Roman"/>
                    <w:sz w:val="24"/>
                    <w:szCs w:val="24"/>
                  </w:rPr>
                </w:rPrChange>
              </w:rPr>
              <w:t>51</w:t>
            </w:r>
          </w:p>
        </w:tc>
        <w:tc>
          <w:tcPr>
            <w:tcW w:w="1249" w:type="pct"/>
            <w:tcBorders>
              <w:bottom w:val="single" w:sz="4" w:space="0" w:color="00000A"/>
              <w:right w:val="single" w:sz="4" w:space="0" w:color="00000A"/>
            </w:tcBorders>
            <w:shd w:val="clear" w:color="auto" w:fill="auto"/>
            <w:vAlign w:val="center"/>
          </w:tcPr>
          <w:p w14:paraId="7E6401C7" w14:textId="77777777" w:rsidR="00041ED3" w:rsidRPr="00EA3947" w:rsidRDefault="00041ED3" w:rsidP="007B1EFA">
            <w:pPr>
              <w:spacing w:after="0" w:line="240" w:lineRule="auto"/>
              <w:rPr>
                <w:rFonts w:ascii="Times New Roman" w:hAnsi="Times New Roman"/>
                <w:b/>
                <w:bCs/>
                <w:rPrChange w:id="3368" w:author="Леонова А.В." w:date="2017-11-02T14:52:00Z">
                  <w:rPr>
                    <w:rFonts w:ascii="Times New Roman" w:hAnsi="Times New Roman"/>
                    <w:b/>
                    <w:bCs/>
                    <w:sz w:val="24"/>
                    <w:szCs w:val="24"/>
                  </w:rPr>
                </w:rPrChange>
              </w:rPr>
            </w:pPr>
            <w:r w:rsidRPr="00EA3947">
              <w:rPr>
                <w:rFonts w:ascii="Times New Roman" w:hAnsi="Times New Roman"/>
                <w:b/>
                <w:bCs/>
                <w:rPrChange w:id="3369" w:author="Леонова А.В." w:date="2017-11-02T14:52:00Z">
                  <w:rPr>
                    <w:rFonts w:ascii="Times New Roman" w:hAnsi="Times New Roman"/>
                    <w:b/>
                    <w:bCs/>
                    <w:sz w:val="24"/>
                    <w:szCs w:val="24"/>
                  </w:rPr>
                </w:rPrChange>
              </w:rPr>
              <w:t>0113(1n)</w:t>
            </w:r>
          </w:p>
        </w:tc>
      </w:tr>
      <w:tr w:rsidR="00041ED3" w:rsidRPr="00EA3947" w14:paraId="6F9CD2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786B34" w14:textId="77777777" w:rsidR="00041ED3" w:rsidRPr="00EA3947" w:rsidRDefault="00041ED3" w:rsidP="00260DFC">
            <w:pPr>
              <w:spacing w:after="0" w:line="240" w:lineRule="auto"/>
              <w:rPr>
                <w:rFonts w:ascii="Times New Roman" w:hAnsi="Times New Roman"/>
                <w:rPrChange w:id="3370" w:author="Леонова А.В." w:date="2017-11-02T14:52:00Z">
                  <w:rPr>
                    <w:rFonts w:ascii="Times New Roman" w:hAnsi="Times New Roman"/>
                    <w:sz w:val="24"/>
                    <w:szCs w:val="24"/>
                  </w:rPr>
                </w:rPrChange>
              </w:rPr>
            </w:pPr>
            <w:r w:rsidRPr="00EA3947">
              <w:rPr>
                <w:rFonts w:ascii="Times New Roman" w:hAnsi="Times New Roman"/>
                <w:rPrChange w:id="3371"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00B56649" w14:textId="77777777" w:rsidR="00041ED3" w:rsidRPr="00EA3947" w:rsidRDefault="00041ED3" w:rsidP="00260DFC">
            <w:pPr>
              <w:spacing w:after="0" w:line="240" w:lineRule="auto"/>
              <w:rPr>
                <w:rFonts w:ascii="Times New Roman" w:hAnsi="Times New Roman"/>
                <w:rPrChange w:id="3372" w:author="Леонова А.В." w:date="2017-11-02T14:52:00Z">
                  <w:rPr>
                    <w:rFonts w:ascii="Times New Roman" w:hAnsi="Times New Roman"/>
                    <w:sz w:val="24"/>
                    <w:szCs w:val="24"/>
                  </w:rPr>
                </w:rPrChange>
              </w:rPr>
            </w:pPr>
            <w:r w:rsidRPr="00EA3947">
              <w:rPr>
                <w:rFonts w:ascii="Times New Roman" w:hAnsi="Times New Roman"/>
                <w:rPrChange w:id="3373" w:author="Леонова А.В." w:date="2017-11-02T14:52:00Z">
                  <w:rPr>
                    <w:rFonts w:ascii="Times New Roman" w:hAnsi="Times New Roman"/>
                    <w:sz w:val="24"/>
                    <w:szCs w:val="24"/>
                  </w:rPr>
                </w:rPrChange>
              </w:rPr>
              <w:t>Люки подвальные масштабные</w:t>
            </w:r>
          </w:p>
        </w:tc>
        <w:tc>
          <w:tcPr>
            <w:tcW w:w="948" w:type="pct"/>
            <w:tcBorders>
              <w:bottom w:val="single" w:sz="4" w:space="0" w:color="00000A"/>
              <w:right w:val="single" w:sz="4" w:space="0" w:color="00000A"/>
            </w:tcBorders>
            <w:shd w:val="clear" w:color="auto" w:fill="auto"/>
            <w:vAlign w:val="center"/>
          </w:tcPr>
          <w:p w14:paraId="4A21C16E" w14:textId="77777777" w:rsidR="00041ED3" w:rsidRPr="00EA3947" w:rsidRDefault="00041ED3" w:rsidP="00260DFC">
            <w:pPr>
              <w:spacing w:after="0" w:line="240" w:lineRule="auto"/>
              <w:rPr>
                <w:rFonts w:ascii="Times New Roman" w:hAnsi="Times New Roman"/>
                <w:rPrChange w:id="3374" w:author="Леонова А.В." w:date="2017-11-02T14:52:00Z">
                  <w:rPr>
                    <w:rFonts w:ascii="Times New Roman" w:hAnsi="Times New Roman"/>
                    <w:sz w:val="24"/>
                    <w:szCs w:val="24"/>
                  </w:rPr>
                </w:rPrChange>
              </w:rPr>
            </w:pPr>
            <w:r w:rsidRPr="00EA3947">
              <w:rPr>
                <w:rFonts w:ascii="Times New Roman" w:hAnsi="Times New Roman"/>
                <w:rPrChange w:id="3375" w:author="Леонова А.В." w:date="2017-11-02T14:52:00Z">
                  <w:rPr>
                    <w:rFonts w:ascii="Times New Roman" w:hAnsi="Times New Roman"/>
                    <w:sz w:val="24"/>
                    <w:szCs w:val="24"/>
                  </w:rPr>
                </w:rPrChange>
              </w:rPr>
              <w:t>52</w:t>
            </w:r>
          </w:p>
        </w:tc>
        <w:tc>
          <w:tcPr>
            <w:tcW w:w="1249" w:type="pct"/>
            <w:tcBorders>
              <w:bottom w:val="single" w:sz="4" w:space="0" w:color="00000A"/>
              <w:right w:val="single" w:sz="4" w:space="0" w:color="00000A"/>
            </w:tcBorders>
            <w:shd w:val="clear" w:color="auto" w:fill="auto"/>
            <w:vAlign w:val="center"/>
          </w:tcPr>
          <w:p w14:paraId="0C067AAC" w14:textId="77777777" w:rsidR="00041ED3" w:rsidRPr="00EA3947" w:rsidRDefault="00041ED3" w:rsidP="007B1EFA">
            <w:pPr>
              <w:spacing w:after="0" w:line="240" w:lineRule="auto"/>
              <w:rPr>
                <w:rFonts w:ascii="Times New Roman" w:hAnsi="Times New Roman"/>
                <w:b/>
                <w:bCs/>
                <w:rPrChange w:id="3376" w:author="Леонова А.В." w:date="2017-11-02T14:52:00Z">
                  <w:rPr>
                    <w:rFonts w:ascii="Times New Roman" w:hAnsi="Times New Roman"/>
                    <w:b/>
                    <w:bCs/>
                    <w:sz w:val="24"/>
                    <w:szCs w:val="24"/>
                  </w:rPr>
                </w:rPrChange>
              </w:rPr>
            </w:pPr>
            <w:r w:rsidRPr="00EA3947">
              <w:rPr>
                <w:rFonts w:ascii="Times New Roman" w:hAnsi="Times New Roman"/>
                <w:b/>
                <w:bCs/>
                <w:rPrChange w:id="3377" w:author="Леонова А.В." w:date="2017-11-02T14:52:00Z">
                  <w:rPr>
                    <w:rFonts w:ascii="Times New Roman" w:hAnsi="Times New Roman"/>
                    <w:b/>
                    <w:bCs/>
                    <w:sz w:val="24"/>
                    <w:szCs w:val="24"/>
                  </w:rPr>
                </w:rPrChange>
              </w:rPr>
              <w:t>0113(1n)</w:t>
            </w:r>
          </w:p>
        </w:tc>
      </w:tr>
      <w:tr w:rsidR="00041ED3" w:rsidRPr="00EA3947" w14:paraId="486F554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324390" w14:textId="77777777" w:rsidR="00041ED3" w:rsidRPr="00EA3947" w:rsidRDefault="00041ED3" w:rsidP="00260DFC">
            <w:pPr>
              <w:spacing w:after="0" w:line="240" w:lineRule="auto"/>
              <w:rPr>
                <w:rFonts w:ascii="Times New Roman" w:hAnsi="Times New Roman"/>
                <w:rPrChange w:id="3378" w:author="Леонова А.В." w:date="2017-11-02T14:52:00Z">
                  <w:rPr>
                    <w:rFonts w:ascii="Times New Roman" w:hAnsi="Times New Roman"/>
                    <w:sz w:val="24"/>
                    <w:szCs w:val="24"/>
                  </w:rPr>
                </w:rPrChange>
              </w:rPr>
            </w:pPr>
            <w:r w:rsidRPr="00EA3947">
              <w:rPr>
                <w:rFonts w:ascii="Times New Roman" w:hAnsi="Times New Roman"/>
                <w:rPrChange w:id="3379"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1956D03E" w14:textId="77777777" w:rsidR="00041ED3" w:rsidRPr="00EA3947" w:rsidRDefault="00041ED3" w:rsidP="00260DFC">
            <w:pPr>
              <w:spacing w:after="0" w:line="240" w:lineRule="auto"/>
              <w:rPr>
                <w:rFonts w:ascii="Times New Roman" w:hAnsi="Times New Roman"/>
                <w:rPrChange w:id="3380" w:author="Леонова А.В." w:date="2017-11-02T14:52:00Z">
                  <w:rPr>
                    <w:rFonts w:ascii="Times New Roman" w:hAnsi="Times New Roman"/>
                    <w:sz w:val="24"/>
                    <w:szCs w:val="24"/>
                  </w:rPr>
                </w:rPrChange>
              </w:rPr>
            </w:pPr>
            <w:r w:rsidRPr="00EA3947">
              <w:rPr>
                <w:rFonts w:ascii="Times New Roman" w:hAnsi="Times New Roman"/>
                <w:rPrChange w:id="3381" w:author="Леонова А.В." w:date="2017-11-02T14:52:00Z">
                  <w:rPr>
                    <w:rFonts w:ascii="Times New Roman" w:hAnsi="Times New Roman"/>
                    <w:sz w:val="24"/>
                    <w:szCs w:val="24"/>
                  </w:rPr>
                </w:rPrChange>
              </w:rPr>
              <w:t>Коллонады</w:t>
            </w:r>
          </w:p>
        </w:tc>
        <w:tc>
          <w:tcPr>
            <w:tcW w:w="948" w:type="pct"/>
            <w:tcBorders>
              <w:bottom w:val="single" w:sz="4" w:space="0" w:color="00000A"/>
              <w:right w:val="single" w:sz="4" w:space="0" w:color="00000A"/>
            </w:tcBorders>
            <w:shd w:val="clear" w:color="auto" w:fill="auto"/>
            <w:vAlign w:val="center"/>
          </w:tcPr>
          <w:p w14:paraId="327FA7C7" w14:textId="77777777" w:rsidR="00041ED3" w:rsidRPr="00EA3947" w:rsidRDefault="00041ED3" w:rsidP="00260DFC">
            <w:pPr>
              <w:spacing w:after="0" w:line="240" w:lineRule="auto"/>
              <w:rPr>
                <w:rFonts w:ascii="Times New Roman" w:hAnsi="Times New Roman"/>
                <w:rPrChange w:id="3382" w:author="Леонова А.В." w:date="2017-11-02T14:52:00Z">
                  <w:rPr>
                    <w:rFonts w:ascii="Times New Roman" w:hAnsi="Times New Roman"/>
                    <w:sz w:val="24"/>
                    <w:szCs w:val="24"/>
                  </w:rPr>
                </w:rPrChange>
              </w:rPr>
            </w:pPr>
            <w:r w:rsidRPr="00EA3947">
              <w:rPr>
                <w:rFonts w:ascii="Times New Roman" w:hAnsi="Times New Roman"/>
                <w:rPrChange w:id="3383" w:author="Леонова А.В." w:date="2017-11-02T14:52:00Z">
                  <w:rPr>
                    <w:rFonts w:ascii="Times New Roman" w:hAnsi="Times New Roman"/>
                    <w:sz w:val="24"/>
                    <w:szCs w:val="24"/>
                  </w:rPr>
                </w:rPrChange>
              </w:rPr>
              <w:t>55</w:t>
            </w:r>
          </w:p>
        </w:tc>
        <w:tc>
          <w:tcPr>
            <w:tcW w:w="1249" w:type="pct"/>
            <w:tcBorders>
              <w:bottom w:val="single" w:sz="4" w:space="0" w:color="00000A"/>
              <w:right w:val="single" w:sz="4" w:space="0" w:color="00000A"/>
            </w:tcBorders>
            <w:shd w:val="clear" w:color="auto" w:fill="auto"/>
            <w:vAlign w:val="center"/>
          </w:tcPr>
          <w:p w14:paraId="66543B2F" w14:textId="77777777" w:rsidR="00041ED3" w:rsidRPr="00EA3947" w:rsidRDefault="00041ED3" w:rsidP="007B1EFA">
            <w:pPr>
              <w:spacing w:after="0" w:line="240" w:lineRule="auto"/>
              <w:rPr>
                <w:rFonts w:ascii="Times New Roman" w:hAnsi="Times New Roman"/>
                <w:b/>
                <w:bCs/>
                <w:rPrChange w:id="3384" w:author="Леонова А.В." w:date="2017-11-02T14:52:00Z">
                  <w:rPr>
                    <w:rFonts w:ascii="Times New Roman" w:hAnsi="Times New Roman"/>
                    <w:b/>
                    <w:bCs/>
                    <w:sz w:val="24"/>
                    <w:szCs w:val="24"/>
                  </w:rPr>
                </w:rPrChange>
              </w:rPr>
            </w:pPr>
            <w:r w:rsidRPr="00EA3947">
              <w:rPr>
                <w:rFonts w:ascii="Times New Roman" w:hAnsi="Times New Roman"/>
                <w:b/>
                <w:bCs/>
                <w:rPrChange w:id="3385" w:author="Леонова А.В." w:date="2017-11-02T14:52:00Z">
                  <w:rPr>
                    <w:rFonts w:ascii="Times New Roman" w:hAnsi="Times New Roman"/>
                    <w:b/>
                    <w:bCs/>
                    <w:sz w:val="24"/>
                    <w:szCs w:val="24"/>
                  </w:rPr>
                </w:rPrChange>
              </w:rPr>
              <w:t>0113(1n)</w:t>
            </w:r>
          </w:p>
        </w:tc>
      </w:tr>
      <w:tr w:rsidR="00041ED3" w:rsidRPr="00EA3947" w14:paraId="268F9AD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26C759" w14:textId="77777777" w:rsidR="00041ED3" w:rsidRPr="00EA3947" w:rsidRDefault="00041ED3" w:rsidP="00260DFC">
            <w:pPr>
              <w:spacing w:after="0" w:line="240" w:lineRule="auto"/>
              <w:rPr>
                <w:rFonts w:ascii="Times New Roman" w:hAnsi="Times New Roman"/>
                <w:rPrChange w:id="3386" w:author="Леонова А.В." w:date="2017-11-02T14:52:00Z">
                  <w:rPr>
                    <w:rFonts w:ascii="Times New Roman" w:hAnsi="Times New Roman"/>
                    <w:sz w:val="24"/>
                    <w:szCs w:val="24"/>
                  </w:rPr>
                </w:rPrChange>
              </w:rPr>
            </w:pPr>
            <w:r w:rsidRPr="00EA3947">
              <w:rPr>
                <w:rFonts w:ascii="Times New Roman" w:hAnsi="Times New Roman"/>
                <w:rPrChange w:id="3387"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54BAA3A2" w14:textId="77777777" w:rsidR="00041ED3" w:rsidRPr="00EA3947" w:rsidRDefault="00041ED3" w:rsidP="00260DFC">
            <w:pPr>
              <w:spacing w:after="0" w:line="240" w:lineRule="auto"/>
              <w:rPr>
                <w:rFonts w:ascii="Times New Roman" w:hAnsi="Times New Roman"/>
                <w:rPrChange w:id="3388" w:author="Леонова А.В." w:date="2017-11-02T14:52:00Z">
                  <w:rPr>
                    <w:rFonts w:ascii="Times New Roman" w:hAnsi="Times New Roman"/>
                    <w:sz w:val="24"/>
                    <w:szCs w:val="24"/>
                  </w:rPr>
                </w:rPrChange>
              </w:rPr>
            </w:pPr>
            <w:r w:rsidRPr="00EA3947">
              <w:rPr>
                <w:rFonts w:ascii="Times New Roman" w:hAnsi="Times New Roman"/>
                <w:rPrChange w:id="3389" w:author="Леонова А.В." w:date="2017-11-02T14:52:00Z">
                  <w:rPr>
                    <w:rFonts w:ascii="Times New Roman" w:hAnsi="Times New Roman"/>
                    <w:sz w:val="24"/>
                    <w:szCs w:val="24"/>
                  </w:rPr>
                </w:rPrChange>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14:paraId="172452E6" w14:textId="77777777" w:rsidR="00041ED3" w:rsidRPr="00EA3947" w:rsidRDefault="00041ED3" w:rsidP="00260DFC">
            <w:pPr>
              <w:spacing w:after="0" w:line="240" w:lineRule="auto"/>
              <w:rPr>
                <w:rFonts w:ascii="Times New Roman" w:hAnsi="Times New Roman"/>
                <w:rPrChange w:id="3390" w:author="Леонова А.В." w:date="2017-11-02T14:52:00Z">
                  <w:rPr>
                    <w:rFonts w:ascii="Times New Roman" w:hAnsi="Times New Roman"/>
                    <w:sz w:val="24"/>
                    <w:szCs w:val="24"/>
                  </w:rPr>
                </w:rPrChange>
              </w:rPr>
            </w:pPr>
            <w:r w:rsidRPr="00EA3947">
              <w:rPr>
                <w:rFonts w:ascii="Times New Roman" w:hAnsi="Times New Roman"/>
                <w:rPrChange w:id="3391" w:author="Леонова А.В." w:date="2017-11-02T14:52:00Z">
                  <w:rPr>
                    <w:rFonts w:ascii="Times New Roman" w:hAnsi="Times New Roman"/>
                    <w:sz w:val="24"/>
                    <w:szCs w:val="24"/>
                  </w:rPr>
                </w:rPrChange>
              </w:rPr>
              <w:t>59</w:t>
            </w:r>
          </w:p>
        </w:tc>
        <w:tc>
          <w:tcPr>
            <w:tcW w:w="1249" w:type="pct"/>
            <w:tcBorders>
              <w:bottom w:val="single" w:sz="4" w:space="0" w:color="00000A"/>
              <w:right w:val="single" w:sz="4" w:space="0" w:color="00000A"/>
            </w:tcBorders>
            <w:shd w:val="clear" w:color="auto" w:fill="auto"/>
            <w:vAlign w:val="center"/>
          </w:tcPr>
          <w:p w14:paraId="678CFB3F" w14:textId="77777777" w:rsidR="00041ED3" w:rsidRPr="00EA3947" w:rsidRDefault="00041ED3" w:rsidP="007B1EFA">
            <w:pPr>
              <w:spacing w:after="0" w:line="240" w:lineRule="auto"/>
              <w:rPr>
                <w:rFonts w:ascii="Times New Roman" w:hAnsi="Times New Roman"/>
                <w:b/>
                <w:bCs/>
                <w:rPrChange w:id="3392" w:author="Леонова А.В." w:date="2017-11-02T14:52:00Z">
                  <w:rPr>
                    <w:rFonts w:ascii="Times New Roman" w:hAnsi="Times New Roman"/>
                    <w:b/>
                    <w:bCs/>
                    <w:sz w:val="24"/>
                    <w:szCs w:val="24"/>
                  </w:rPr>
                </w:rPrChange>
              </w:rPr>
            </w:pPr>
            <w:r w:rsidRPr="00EA3947">
              <w:rPr>
                <w:rFonts w:ascii="Times New Roman" w:hAnsi="Times New Roman"/>
                <w:b/>
                <w:bCs/>
                <w:rPrChange w:id="3393" w:author="Леонова А.В." w:date="2017-11-02T14:52:00Z">
                  <w:rPr>
                    <w:rFonts w:ascii="Times New Roman" w:hAnsi="Times New Roman"/>
                    <w:b/>
                    <w:bCs/>
                    <w:sz w:val="24"/>
                    <w:szCs w:val="24"/>
                  </w:rPr>
                </w:rPrChange>
              </w:rPr>
              <w:t>0113(1n)</w:t>
            </w:r>
          </w:p>
        </w:tc>
      </w:tr>
      <w:tr w:rsidR="00041ED3" w:rsidRPr="00EA3947" w14:paraId="52D62CE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342D14" w14:textId="77777777" w:rsidR="00041ED3" w:rsidRPr="00EA3947" w:rsidRDefault="00041ED3" w:rsidP="00260DFC">
            <w:pPr>
              <w:spacing w:after="0" w:line="240" w:lineRule="auto"/>
              <w:rPr>
                <w:rFonts w:ascii="Times New Roman" w:hAnsi="Times New Roman"/>
                <w:rPrChange w:id="3394" w:author="Леонова А.В." w:date="2017-11-02T14:52:00Z">
                  <w:rPr>
                    <w:rFonts w:ascii="Times New Roman" w:hAnsi="Times New Roman"/>
                    <w:sz w:val="24"/>
                    <w:szCs w:val="24"/>
                  </w:rPr>
                </w:rPrChange>
              </w:rPr>
            </w:pPr>
            <w:r w:rsidRPr="00EA3947">
              <w:rPr>
                <w:rFonts w:ascii="Times New Roman" w:hAnsi="Times New Roman"/>
                <w:rPrChange w:id="3395"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62B24596" w14:textId="77777777" w:rsidR="00041ED3" w:rsidRPr="00EA3947" w:rsidRDefault="00041ED3" w:rsidP="00260DFC">
            <w:pPr>
              <w:spacing w:after="0" w:line="240" w:lineRule="auto"/>
              <w:rPr>
                <w:rFonts w:ascii="Times New Roman" w:hAnsi="Times New Roman"/>
                <w:rPrChange w:id="3396" w:author="Леонова А.В." w:date="2017-11-02T14:52:00Z">
                  <w:rPr>
                    <w:rFonts w:ascii="Times New Roman" w:hAnsi="Times New Roman"/>
                    <w:sz w:val="24"/>
                    <w:szCs w:val="24"/>
                  </w:rPr>
                </w:rPrChange>
              </w:rPr>
            </w:pPr>
            <w:r w:rsidRPr="00EA3947">
              <w:rPr>
                <w:rFonts w:ascii="Times New Roman" w:hAnsi="Times New Roman"/>
                <w:rPrChange w:id="3397" w:author="Леонова А.В." w:date="2017-11-02T14:52:00Z">
                  <w:rPr>
                    <w:rFonts w:ascii="Times New Roman" w:hAnsi="Times New Roman"/>
                    <w:sz w:val="24"/>
                    <w:szCs w:val="24"/>
                  </w:rPr>
                </w:rPrChange>
              </w:rPr>
              <w:t>Доски почета и мемориальные стенды</w:t>
            </w:r>
          </w:p>
        </w:tc>
        <w:tc>
          <w:tcPr>
            <w:tcW w:w="948" w:type="pct"/>
            <w:tcBorders>
              <w:bottom w:val="single" w:sz="4" w:space="0" w:color="00000A"/>
              <w:right w:val="single" w:sz="4" w:space="0" w:color="00000A"/>
            </w:tcBorders>
            <w:shd w:val="clear" w:color="auto" w:fill="auto"/>
            <w:vAlign w:val="center"/>
          </w:tcPr>
          <w:p w14:paraId="6C2465EE" w14:textId="77777777" w:rsidR="00041ED3" w:rsidRPr="00EA3947" w:rsidRDefault="00041ED3" w:rsidP="00260DFC">
            <w:pPr>
              <w:spacing w:after="0" w:line="240" w:lineRule="auto"/>
              <w:rPr>
                <w:rFonts w:ascii="Times New Roman" w:hAnsi="Times New Roman"/>
                <w:rPrChange w:id="3398" w:author="Леонова А.В." w:date="2017-11-02T14:52:00Z">
                  <w:rPr>
                    <w:rFonts w:ascii="Times New Roman" w:hAnsi="Times New Roman"/>
                    <w:sz w:val="24"/>
                    <w:szCs w:val="24"/>
                  </w:rPr>
                </w:rPrChange>
              </w:rPr>
            </w:pPr>
            <w:r w:rsidRPr="00EA3947">
              <w:rPr>
                <w:rFonts w:ascii="Times New Roman" w:hAnsi="Times New Roman"/>
                <w:rPrChange w:id="3399" w:author="Леонова А.В." w:date="2017-11-02T14:52:00Z">
                  <w:rPr>
                    <w:rFonts w:ascii="Times New Roman" w:hAnsi="Times New Roman"/>
                    <w:sz w:val="24"/>
                    <w:szCs w:val="24"/>
                  </w:rPr>
                </w:rPrChange>
              </w:rPr>
              <w:t>60</w:t>
            </w:r>
          </w:p>
        </w:tc>
        <w:tc>
          <w:tcPr>
            <w:tcW w:w="1249" w:type="pct"/>
            <w:tcBorders>
              <w:bottom w:val="single" w:sz="4" w:space="0" w:color="00000A"/>
              <w:right w:val="single" w:sz="4" w:space="0" w:color="00000A"/>
            </w:tcBorders>
            <w:shd w:val="clear" w:color="auto" w:fill="auto"/>
            <w:vAlign w:val="center"/>
          </w:tcPr>
          <w:p w14:paraId="4B673E84" w14:textId="77777777" w:rsidR="00041ED3" w:rsidRPr="00EA3947" w:rsidRDefault="00041ED3" w:rsidP="007B1EFA">
            <w:pPr>
              <w:spacing w:after="0" w:line="240" w:lineRule="auto"/>
              <w:rPr>
                <w:rFonts w:ascii="Times New Roman" w:hAnsi="Times New Roman"/>
                <w:b/>
                <w:bCs/>
                <w:rPrChange w:id="3400" w:author="Леонова А.В." w:date="2017-11-02T14:52:00Z">
                  <w:rPr>
                    <w:rFonts w:ascii="Times New Roman" w:hAnsi="Times New Roman"/>
                    <w:b/>
                    <w:bCs/>
                    <w:sz w:val="24"/>
                    <w:szCs w:val="24"/>
                  </w:rPr>
                </w:rPrChange>
              </w:rPr>
            </w:pPr>
            <w:r w:rsidRPr="00EA3947">
              <w:rPr>
                <w:rFonts w:ascii="Times New Roman" w:hAnsi="Times New Roman"/>
                <w:b/>
                <w:bCs/>
                <w:rPrChange w:id="3401" w:author="Леонова А.В." w:date="2017-11-02T14:52:00Z">
                  <w:rPr>
                    <w:rFonts w:ascii="Times New Roman" w:hAnsi="Times New Roman"/>
                    <w:b/>
                    <w:bCs/>
                    <w:sz w:val="24"/>
                    <w:szCs w:val="24"/>
                  </w:rPr>
                </w:rPrChange>
              </w:rPr>
              <w:t>0113(1n)</w:t>
            </w:r>
          </w:p>
        </w:tc>
      </w:tr>
      <w:tr w:rsidR="00041ED3" w:rsidRPr="00EA3947" w14:paraId="1344EF6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D84DF9F" w14:textId="77777777" w:rsidR="00041ED3" w:rsidRPr="00EA3947" w:rsidRDefault="00041ED3" w:rsidP="00260DFC">
            <w:pPr>
              <w:spacing w:after="0" w:line="240" w:lineRule="auto"/>
              <w:rPr>
                <w:rFonts w:ascii="Times New Roman" w:hAnsi="Times New Roman"/>
                <w:rPrChange w:id="3402" w:author="Леонова А.В." w:date="2017-11-02T14:52:00Z">
                  <w:rPr>
                    <w:rFonts w:ascii="Times New Roman" w:hAnsi="Times New Roman"/>
                    <w:sz w:val="24"/>
                    <w:szCs w:val="24"/>
                  </w:rPr>
                </w:rPrChange>
              </w:rPr>
            </w:pPr>
            <w:r w:rsidRPr="00EA3947">
              <w:rPr>
                <w:rFonts w:ascii="Times New Roman" w:hAnsi="Times New Roman"/>
                <w:rPrChange w:id="3403"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6D83CAD3" w14:textId="77777777" w:rsidR="00041ED3" w:rsidRPr="00EA3947" w:rsidRDefault="00041ED3" w:rsidP="00260DFC">
            <w:pPr>
              <w:spacing w:after="0" w:line="240" w:lineRule="auto"/>
              <w:rPr>
                <w:rFonts w:ascii="Times New Roman" w:hAnsi="Times New Roman"/>
                <w:rPrChange w:id="3404" w:author="Леонова А.В." w:date="2017-11-02T14:52:00Z">
                  <w:rPr>
                    <w:rFonts w:ascii="Times New Roman" w:hAnsi="Times New Roman"/>
                    <w:sz w:val="24"/>
                    <w:szCs w:val="24"/>
                  </w:rPr>
                </w:rPrChange>
              </w:rPr>
            </w:pPr>
            <w:r w:rsidRPr="00EA3947">
              <w:rPr>
                <w:rFonts w:ascii="Times New Roman" w:hAnsi="Times New Roman"/>
                <w:rPrChange w:id="3405" w:author="Леонова А.В." w:date="2017-11-02T14:52:00Z">
                  <w:rPr>
                    <w:rFonts w:ascii="Times New Roman" w:hAnsi="Times New Roman"/>
                    <w:sz w:val="24"/>
                    <w:szCs w:val="24"/>
                  </w:rPr>
                </w:rPrChange>
              </w:rPr>
              <w:t>Гаражи индивидуальные, туалеты и другие мелкие строения</w:t>
            </w:r>
          </w:p>
        </w:tc>
        <w:tc>
          <w:tcPr>
            <w:tcW w:w="948" w:type="pct"/>
            <w:tcBorders>
              <w:bottom w:val="single" w:sz="4" w:space="0" w:color="00000A"/>
              <w:right w:val="single" w:sz="4" w:space="0" w:color="00000A"/>
            </w:tcBorders>
            <w:shd w:val="clear" w:color="auto" w:fill="auto"/>
            <w:vAlign w:val="center"/>
          </w:tcPr>
          <w:p w14:paraId="7408E86D" w14:textId="77777777" w:rsidR="00041ED3" w:rsidRPr="00EA3947" w:rsidRDefault="00041ED3" w:rsidP="00260DFC">
            <w:pPr>
              <w:spacing w:after="0" w:line="240" w:lineRule="auto"/>
              <w:rPr>
                <w:rFonts w:ascii="Times New Roman" w:hAnsi="Times New Roman"/>
                <w:rPrChange w:id="3406" w:author="Леонова А.В." w:date="2017-11-02T14:52:00Z">
                  <w:rPr>
                    <w:rFonts w:ascii="Times New Roman" w:hAnsi="Times New Roman"/>
                    <w:sz w:val="24"/>
                    <w:szCs w:val="24"/>
                  </w:rPr>
                </w:rPrChange>
              </w:rPr>
            </w:pPr>
            <w:r w:rsidRPr="00EA3947">
              <w:rPr>
                <w:rFonts w:ascii="Times New Roman" w:hAnsi="Times New Roman"/>
                <w:rPrChange w:id="3407" w:author="Леонова А.В." w:date="2017-11-02T14:52:00Z">
                  <w:rPr>
                    <w:rFonts w:ascii="Times New Roman" w:hAnsi="Times New Roman"/>
                    <w:sz w:val="24"/>
                    <w:szCs w:val="24"/>
                  </w:rPr>
                </w:rPrChange>
              </w:rPr>
              <w:t>61</w:t>
            </w:r>
          </w:p>
        </w:tc>
        <w:tc>
          <w:tcPr>
            <w:tcW w:w="1249" w:type="pct"/>
            <w:tcBorders>
              <w:bottom w:val="single" w:sz="4" w:space="0" w:color="00000A"/>
              <w:right w:val="single" w:sz="4" w:space="0" w:color="00000A"/>
            </w:tcBorders>
            <w:shd w:val="clear" w:color="auto" w:fill="auto"/>
            <w:vAlign w:val="center"/>
          </w:tcPr>
          <w:p w14:paraId="14C98D78" w14:textId="77777777" w:rsidR="00041ED3" w:rsidRPr="00EA3947" w:rsidRDefault="00041ED3" w:rsidP="007B1EFA">
            <w:pPr>
              <w:spacing w:after="0" w:line="240" w:lineRule="auto"/>
              <w:rPr>
                <w:rFonts w:ascii="Times New Roman" w:hAnsi="Times New Roman"/>
                <w:b/>
                <w:bCs/>
                <w:rPrChange w:id="3408" w:author="Леонова А.В." w:date="2017-11-02T14:52:00Z">
                  <w:rPr>
                    <w:rFonts w:ascii="Times New Roman" w:hAnsi="Times New Roman"/>
                    <w:b/>
                    <w:bCs/>
                    <w:sz w:val="24"/>
                    <w:szCs w:val="24"/>
                  </w:rPr>
                </w:rPrChange>
              </w:rPr>
            </w:pPr>
            <w:r w:rsidRPr="00EA3947">
              <w:rPr>
                <w:rFonts w:ascii="Times New Roman" w:hAnsi="Times New Roman"/>
                <w:b/>
                <w:bCs/>
                <w:rPrChange w:id="3409" w:author="Леонова А.В." w:date="2017-11-02T14:52:00Z">
                  <w:rPr>
                    <w:rFonts w:ascii="Times New Roman" w:hAnsi="Times New Roman"/>
                    <w:b/>
                    <w:bCs/>
                    <w:sz w:val="24"/>
                    <w:szCs w:val="24"/>
                  </w:rPr>
                </w:rPrChange>
              </w:rPr>
              <w:t>0113(1n)</w:t>
            </w:r>
          </w:p>
        </w:tc>
      </w:tr>
      <w:tr w:rsidR="00041ED3" w:rsidRPr="00EA3947" w14:paraId="53F5A29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A17F89" w14:textId="77777777" w:rsidR="00041ED3" w:rsidRPr="00EA3947" w:rsidRDefault="00041ED3" w:rsidP="00260DFC">
            <w:pPr>
              <w:spacing w:after="0" w:line="240" w:lineRule="auto"/>
              <w:rPr>
                <w:rFonts w:ascii="Times New Roman" w:hAnsi="Times New Roman"/>
                <w:rPrChange w:id="3410" w:author="Леонова А.В." w:date="2017-11-02T14:52:00Z">
                  <w:rPr>
                    <w:rFonts w:ascii="Times New Roman" w:hAnsi="Times New Roman"/>
                    <w:sz w:val="24"/>
                    <w:szCs w:val="24"/>
                  </w:rPr>
                </w:rPrChange>
              </w:rPr>
            </w:pPr>
            <w:r w:rsidRPr="00EA3947">
              <w:rPr>
                <w:rFonts w:ascii="Times New Roman" w:hAnsi="Times New Roman"/>
                <w:rPrChange w:id="3411"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0CA6964C" w14:textId="77777777" w:rsidR="00041ED3" w:rsidRPr="00EA3947" w:rsidRDefault="00041ED3" w:rsidP="00260DFC">
            <w:pPr>
              <w:spacing w:after="0" w:line="240" w:lineRule="auto"/>
              <w:rPr>
                <w:rFonts w:ascii="Times New Roman" w:hAnsi="Times New Roman"/>
                <w:rPrChange w:id="3412" w:author="Леонова А.В." w:date="2017-11-02T14:52:00Z">
                  <w:rPr>
                    <w:rFonts w:ascii="Times New Roman" w:hAnsi="Times New Roman"/>
                    <w:sz w:val="24"/>
                    <w:szCs w:val="24"/>
                  </w:rPr>
                </w:rPrChange>
              </w:rPr>
            </w:pPr>
            <w:r w:rsidRPr="00EA3947">
              <w:rPr>
                <w:rFonts w:ascii="Times New Roman" w:hAnsi="Times New Roman"/>
                <w:rPrChange w:id="3413" w:author="Леонова А.В." w:date="2017-11-02T14:52:00Z">
                  <w:rPr>
                    <w:rFonts w:ascii="Times New Roman" w:hAnsi="Times New Roman"/>
                    <w:sz w:val="24"/>
                    <w:szCs w:val="24"/>
                  </w:rPr>
                </w:rPrChange>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14:paraId="6DE087D2" w14:textId="77777777" w:rsidR="00041ED3" w:rsidRPr="00EA3947" w:rsidRDefault="00041ED3" w:rsidP="00260DFC">
            <w:pPr>
              <w:spacing w:after="0" w:line="240" w:lineRule="auto"/>
              <w:rPr>
                <w:rFonts w:ascii="Times New Roman" w:hAnsi="Times New Roman"/>
                <w:rPrChange w:id="3414" w:author="Леонова А.В." w:date="2017-11-02T14:52:00Z">
                  <w:rPr>
                    <w:rFonts w:ascii="Times New Roman" w:hAnsi="Times New Roman"/>
                    <w:sz w:val="24"/>
                    <w:szCs w:val="24"/>
                  </w:rPr>
                </w:rPrChange>
              </w:rPr>
            </w:pPr>
            <w:r w:rsidRPr="00EA3947">
              <w:rPr>
                <w:rFonts w:ascii="Times New Roman" w:hAnsi="Times New Roman"/>
                <w:rPrChange w:id="3415" w:author="Леонова А.В." w:date="2017-11-02T14:52:00Z">
                  <w:rPr>
                    <w:rFonts w:ascii="Times New Roman" w:hAnsi="Times New Roman"/>
                    <w:sz w:val="24"/>
                    <w:szCs w:val="24"/>
                  </w:rPr>
                </w:rPrChange>
              </w:rPr>
              <w:t>64</w:t>
            </w:r>
          </w:p>
        </w:tc>
        <w:tc>
          <w:tcPr>
            <w:tcW w:w="1249" w:type="pct"/>
            <w:tcBorders>
              <w:bottom w:val="single" w:sz="4" w:space="0" w:color="00000A"/>
              <w:right w:val="single" w:sz="4" w:space="0" w:color="00000A"/>
            </w:tcBorders>
            <w:shd w:val="clear" w:color="auto" w:fill="auto"/>
            <w:vAlign w:val="center"/>
          </w:tcPr>
          <w:p w14:paraId="59C7758E" w14:textId="77777777" w:rsidR="00041ED3" w:rsidRPr="00EA3947" w:rsidRDefault="00041ED3" w:rsidP="007B1EFA">
            <w:pPr>
              <w:spacing w:after="0" w:line="240" w:lineRule="auto"/>
              <w:rPr>
                <w:rFonts w:ascii="Times New Roman" w:hAnsi="Times New Roman"/>
                <w:b/>
                <w:bCs/>
                <w:rPrChange w:id="3416" w:author="Леонова А.В." w:date="2017-11-02T14:52:00Z">
                  <w:rPr>
                    <w:rFonts w:ascii="Times New Roman" w:hAnsi="Times New Roman"/>
                    <w:b/>
                    <w:bCs/>
                    <w:sz w:val="24"/>
                    <w:szCs w:val="24"/>
                  </w:rPr>
                </w:rPrChange>
              </w:rPr>
            </w:pPr>
            <w:r w:rsidRPr="00EA3947">
              <w:rPr>
                <w:rFonts w:ascii="Times New Roman" w:hAnsi="Times New Roman"/>
                <w:b/>
                <w:bCs/>
                <w:rPrChange w:id="3417" w:author="Леонова А.В." w:date="2017-11-02T14:52:00Z">
                  <w:rPr>
                    <w:rFonts w:ascii="Times New Roman" w:hAnsi="Times New Roman"/>
                    <w:b/>
                    <w:bCs/>
                    <w:sz w:val="24"/>
                    <w:szCs w:val="24"/>
                  </w:rPr>
                </w:rPrChange>
              </w:rPr>
              <w:t>0113(1n)</w:t>
            </w:r>
          </w:p>
        </w:tc>
      </w:tr>
      <w:tr w:rsidR="00041ED3" w:rsidRPr="00EA3947" w14:paraId="1EEDE5BB"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6AC104" w14:textId="77777777" w:rsidR="00041ED3" w:rsidRPr="00EA3947" w:rsidRDefault="00041ED3" w:rsidP="00260DFC">
            <w:pPr>
              <w:spacing w:after="0" w:line="240" w:lineRule="auto"/>
              <w:rPr>
                <w:rFonts w:ascii="Times New Roman" w:hAnsi="Times New Roman"/>
                <w:rPrChange w:id="3418" w:author="Леонова А.В." w:date="2017-11-02T14:52:00Z">
                  <w:rPr>
                    <w:rFonts w:ascii="Times New Roman" w:hAnsi="Times New Roman"/>
                    <w:sz w:val="24"/>
                    <w:szCs w:val="24"/>
                  </w:rPr>
                </w:rPrChange>
              </w:rPr>
            </w:pPr>
            <w:r w:rsidRPr="00EA3947">
              <w:rPr>
                <w:rFonts w:ascii="Times New Roman" w:hAnsi="Times New Roman"/>
                <w:rPrChange w:id="3419"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477B613D" w14:textId="77777777" w:rsidR="00041ED3" w:rsidRPr="00EA3947" w:rsidRDefault="00041ED3" w:rsidP="00260DFC">
            <w:pPr>
              <w:spacing w:after="0" w:line="240" w:lineRule="auto"/>
              <w:rPr>
                <w:rFonts w:ascii="Times New Roman" w:hAnsi="Times New Roman"/>
                <w:rPrChange w:id="3420" w:author="Леонова А.В." w:date="2017-11-02T14:52:00Z">
                  <w:rPr>
                    <w:rFonts w:ascii="Times New Roman" w:hAnsi="Times New Roman"/>
                    <w:sz w:val="24"/>
                    <w:szCs w:val="24"/>
                  </w:rPr>
                </w:rPrChange>
              </w:rPr>
            </w:pPr>
            <w:r w:rsidRPr="00EA3947">
              <w:rPr>
                <w:rFonts w:ascii="Times New Roman" w:hAnsi="Times New Roman"/>
                <w:rPrChange w:id="3421" w:author="Леонова А.В." w:date="2017-11-02T14:52:00Z">
                  <w:rPr>
                    <w:rFonts w:ascii="Times New Roman" w:hAnsi="Times New Roman"/>
                    <w:sz w:val="24"/>
                    <w:szCs w:val="24"/>
                  </w:rPr>
                </w:rPrChange>
              </w:rPr>
              <w:t>Скульптуры, туры, каменные столбы высотой 1 м и более, архитектурноскульптурные комплексы, памятники, монументы, братские  могилы</w:t>
            </w:r>
          </w:p>
        </w:tc>
        <w:tc>
          <w:tcPr>
            <w:tcW w:w="948" w:type="pct"/>
            <w:tcBorders>
              <w:bottom w:val="single" w:sz="4" w:space="0" w:color="00000A"/>
              <w:right w:val="single" w:sz="4" w:space="0" w:color="00000A"/>
            </w:tcBorders>
            <w:shd w:val="clear" w:color="auto" w:fill="auto"/>
            <w:vAlign w:val="center"/>
          </w:tcPr>
          <w:p w14:paraId="634E3022" w14:textId="77777777" w:rsidR="00041ED3" w:rsidRPr="00EA3947" w:rsidRDefault="00041ED3" w:rsidP="00260DFC">
            <w:pPr>
              <w:spacing w:after="0" w:line="240" w:lineRule="auto"/>
              <w:rPr>
                <w:rFonts w:ascii="Times New Roman" w:hAnsi="Times New Roman"/>
                <w:rPrChange w:id="3422" w:author="Леонова А.В." w:date="2017-11-02T14:52:00Z">
                  <w:rPr>
                    <w:rFonts w:ascii="Times New Roman" w:hAnsi="Times New Roman"/>
                    <w:sz w:val="24"/>
                    <w:szCs w:val="24"/>
                  </w:rPr>
                </w:rPrChange>
              </w:rPr>
            </w:pPr>
            <w:r w:rsidRPr="00EA3947">
              <w:rPr>
                <w:rFonts w:ascii="Times New Roman" w:hAnsi="Times New Roman"/>
                <w:rPrChange w:id="3423" w:author="Леонова А.В." w:date="2017-11-02T14:52:00Z">
                  <w:rPr>
                    <w:rFonts w:ascii="Times New Roman" w:hAnsi="Times New Roman"/>
                    <w:sz w:val="24"/>
                    <w:szCs w:val="24"/>
                  </w:rPr>
                </w:rPrChange>
              </w:rPr>
              <w:t>66-68</w:t>
            </w:r>
          </w:p>
        </w:tc>
        <w:tc>
          <w:tcPr>
            <w:tcW w:w="1249" w:type="pct"/>
            <w:tcBorders>
              <w:bottom w:val="single" w:sz="4" w:space="0" w:color="00000A"/>
              <w:right w:val="single" w:sz="4" w:space="0" w:color="00000A"/>
            </w:tcBorders>
            <w:shd w:val="clear" w:color="auto" w:fill="auto"/>
            <w:vAlign w:val="center"/>
          </w:tcPr>
          <w:p w14:paraId="4999736D" w14:textId="77777777" w:rsidR="00041ED3" w:rsidRPr="00EA3947" w:rsidRDefault="00041ED3" w:rsidP="007B1EFA">
            <w:pPr>
              <w:spacing w:after="0" w:line="240" w:lineRule="auto"/>
              <w:rPr>
                <w:rFonts w:ascii="Times New Roman" w:hAnsi="Times New Roman"/>
                <w:b/>
                <w:bCs/>
                <w:rPrChange w:id="3424" w:author="Леонова А.В." w:date="2017-11-02T14:52:00Z">
                  <w:rPr>
                    <w:rFonts w:ascii="Times New Roman" w:hAnsi="Times New Roman"/>
                    <w:b/>
                    <w:bCs/>
                    <w:sz w:val="24"/>
                    <w:szCs w:val="24"/>
                  </w:rPr>
                </w:rPrChange>
              </w:rPr>
            </w:pPr>
            <w:r w:rsidRPr="00EA3947">
              <w:rPr>
                <w:rFonts w:ascii="Times New Roman" w:hAnsi="Times New Roman"/>
                <w:b/>
                <w:bCs/>
                <w:rPrChange w:id="3425" w:author="Леонова А.В." w:date="2017-11-02T14:52:00Z">
                  <w:rPr>
                    <w:rFonts w:ascii="Times New Roman" w:hAnsi="Times New Roman"/>
                    <w:b/>
                    <w:bCs/>
                    <w:sz w:val="24"/>
                    <w:szCs w:val="24"/>
                  </w:rPr>
                </w:rPrChange>
              </w:rPr>
              <w:t>0113(1n)</w:t>
            </w:r>
          </w:p>
        </w:tc>
      </w:tr>
      <w:tr w:rsidR="00041ED3" w:rsidRPr="00EA3947" w14:paraId="1FAF128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92F533" w14:textId="77777777" w:rsidR="00041ED3" w:rsidRPr="00EA3947" w:rsidRDefault="00041ED3" w:rsidP="00260DFC">
            <w:pPr>
              <w:spacing w:after="0" w:line="240" w:lineRule="auto"/>
              <w:rPr>
                <w:rFonts w:ascii="Times New Roman" w:hAnsi="Times New Roman"/>
                <w:rPrChange w:id="3426" w:author="Леонова А.В." w:date="2017-11-02T14:52:00Z">
                  <w:rPr>
                    <w:rFonts w:ascii="Times New Roman" w:hAnsi="Times New Roman"/>
                    <w:sz w:val="24"/>
                    <w:szCs w:val="24"/>
                  </w:rPr>
                </w:rPrChange>
              </w:rPr>
            </w:pPr>
            <w:r w:rsidRPr="00EA3947">
              <w:rPr>
                <w:rFonts w:ascii="Times New Roman" w:hAnsi="Times New Roman"/>
                <w:rPrChange w:id="3427"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4BD57D31" w14:textId="77777777" w:rsidR="00041ED3" w:rsidRPr="00EA3947" w:rsidRDefault="00041ED3" w:rsidP="00260DFC">
            <w:pPr>
              <w:spacing w:after="0" w:line="240" w:lineRule="auto"/>
              <w:rPr>
                <w:rFonts w:ascii="Times New Roman" w:hAnsi="Times New Roman"/>
                <w:rPrChange w:id="3428" w:author="Леонова А.В." w:date="2017-11-02T14:52:00Z">
                  <w:rPr>
                    <w:rFonts w:ascii="Times New Roman" w:hAnsi="Times New Roman"/>
                    <w:sz w:val="24"/>
                    <w:szCs w:val="24"/>
                  </w:rPr>
                </w:rPrChange>
              </w:rPr>
            </w:pPr>
            <w:r w:rsidRPr="00EA3947">
              <w:rPr>
                <w:rFonts w:ascii="Times New Roman" w:hAnsi="Times New Roman"/>
                <w:rPrChange w:id="3429" w:author="Леонова А.В." w:date="2017-11-02T14:52:00Z">
                  <w:rPr>
                    <w:rFonts w:ascii="Times New Roman" w:hAnsi="Times New Roman"/>
                    <w:sz w:val="24"/>
                    <w:szCs w:val="24"/>
                  </w:rPr>
                </w:rPrChange>
              </w:rPr>
              <w:t xml:space="preserve">Здания производственного назначения (заводов, </w:t>
            </w:r>
            <w:r w:rsidRPr="00EA3947">
              <w:rPr>
                <w:rFonts w:ascii="Times New Roman" w:hAnsi="Times New Roman"/>
                <w:rPrChange w:id="3430" w:author="Леонова А.В." w:date="2017-11-02T14:52:00Z">
                  <w:rPr>
                    <w:rFonts w:ascii="Times New Roman" w:hAnsi="Times New Roman"/>
                    <w:sz w:val="24"/>
                    <w:szCs w:val="24"/>
                  </w:rPr>
                </w:rPrChange>
              </w:rPr>
              <w:lastRenderedPageBreak/>
              <w:t xml:space="preserve">фабрик, электростанций, мастерских и т.п.) </w:t>
            </w:r>
          </w:p>
        </w:tc>
        <w:tc>
          <w:tcPr>
            <w:tcW w:w="948" w:type="pct"/>
            <w:tcBorders>
              <w:bottom w:val="single" w:sz="4" w:space="0" w:color="00000A"/>
              <w:right w:val="single" w:sz="4" w:space="0" w:color="00000A"/>
            </w:tcBorders>
            <w:shd w:val="clear" w:color="auto" w:fill="auto"/>
            <w:vAlign w:val="center"/>
          </w:tcPr>
          <w:p w14:paraId="5830AE92" w14:textId="77777777" w:rsidR="00041ED3" w:rsidRPr="00EA3947" w:rsidRDefault="00041ED3" w:rsidP="00260DFC">
            <w:pPr>
              <w:spacing w:after="0" w:line="240" w:lineRule="auto"/>
              <w:rPr>
                <w:rFonts w:ascii="Times New Roman" w:hAnsi="Times New Roman"/>
                <w:rPrChange w:id="3431" w:author="Леонова А.В." w:date="2017-11-02T14:52:00Z">
                  <w:rPr>
                    <w:rFonts w:ascii="Times New Roman" w:hAnsi="Times New Roman"/>
                    <w:sz w:val="24"/>
                    <w:szCs w:val="24"/>
                  </w:rPr>
                </w:rPrChange>
              </w:rPr>
            </w:pPr>
            <w:r w:rsidRPr="00EA3947">
              <w:rPr>
                <w:rFonts w:ascii="Times New Roman" w:hAnsi="Times New Roman"/>
                <w:rPrChange w:id="3432" w:author="Леонова А.В." w:date="2017-11-02T14:52:00Z">
                  <w:rPr>
                    <w:rFonts w:ascii="Times New Roman" w:hAnsi="Times New Roman"/>
                    <w:sz w:val="24"/>
                    <w:szCs w:val="24"/>
                  </w:rPr>
                </w:rPrChange>
              </w:rPr>
              <w:lastRenderedPageBreak/>
              <w:t>74</w:t>
            </w:r>
          </w:p>
        </w:tc>
        <w:tc>
          <w:tcPr>
            <w:tcW w:w="1249" w:type="pct"/>
            <w:tcBorders>
              <w:bottom w:val="single" w:sz="4" w:space="0" w:color="00000A"/>
              <w:right w:val="single" w:sz="4" w:space="0" w:color="00000A"/>
            </w:tcBorders>
            <w:shd w:val="clear" w:color="auto" w:fill="auto"/>
            <w:vAlign w:val="center"/>
          </w:tcPr>
          <w:p w14:paraId="5EA5F4D9" w14:textId="77777777" w:rsidR="00041ED3" w:rsidRPr="00EA3947" w:rsidRDefault="00041ED3" w:rsidP="007B1EFA">
            <w:pPr>
              <w:spacing w:after="0" w:line="240" w:lineRule="auto"/>
              <w:rPr>
                <w:rFonts w:ascii="Times New Roman" w:hAnsi="Times New Roman"/>
                <w:b/>
                <w:bCs/>
                <w:rPrChange w:id="3433" w:author="Леонова А.В." w:date="2017-11-02T14:52:00Z">
                  <w:rPr>
                    <w:rFonts w:ascii="Times New Roman" w:hAnsi="Times New Roman"/>
                    <w:b/>
                    <w:bCs/>
                    <w:sz w:val="24"/>
                    <w:szCs w:val="24"/>
                  </w:rPr>
                </w:rPrChange>
              </w:rPr>
            </w:pPr>
            <w:r w:rsidRPr="00EA3947">
              <w:rPr>
                <w:rFonts w:ascii="Times New Roman" w:hAnsi="Times New Roman"/>
                <w:b/>
                <w:bCs/>
                <w:rPrChange w:id="3434" w:author="Леонова А.В." w:date="2017-11-02T14:52:00Z">
                  <w:rPr>
                    <w:rFonts w:ascii="Times New Roman" w:hAnsi="Times New Roman"/>
                    <w:b/>
                    <w:bCs/>
                    <w:sz w:val="24"/>
                    <w:szCs w:val="24"/>
                  </w:rPr>
                </w:rPrChange>
              </w:rPr>
              <w:t>0113(1n)</w:t>
            </w:r>
          </w:p>
        </w:tc>
      </w:tr>
      <w:tr w:rsidR="00041ED3" w:rsidRPr="00EA3947" w14:paraId="29EF26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67B6BE" w14:textId="77777777" w:rsidR="00041ED3" w:rsidRPr="00EA3947" w:rsidRDefault="00041ED3" w:rsidP="00260DFC">
            <w:pPr>
              <w:spacing w:after="0" w:line="240" w:lineRule="auto"/>
              <w:rPr>
                <w:rFonts w:ascii="Times New Roman" w:hAnsi="Times New Roman"/>
                <w:rPrChange w:id="3435" w:author="Леонова А.В." w:date="2017-11-02T14:52:00Z">
                  <w:rPr>
                    <w:rFonts w:ascii="Times New Roman" w:hAnsi="Times New Roman"/>
                    <w:sz w:val="24"/>
                    <w:szCs w:val="24"/>
                  </w:rPr>
                </w:rPrChange>
              </w:rPr>
            </w:pPr>
            <w:r w:rsidRPr="00EA3947">
              <w:rPr>
                <w:rFonts w:ascii="Times New Roman" w:hAnsi="Times New Roman"/>
                <w:rPrChange w:id="3436"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17DA52BE" w14:textId="77777777" w:rsidR="00041ED3" w:rsidRPr="00EA3947" w:rsidRDefault="00041ED3" w:rsidP="00260DFC">
            <w:pPr>
              <w:spacing w:after="0" w:line="240" w:lineRule="auto"/>
              <w:rPr>
                <w:rFonts w:ascii="Times New Roman" w:hAnsi="Times New Roman"/>
                <w:rPrChange w:id="3437" w:author="Леонова А.В." w:date="2017-11-02T14:52:00Z">
                  <w:rPr>
                    <w:rFonts w:ascii="Times New Roman" w:hAnsi="Times New Roman"/>
                    <w:sz w:val="24"/>
                    <w:szCs w:val="24"/>
                  </w:rPr>
                </w:rPrChange>
              </w:rPr>
            </w:pPr>
            <w:r w:rsidRPr="00EA3947">
              <w:rPr>
                <w:rFonts w:ascii="Times New Roman" w:hAnsi="Times New Roman"/>
                <w:rPrChange w:id="3438" w:author="Леонова А.В." w:date="2017-11-02T14:52:00Z">
                  <w:rPr>
                    <w:rFonts w:ascii="Times New Roman" w:hAnsi="Times New Roman"/>
                    <w:sz w:val="24"/>
                    <w:szCs w:val="24"/>
                  </w:rPr>
                </w:rPrChange>
              </w:rPr>
              <w:t>Трубы при производственных зданиях</w:t>
            </w:r>
          </w:p>
        </w:tc>
        <w:tc>
          <w:tcPr>
            <w:tcW w:w="948" w:type="pct"/>
            <w:tcBorders>
              <w:bottom w:val="single" w:sz="4" w:space="0" w:color="00000A"/>
              <w:right w:val="single" w:sz="4" w:space="0" w:color="00000A"/>
            </w:tcBorders>
            <w:shd w:val="clear" w:color="auto" w:fill="auto"/>
            <w:vAlign w:val="center"/>
          </w:tcPr>
          <w:p w14:paraId="2DA513F3" w14:textId="77777777" w:rsidR="00041ED3" w:rsidRPr="00EA3947" w:rsidRDefault="00041ED3" w:rsidP="00260DFC">
            <w:pPr>
              <w:spacing w:after="0" w:line="240" w:lineRule="auto"/>
              <w:rPr>
                <w:rFonts w:ascii="Times New Roman" w:hAnsi="Times New Roman"/>
                <w:rPrChange w:id="3439" w:author="Леонова А.В." w:date="2017-11-02T14:52:00Z">
                  <w:rPr>
                    <w:rFonts w:ascii="Times New Roman" w:hAnsi="Times New Roman"/>
                    <w:sz w:val="24"/>
                    <w:szCs w:val="24"/>
                  </w:rPr>
                </w:rPrChange>
              </w:rPr>
            </w:pPr>
            <w:r w:rsidRPr="00EA3947">
              <w:rPr>
                <w:rFonts w:ascii="Times New Roman" w:hAnsi="Times New Roman"/>
                <w:rPrChange w:id="3440" w:author="Леонова А.В." w:date="2017-11-02T14:52:00Z">
                  <w:rPr>
                    <w:rFonts w:ascii="Times New Roman" w:hAnsi="Times New Roman"/>
                    <w:sz w:val="24"/>
                    <w:szCs w:val="24"/>
                  </w:rPr>
                </w:rPrChange>
              </w:rPr>
              <w:t>74</w:t>
            </w:r>
          </w:p>
        </w:tc>
        <w:tc>
          <w:tcPr>
            <w:tcW w:w="1249" w:type="pct"/>
            <w:tcBorders>
              <w:bottom w:val="single" w:sz="4" w:space="0" w:color="00000A"/>
              <w:right w:val="single" w:sz="4" w:space="0" w:color="00000A"/>
            </w:tcBorders>
            <w:shd w:val="clear" w:color="auto" w:fill="auto"/>
            <w:vAlign w:val="center"/>
          </w:tcPr>
          <w:p w14:paraId="30FB0B59" w14:textId="77777777" w:rsidR="00041ED3" w:rsidRPr="00EA3947" w:rsidRDefault="00041ED3" w:rsidP="007B1EFA">
            <w:pPr>
              <w:spacing w:after="0" w:line="240" w:lineRule="auto"/>
              <w:rPr>
                <w:rFonts w:ascii="Times New Roman" w:hAnsi="Times New Roman"/>
                <w:b/>
                <w:bCs/>
                <w:rPrChange w:id="3441" w:author="Леонова А.В." w:date="2017-11-02T14:52:00Z">
                  <w:rPr>
                    <w:rFonts w:ascii="Times New Roman" w:hAnsi="Times New Roman"/>
                    <w:b/>
                    <w:bCs/>
                    <w:sz w:val="24"/>
                    <w:szCs w:val="24"/>
                  </w:rPr>
                </w:rPrChange>
              </w:rPr>
            </w:pPr>
            <w:r w:rsidRPr="00EA3947">
              <w:rPr>
                <w:rFonts w:ascii="Times New Roman" w:hAnsi="Times New Roman"/>
                <w:b/>
                <w:bCs/>
                <w:rPrChange w:id="3442" w:author="Леонова А.В." w:date="2017-11-02T14:52:00Z">
                  <w:rPr>
                    <w:rFonts w:ascii="Times New Roman" w:hAnsi="Times New Roman"/>
                    <w:b/>
                    <w:bCs/>
                    <w:sz w:val="24"/>
                    <w:szCs w:val="24"/>
                  </w:rPr>
                </w:rPrChange>
              </w:rPr>
              <w:t>0113(1n)</w:t>
            </w:r>
          </w:p>
        </w:tc>
      </w:tr>
      <w:tr w:rsidR="00041ED3" w:rsidRPr="00EA3947" w14:paraId="7B9A6A7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A12BC9" w14:textId="77777777" w:rsidR="00041ED3" w:rsidRPr="00EA3947" w:rsidRDefault="00041ED3" w:rsidP="00260DFC">
            <w:pPr>
              <w:spacing w:after="0" w:line="240" w:lineRule="auto"/>
              <w:rPr>
                <w:rFonts w:ascii="Times New Roman" w:hAnsi="Times New Roman"/>
                <w:rPrChange w:id="3443" w:author="Леонова А.В." w:date="2017-11-02T14:52:00Z">
                  <w:rPr>
                    <w:rFonts w:ascii="Times New Roman" w:hAnsi="Times New Roman"/>
                    <w:sz w:val="24"/>
                    <w:szCs w:val="24"/>
                  </w:rPr>
                </w:rPrChange>
              </w:rPr>
            </w:pPr>
            <w:r w:rsidRPr="00EA3947">
              <w:rPr>
                <w:rFonts w:ascii="Times New Roman" w:hAnsi="Times New Roman"/>
                <w:rPrChange w:id="3444"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0019AD38" w14:textId="77777777" w:rsidR="00041ED3" w:rsidRPr="00EA3947" w:rsidRDefault="00041ED3" w:rsidP="00260DFC">
            <w:pPr>
              <w:spacing w:after="0" w:line="240" w:lineRule="auto"/>
              <w:rPr>
                <w:rFonts w:ascii="Times New Roman" w:hAnsi="Times New Roman"/>
                <w:rPrChange w:id="3445" w:author="Леонова А.В." w:date="2017-11-02T14:52:00Z">
                  <w:rPr>
                    <w:rFonts w:ascii="Times New Roman" w:hAnsi="Times New Roman"/>
                    <w:sz w:val="24"/>
                    <w:szCs w:val="24"/>
                  </w:rPr>
                </w:rPrChange>
              </w:rPr>
            </w:pPr>
            <w:r w:rsidRPr="00EA3947">
              <w:rPr>
                <w:rFonts w:ascii="Times New Roman" w:hAnsi="Times New Roman"/>
                <w:rPrChange w:id="3446" w:author="Леонова А.В." w:date="2017-11-02T14:52:00Z">
                  <w:rPr>
                    <w:rFonts w:ascii="Times New Roman" w:hAnsi="Times New Roman"/>
                    <w:sz w:val="24"/>
                    <w:szCs w:val="24"/>
                  </w:rPr>
                </w:rPrChange>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14:paraId="7416DFBC" w14:textId="77777777" w:rsidR="00041ED3" w:rsidRPr="00EA3947" w:rsidRDefault="00041ED3" w:rsidP="00260DFC">
            <w:pPr>
              <w:spacing w:after="0" w:line="240" w:lineRule="auto"/>
              <w:rPr>
                <w:rFonts w:ascii="Times New Roman" w:hAnsi="Times New Roman"/>
                <w:rPrChange w:id="3447" w:author="Леонова А.В." w:date="2017-11-02T14:52:00Z">
                  <w:rPr>
                    <w:rFonts w:ascii="Times New Roman" w:hAnsi="Times New Roman"/>
                    <w:sz w:val="24"/>
                    <w:szCs w:val="24"/>
                  </w:rPr>
                </w:rPrChange>
              </w:rPr>
            </w:pPr>
            <w:r w:rsidRPr="00EA3947">
              <w:rPr>
                <w:rFonts w:ascii="Times New Roman" w:hAnsi="Times New Roman"/>
                <w:rPrChange w:id="3448" w:author="Леонова А.В." w:date="2017-11-02T14:52:00Z">
                  <w:rPr>
                    <w:rFonts w:ascii="Times New Roman" w:hAnsi="Times New Roman"/>
                    <w:sz w:val="24"/>
                    <w:szCs w:val="24"/>
                  </w:rPr>
                </w:rPrChange>
              </w:rPr>
              <w:t>112</w:t>
            </w:r>
          </w:p>
        </w:tc>
        <w:tc>
          <w:tcPr>
            <w:tcW w:w="1249" w:type="pct"/>
            <w:tcBorders>
              <w:bottom w:val="single" w:sz="4" w:space="0" w:color="00000A"/>
              <w:right w:val="single" w:sz="4" w:space="0" w:color="00000A"/>
            </w:tcBorders>
            <w:shd w:val="clear" w:color="auto" w:fill="auto"/>
            <w:vAlign w:val="center"/>
          </w:tcPr>
          <w:p w14:paraId="2C921773" w14:textId="77777777" w:rsidR="00041ED3" w:rsidRPr="00EA3947" w:rsidRDefault="00041ED3" w:rsidP="007B1EFA">
            <w:pPr>
              <w:spacing w:after="0" w:line="240" w:lineRule="auto"/>
              <w:rPr>
                <w:rFonts w:ascii="Times New Roman" w:hAnsi="Times New Roman"/>
                <w:b/>
                <w:bCs/>
                <w:rPrChange w:id="3449" w:author="Леонова А.В." w:date="2017-11-02T14:52:00Z">
                  <w:rPr>
                    <w:rFonts w:ascii="Times New Roman" w:hAnsi="Times New Roman"/>
                    <w:b/>
                    <w:bCs/>
                    <w:sz w:val="24"/>
                    <w:szCs w:val="24"/>
                  </w:rPr>
                </w:rPrChange>
              </w:rPr>
            </w:pPr>
            <w:r w:rsidRPr="00EA3947">
              <w:rPr>
                <w:rFonts w:ascii="Times New Roman" w:hAnsi="Times New Roman"/>
                <w:b/>
                <w:bCs/>
                <w:rPrChange w:id="3450" w:author="Леонова А.В." w:date="2017-11-02T14:52:00Z">
                  <w:rPr>
                    <w:rFonts w:ascii="Times New Roman" w:hAnsi="Times New Roman"/>
                    <w:b/>
                    <w:bCs/>
                    <w:sz w:val="24"/>
                    <w:szCs w:val="24"/>
                  </w:rPr>
                </w:rPrChange>
              </w:rPr>
              <w:t>0113(1n)</w:t>
            </w:r>
          </w:p>
        </w:tc>
      </w:tr>
      <w:tr w:rsidR="00041ED3" w:rsidRPr="00EA3947" w14:paraId="1CF33AD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F379AC" w14:textId="77777777" w:rsidR="00041ED3" w:rsidRPr="00EA3947" w:rsidRDefault="00041ED3" w:rsidP="00260DFC">
            <w:pPr>
              <w:spacing w:after="0" w:line="240" w:lineRule="auto"/>
              <w:rPr>
                <w:rFonts w:ascii="Times New Roman" w:hAnsi="Times New Roman"/>
                <w:rPrChange w:id="3451" w:author="Леонова А.В." w:date="2017-11-02T14:52:00Z">
                  <w:rPr>
                    <w:rFonts w:ascii="Times New Roman" w:hAnsi="Times New Roman"/>
                    <w:sz w:val="24"/>
                    <w:szCs w:val="24"/>
                  </w:rPr>
                </w:rPrChange>
              </w:rPr>
            </w:pPr>
            <w:r w:rsidRPr="00EA3947">
              <w:rPr>
                <w:rFonts w:ascii="Times New Roman" w:hAnsi="Times New Roman"/>
                <w:rPrChange w:id="3452"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308FB3E5" w14:textId="77777777" w:rsidR="00041ED3" w:rsidRPr="00EA3947" w:rsidRDefault="00041ED3" w:rsidP="00260DFC">
            <w:pPr>
              <w:spacing w:after="0" w:line="240" w:lineRule="auto"/>
              <w:rPr>
                <w:rFonts w:ascii="Times New Roman" w:hAnsi="Times New Roman"/>
                <w:rPrChange w:id="3453" w:author="Леонова А.В." w:date="2017-11-02T14:52:00Z">
                  <w:rPr>
                    <w:rFonts w:ascii="Times New Roman" w:hAnsi="Times New Roman"/>
                    <w:sz w:val="24"/>
                    <w:szCs w:val="24"/>
                  </w:rPr>
                </w:rPrChange>
              </w:rPr>
            </w:pPr>
            <w:r w:rsidRPr="00EA3947">
              <w:rPr>
                <w:rFonts w:ascii="Times New Roman" w:hAnsi="Times New Roman"/>
                <w:rPrChange w:id="3454" w:author="Леонова А.В." w:date="2017-11-02T14:52:00Z">
                  <w:rPr>
                    <w:rFonts w:ascii="Times New Roman" w:hAnsi="Times New Roman"/>
                    <w:sz w:val="24"/>
                    <w:szCs w:val="24"/>
                  </w:rPr>
                </w:rPrChange>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14:paraId="13F52E23" w14:textId="77777777" w:rsidR="00041ED3" w:rsidRPr="00EA3947" w:rsidRDefault="00041ED3" w:rsidP="00260DFC">
            <w:pPr>
              <w:spacing w:after="0" w:line="240" w:lineRule="auto"/>
              <w:rPr>
                <w:rFonts w:ascii="Times New Roman" w:hAnsi="Times New Roman"/>
                <w:rPrChange w:id="3455" w:author="Леонова А.В." w:date="2017-11-02T14:52:00Z">
                  <w:rPr>
                    <w:rFonts w:ascii="Times New Roman" w:hAnsi="Times New Roman"/>
                    <w:sz w:val="24"/>
                    <w:szCs w:val="24"/>
                  </w:rPr>
                </w:rPrChange>
              </w:rPr>
            </w:pPr>
            <w:r w:rsidRPr="00EA3947">
              <w:rPr>
                <w:rFonts w:ascii="Times New Roman" w:hAnsi="Times New Roman"/>
                <w:rPrChange w:id="3456" w:author="Леонова А.В." w:date="2017-11-02T14:52:00Z">
                  <w:rPr>
                    <w:rFonts w:ascii="Times New Roman" w:hAnsi="Times New Roman"/>
                    <w:sz w:val="24"/>
                    <w:szCs w:val="24"/>
                  </w:rPr>
                </w:rPrChange>
              </w:rPr>
              <w:t>139</w:t>
            </w:r>
          </w:p>
        </w:tc>
        <w:tc>
          <w:tcPr>
            <w:tcW w:w="1249" w:type="pct"/>
            <w:tcBorders>
              <w:bottom w:val="single" w:sz="4" w:space="0" w:color="00000A"/>
              <w:right w:val="single" w:sz="4" w:space="0" w:color="00000A"/>
            </w:tcBorders>
            <w:shd w:val="clear" w:color="auto" w:fill="auto"/>
            <w:vAlign w:val="center"/>
          </w:tcPr>
          <w:p w14:paraId="3FF7B54E" w14:textId="77777777" w:rsidR="00041ED3" w:rsidRPr="00EA3947" w:rsidRDefault="00041ED3" w:rsidP="007B1EFA">
            <w:pPr>
              <w:spacing w:after="0" w:line="240" w:lineRule="auto"/>
              <w:rPr>
                <w:rFonts w:ascii="Times New Roman" w:hAnsi="Times New Roman"/>
                <w:b/>
                <w:bCs/>
                <w:rPrChange w:id="3457" w:author="Леонова А.В." w:date="2017-11-02T14:52:00Z">
                  <w:rPr>
                    <w:rFonts w:ascii="Times New Roman" w:hAnsi="Times New Roman"/>
                    <w:b/>
                    <w:bCs/>
                    <w:sz w:val="24"/>
                    <w:szCs w:val="24"/>
                  </w:rPr>
                </w:rPrChange>
              </w:rPr>
            </w:pPr>
            <w:r w:rsidRPr="00EA3947">
              <w:rPr>
                <w:rFonts w:ascii="Times New Roman" w:hAnsi="Times New Roman"/>
                <w:b/>
                <w:bCs/>
                <w:rPrChange w:id="3458" w:author="Леонова А.В." w:date="2017-11-02T14:52:00Z">
                  <w:rPr>
                    <w:rFonts w:ascii="Times New Roman" w:hAnsi="Times New Roman"/>
                    <w:b/>
                    <w:bCs/>
                    <w:sz w:val="24"/>
                    <w:szCs w:val="24"/>
                  </w:rPr>
                </w:rPrChange>
              </w:rPr>
              <w:t>0113(1n)</w:t>
            </w:r>
          </w:p>
        </w:tc>
      </w:tr>
      <w:tr w:rsidR="00041ED3" w:rsidRPr="00EA3947" w14:paraId="344EA01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252B37" w14:textId="77777777" w:rsidR="00041ED3" w:rsidRPr="00EA3947" w:rsidRDefault="00041ED3" w:rsidP="00260DFC">
            <w:pPr>
              <w:spacing w:after="0" w:line="240" w:lineRule="auto"/>
              <w:rPr>
                <w:rFonts w:ascii="Times New Roman" w:hAnsi="Times New Roman"/>
                <w:rPrChange w:id="3459" w:author="Леонова А.В." w:date="2017-11-02T14:52:00Z">
                  <w:rPr>
                    <w:rFonts w:ascii="Times New Roman" w:hAnsi="Times New Roman"/>
                    <w:sz w:val="24"/>
                    <w:szCs w:val="24"/>
                  </w:rPr>
                </w:rPrChange>
              </w:rPr>
            </w:pPr>
            <w:r w:rsidRPr="00EA3947">
              <w:rPr>
                <w:rFonts w:ascii="Times New Roman" w:hAnsi="Times New Roman"/>
                <w:rPrChange w:id="3460"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3EF7A00B" w14:textId="77777777" w:rsidR="00041ED3" w:rsidRPr="00EA3947" w:rsidRDefault="00041ED3" w:rsidP="00260DFC">
            <w:pPr>
              <w:spacing w:after="0" w:line="240" w:lineRule="auto"/>
              <w:rPr>
                <w:rFonts w:ascii="Times New Roman" w:hAnsi="Times New Roman"/>
                <w:rPrChange w:id="3461" w:author="Леонова А.В." w:date="2017-11-02T14:52:00Z">
                  <w:rPr>
                    <w:rFonts w:ascii="Times New Roman" w:hAnsi="Times New Roman"/>
                    <w:sz w:val="24"/>
                    <w:szCs w:val="24"/>
                  </w:rPr>
                </w:rPrChange>
              </w:rPr>
            </w:pPr>
            <w:r w:rsidRPr="00EA3947">
              <w:rPr>
                <w:rFonts w:ascii="Times New Roman" w:hAnsi="Times New Roman"/>
                <w:rPrChange w:id="3462" w:author="Леонова А.В." w:date="2017-11-02T14:52:00Z">
                  <w:rPr>
                    <w:rFonts w:ascii="Times New Roman" w:hAnsi="Times New Roman"/>
                    <w:sz w:val="24"/>
                    <w:szCs w:val="24"/>
                  </w:rPr>
                </w:rPrChange>
              </w:rPr>
              <w:t>Двигатели и мельницы ветряные</w:t>
            </w:r>
          </w:p>
        </w:tc>
        <w:tc>
          <w:tcPr>
            <w:tcW w:w="948" w:type="pct"/>
            <w:tcBorders>
              <w:bottom w:val="single" w:sz="4" w:space="0" w:color="00000A"/>
              <w:right w:val="single" w:sz="4" w:space="0" w:color="00000A"/>
            </w:tcBorders>
            <w:shd w:val="clear" w:color="auto" w:fill="auto"/>
            <w:vAlign w:val="center"/>
          </w:tcPr>
          <w:p w14:paraId="3CC38F47" w14:textId="77777777" w:rsidR="00041ED3" w:rsidRPr="00EA3947" w:rsidRDefault="00041ED3" w:rsidP="00260DFC">
            <w:pPr>
              <w:spacing w:after="0" w:line="240" w:lineRule="auto"/>
              <w:rPr>
                <w:rFonts w:ascii="Times New Roman" w:hAnsi="Times New Roman"/>
                <w:rPrChange w:id="3463" w:author="Леонова А.В." w:date="2017-11-02T14:52:00Z">
                  <w:rPr>
                    <w:rFonts w:ascii="Times New Roman" w:hAnsi="Times New Roman"/>
                    <w:sz w:val="24"/>
                    <w:szCs w:val="24"/>
                  </w:rPr>
                </w:rPrChange>
              </w:rPr>
            </w:pPr>
            <w:r w:rsidRPr="00EA3947">
              <w:rPr>
                <w:rFonts w:ascii="Times New Roman" w:hAnsi="Times New Roman"/>
                <w:rPrChange w:id="3464" w:author="Леонова А.В." w:date="2017-11-02T14:52:00Z">
                  <w:rPr>
                    <w:rFonts w:ascii="Times New Roman" w:hAnsi="Times New Roman"/>
                    <w:sz w:val="24"/>
                    <w:szCs w:val="24"/>
                  </w:rPr>
                </w:rPrChange>
              </w:rPr>
              <w:t>148, 149</w:t>
            </w:r>
          </w:p>
        </w:tc>
        <w:tc>
          <w:tcPr>
            <w:tcW w:w="1249" w:type="pct"/>
            <w:tcBorders>
              <w:bottom w:val="single" w:sz="4" w:space="0" w:color="00000A"/>
              <w:right w:val="single" w:sz="4" w:space="0" w:color="00000A"/>
            </w:tcBorders>
            <w:shd w:val="clear" w:color="auto" w:fill="auto"/>
            <w:vAlign w:val="center"/>
          </w:tcPr>
          <w:p w14:paraId="355C62FF" w14:textId="77777777" w:rsidR="00041ED3" w:rsidRPr="00EA3947" w:rsidRDefault="00041ED3" w:rsidP="007B1EFA">
            <w:pPr>
              <w:spacing w:after="0" w:line="240" w:lineRule="auto"/>
              <w:rPr>
                <w:rFonts w:ascii="Times New Roman" w:hAnsi="Times New Roman"/>
                <w:b/>
                <w:bCs/>
                <w:rPrChange w:id="3465" w:author="Леонова А.В." w:date="2017-11-02T14:52:00Z">
                  <w:rPr>
                    <w:rFonts w:ascii="Times New Roman" w:hAnsi="Times New Roman"/>
                    <w:b/>
                    <w:bCs/>
                    <w:sz w:val="24"/>
                    <w:szCs w:val="24"/>
                  </w:rPr>
                </w:rPrChange>
              </w:rPr>
            </w:pPr>
            <w:r w:rsidRPr="00EA3947">
              <w:rPr>
                <w:rFonts w:ascii="Times New Roman" w:hAnsi="Times New Roman"/>
                <w:b/>
                <w:bCs/>
                <w:rPrChange w:id="3466" w:author="Леонова А.В." w:date="2017-11-02T14:52:00Z">
                  <w:rPr>
                    <w:rFonts w:ascii="Times New Roman" w:hAnsi="Times New Roman"/>
                    <w:b/>
                    <w:bCs/>
                    <w:sz w:val="24"/>
                    <w:szCs w:val="24"/>
                  </w:rPr>
                </w:rPrChange>
              </w:rPr>
              <w:t>0113(1n)</w:t>
            </w:r>
          </w:p>
        </w:tc>
      </w:tr>
      <w:tr w:rsidR="00041ED3" w:rsidRPr="00EA3947" w14:paraId="18C70BF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75F4DF8" w14:textId="77777777" w:rsidR="00041ED3" w:rsidRPr="00EA3947" w:rsidRDefault="00041ED3" w:rsidP="00260DFC">
            <w:pPr>
              <w:spacing w:after="0" w:line="240" w:lineRule="auto"/>
              <w:rPr>
                <w:rFonts w:ascii="Times New Roman" w:hAnsi="Times New Roman"/>
                <w:rPrChange w:id="3467" w:author="Леонова А.В." w:date="2017-11-02T14:52:00Z">
                  <w:rPr>
                    <w:rFonts w:ascii="Times New Roman" w:hAnsi="Times New Roman"/>
                    <w:sz w:val="24"/>
                    <w:szCs w:val="24"/>
                  </w:rPr>
                </w:rPrChange>
              </w:rPr>
            </w:pPr>
            <w:r w:rsidRPr="00EA3947">
              <w:rPr>
                <w:rFonts w:ascii="Times New Roman" w:hAnsi="Times New Roman"/>
                <w:rPrChange w:id="3468"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2E3EF9DD" w14:textId="77777777" w:rsidR="00041ED3" w:rsidRPr="00EA3947" w:rsidRDefault="00041ED3" w:rsidP="00260DFC">
            <w:pPr>
              <w:spacing w:after="0" w:line="240" w:lineRule="auto"/>
              <w:rPr>
                <w:rFonts w:ascii="Times New Roman" w:hAnsi="Times New Roman"/>
                <w:rPrChange w:id="3469" w:author="Леонова А.В." w:date="2017-11-02T14:52:00Z">
                  <w:rPr>
                    <w:rFonts w:ascii="Times New Roman" w:hAnsi="Times New Roman"/>
                    <w:sz w:val="24"/>
                    <w:szCs w:val="24"/>
                  </w:rPr>
                </w:rPrChange>
              </w:rPr>
            </w:pPr>
            <w:r w:rsidRPr="00EA3947">
              <w:rPr>
                <w:rFonts w:ascii="Times New Roman" w:hAnsi="Times New Roman"/>
                <w:rPrChange w:id="3470" w:author="Леонова А.В." w:date="2017-11-02T14:52:00Z">
                  <w:rPr>
                    <w:rFonts w:ascii="Times New Roman" w:hAnsi="Times New Roman"/>
                    <w:sz w:val="24"/>
                    <w:szCs w:val="24"/>
                  </w:rPr>
                </w:rPrChange>
              </w:rPr>
              <w:t xml:space="preserve">Мельницы и лесопильни водяные                 </w:t>
            </w:r>
          </w:p>
        </w:tc>
        <w:tc>
          <w:tcPr>
            <w:tcW w:w="948" w:type="pct"/>
            <w:tcBorders>
              <w:bottom w:val="single" w:sz="4" w:space="0" w:color="00000A"/>
              <w:right w:val="single" w:sz="4" w:space="0" w:color="00000A"/>
            </w:tcBorders>
            <w:shd w:val="clear" w:color="auto" w:fill="auto"/>
            <w:vAlign w:val="center"/>
          </w:tcPr>
          <w:p w14:paraId="410453CC" w14:textId="77777777" w:rsidR="00041ED3" w:rsidRPr="00EA3947" w:rsidRDefault="00041ED3" w:rsidP="00260DFC">
            <w:pPr>
              <w:spacing w:after="0" w:line="240" w:lineRule="auto"/>
              <w:rPr>
                <w:rFonts w:ascii="Times New Roman" w:hAnsi="Times New Roman"/>
                <w:rPrChange w:id="3471" w:author="Леонова А.В." w:date="2017-11-02T14:52:00Z">
                  <w:rPr>
                    <w:rFonts w:ascii="Times New Roman" w:hAnsi="Times New Roman"/>
                    <w:sz w:val="24"/>
                    <w:szCs w:val="24"/>
                  </w:rPr>
                </w:rPrChange>
              </w:rPr>
            </w:pPr>
            <w:r w:rsidRPr="00EA3947">
              <w:rPr>
                <w:rFonts w:ascii="Times New Roman" w:hAnsi="Times New Roman"/>
                <w:rPrChange w:id="3472" w:author="Леонова А.В." w:date="2017-11-02T14:52:00Z">
                  <w:rPr>
                    <w:rFonts w:ascii="Times New Roman" w:hAnsi="Times New Roman"/>
                    <w:sz w:val="24"/>
                    <w:szCs w:val="24"/>
                  </w:rPr>
                </w:rPrChange>
              </w:rPr>
              <w:t>150</w:t>
            </w:r>
          </w:p>
        </w:tc>
        <w:tc>
          <w:tcPr>
            <w:tcW w:w="1249" w:type="pct"/>
            <w:tcBorders>
              <w:bottom w:val="single" w:sz="4" w:space="0" w:color="00000A"/>
              <w:right w:val="single" w:sz="4" w:space="0" w:color="00000A"/>
            </w:tcBorders>
            <w:shd w:val="clear" w:color="auto" w:fill="auto"/>
            <w:vAlign w:val="center"/>
          </w:tcPr>
          <w:p w14:paraId="5E0FA202" w14:textId="77777777" w:rsidR="00041ED3" w:rsidRPr="00EA3947" w:rsidRDefault="00041ED3" w:rsidP="007B1EFA">
            <w:pPr>
              <w:spacing w:after="0" w:line="240" w:lineRule="auto"/>
              <w:rPr>
                <w:rFonts w:ascii="Times New Roman" w:hAnsi="Times New Roman"/>
                <w:b/>
                <w:bCs/>
                <w:rPrChange w:id="3473" w:author="Леонова А.В." w:date="2017-11-02T14:52:00Z">
                  <w:rPr>
                    <w:rFonts w:ascii="Times New Roman" w:hAnsi="Times New Roman"/>
                    <w:b/>
                    <w:bCs/>
                    <w:sz w:val="24"/>
                    <w:szCs w:val="24"/>
                  </w:rPr>
                </w:rPrChange>
              </w:rPr>
            </w:pPr>
            <w:r w:rsidRPr="00EA3947">
              <w:rPr>
                <w:rFonts w:ascii="Times New Roman" w:hAnsi="Times New Roman"/>
                <w:b/>
                <w:bCs/>
                <w:rPrChange w:id="3474" w:author="Леонова А.В." w:date="2017-11-02T14:52:00Z">
                  <w:rPr>
                    <w:rFonts w:ascii="Times New Roman" w:hAnsi="Times New Roman"/>
                    <w:b/>
                    <w:bCs/>
                    <w:sz w:val="24"/>
                    <w:szCs w:val="24"/>
                  </w:rPr>
                </w:rPrChange>
              </w:rPr>
              <w:t>0113(1n)</w:t>
            </w:r>
          </w:p>
        </w:tc>
      </w:tr>
      <w:tr w:rsidR="00041ED3" w:rsidRPr="00EA3947" w14:paraId="2247B1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2278B1" w14:textId="77777777" w:rsidR="00041ED3" w:rsidRPr="00EA3947" w:rsidRDefault="00041ED3" w:rsidP="00260DFC">
            <w:pPr>
              <w:spacing w:after="0" w:line="240" w:lineRule="auto"/>
              <w:rPr>
                <w:rFonts w:ascii="Times New Roman" w:hAnsi="Times New Roman"/>
                <w:rPrChange w:id="3475" w:author="Леонова А.В." w:date="2017-11-02T14:52:00Z">
                  <w:rPr>
                    <w:rFonts w:ascii="Times New Roman" w:hAnsi="Times New Roman"/>
                    <w:sz w:val="24"/>
                    <w:szCs w:val="24"/>
                  </w:rPr>
                </w:rPrChange>
              </w:rPr>
            </w:pPr>
            <w:r w:rsidRPr="00EA3947">
              <w:rPr>
                <w:rFonts w:ascii="Times New Roman" w:hAnsi="Times New Roman"/>
                <w:rPrChange w:id="3476"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707CEB1A" w14:textId="77777777" w:rsidR="00041ED3" w:rsidRPr="00EA3947" w:rsidRDefault="00041ED3" w:rsidP="00260DFC">
            <w:pPr>
              <w:spacing w:after="0" w:line="240" w:lineRule="auto"/>
              <w:rPr>
                <w:rFonts w:ascii="Times New Roman" w:hAnsi="Times New Roman"/>
                <w:rPrChange w:id="3477" w:author="Леонова А.В." w:date="2017-11-02T14:52:00Z">
                  <w:rPr>
                    <w:rFonts w:ascii="Times New Roman" w:hAnsi="Times New Roman"/>
                    <w:sz w:val="24"/>
                    <w:szCs w:val="24"/>
                  </w:rPr>
                </w:rPrChange>
              </w:rPr>
            </w:pPr>
            <w:r w:rsidRPr="00EA3947">
              <w:rPr>
                <w:rFonts w:ascii="Times New Roman" w:hAnsi="Times New Roman"/>
                <w:rPrChange w:id="3478" w:author="Леонова А.В." w:date="2017-11-02T14:52:00Z">
                  <w:rPr>
                    <w:rFonts w:ascii="Times New Roman" w:hAnsi="Times New Roman"/>
                    <w:sz w:val="24"/>
                    <w:szCs w:val="24"/>
                  </w:rPr>
                </w:rPrChange>
              </w:rPr>
              <w:t>Водозаборы и насосные станции</w:t>
            </w:r>
          </w:p>
        </w:tc>
        <w:tc>
          <w:tcPr>
            <w:tcW w:w="948" w:type="pct"/>
            <w:tcBorders>
              <w:bottom w:val="single" w:sz="4" w:space="0" w:color="00000A"/>
              <w:right w:val="single" w:sz="4" w:space="0" w:color="00000A"/>
            </w:tcBorders>
            <w:shd w:val="clear" w:color="auto" w:fill="auto"/>
            <w:vAlign w:val="center"/>
          </w:tcPr>
          <w:p w14:paraId="03542542" w14:textId="77777777" w:rsidR="00041ED3" w:rsidRPr="00EA3947" w:rsidRDefault="00041ED3" w:rsidP="00260DFC">
            <w:pPr>
              <w:spacing w:after="0" w:line="240" w:lineRule="auto"/>
              <w:rPr>
                <w:rFonts w:ascii="Times New Roman" w:hAnsi="Times New Roman"/>
                <w:rPrChange w:id="3479" w:author="Леонова А.В." w:date="2017-11-02T14:52:00Z">
                  <w:rPr>
                    <w:rFonts w:ascii="Times New Roman" w:hAnsi="Times New Roman"/>
                    <w:sz w:val="24"/>
                    <w:szCs w:val="24"/>
                  </w:rPr>
                </w:rPrChange>
              </w:rPr>
            </w:pPr>
            <w:r w:rsidRPr="00EA3947">
              <w:rPr>
                <w:rFonts w:ascii="Times New Roman" w:hAnsi="Times New Roman"/>
                <w:rPrChange w:id="3480" w:author="Леонова А.В." w:date="2017-11-02T14:52:00Z">
                  <w:rPr>
                    <w:rFonts w:ascii="Times New Roman" w:hAnsi="Times New Roman"/>
                    <w:sz w:val="24"/>
                    <w:szCs w:val="24"/>
                  </w:rPr>
                </w:rPrChange>
              </w:rPr>
              <w:t>265</w:t>
            </w:r>
          </w:p>
        </w:tc>
        <w:tc>
          <w:tcPr>
            <w:tcW w:w="1249" w:type="pct"/>
            <w:tcBorders>
              <w:bottom w:val="single" w:sz="4" w:space="0" w:color="00000A"/>
              <w:right w:val="single" w:sz="4" w:space="0" w:color="00000A"/>
            </w:tcBorders>
            <w:shd w:val="clear" w:color="auto" w:fill="auto"/>
            <w:vAlign w:val="center"/>
          </w:tcPr>
          <w:p w14:paraId="4E25FC2A" w14:textId="77777777" w:rsidR="00041ED3" w:rsidRPr="00EA3947" w:rsidRDefault="00041ED3" w:rsidP="007B1EFA">
            <w:pPr>
              <w:spacing w:after="0" w:line="240" w:lineRule="auto"/>
              <w:rPr>
                <w:rFonts w:ascii="Times New Roman" w:hAnsi="Times New Roman"/>
                <w:b/>
                <w:bCs/>
                <w:rPrChange w:id="3481" w:author="Леонова А.В." w:date="2017-11-02T14:52:00Z">
                  <w:rPr>
                    <w:rFonts w:ascii="Times New Roman" w:hAnsi="Times New Roman"/>
                    <w:b/>
                    <w:bCs/>
                    <w:sz w:val="24"/>
                    <w:szCs w:val="24"/>
                  </w:rPr>
                </w:rPrChange>
              </w:rPr>
            </w:pPr>
            <w:r w:rsidRPr="00EA3947">
              <w:rPr>
                <w:rFonts w:ascii="Times New Roman" w:hAnsi="Times New Roman"/>
                <w:b/>
                <w:bCs/>
                <w:rPrChange w:id="3482" w:author="Леонова А.В." w:date="2017-11-02T14:52:00Z">
                  <w:rPr>
                    <w:rFonts w:ascii="Times New Roman" w:hAnsi="Times New Roman"/>
                    <w:b/>
                    <w:bCs/>
                    <w:sz w:val="24"/>
                    <w:szCs w:val="24"/>
                  </w:rPr>
                </w:rPrChange>
              </w:rPr>
              <w:t>0113(1n)</w:t>
            </w:r>
          </w:p>
        </w:tc>
      </w:tr>
      <w:tr w:rsidR="00041ED3" w:rsidRPr="00EA3947" w14:paraId="2243488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5F14E3" w14:textId="77777777" w:rsidR="00041ED3" w:rsidRPr="00EA3947" w:rsidRDefault="00041ED3" w:rsidP="00260DFC">
            <w:pPr>
              <w:spacing w:after="0" w:line="240" w:lineRule="auto"/>
              <w:rPr>
                <w:rFonts w:ascii="Times New Roman" w:hAnsi="Times New Roman"/>
                <w:rPrChange w:id="3483" w:author="Леонова А.В." w:date="2017-11-02T14:52:00Z">
                  <w:rPr>
                    <w:rFonts w:ascii="Times New Roman" w:hAnsi="Times New Roman"/>
                    <w:sz w:val="24"/>
                    <w:szCs w:val="24"/>
                  </w:rPr>
                </w:rPrChange>
              </w:rPr>
            </w:pPr>
            <w:r w:rsidRPr="00EA3947">
              <w:rPr>
                <w:rFonts w:ascii="Times New Roman" w:hAnsi="Times New Roman"/>
                <w:rPrChange w:id="3484"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61B11CE8" w14:textId="77777777" w:rsidR="00041ED3" w:rsidRPr="00EA3947" w:rsidRDefault="00041ED3" w:rsidP="00260DFC">
            <w:pPr>
              <w:spacing w:after="0" w:line="240" w:lineRule="auto"/>
              <w:rPr>
                <w:rFonts w:ascii="Times New Roman" w:hAnsi="Times New Roman"/>
                <w:rPrChange w:id="3485" w:author="Леонова А.В." w:date="2017-11-02T14:52:00Z">
                  <w:rPr>
                    <w:rFonts w:ascii="Times New Roman" w:hAnsi="Times New Roman"/>
                    <w:sz w:val="24"/>
                    <w:szCs w:val="24"/>
                  </w:rPr>
                </w:rPrChange>
              </w:rPr>
            </w:pPr>
            <w:r w:rsidRPr="00EA3947">
              <w:rPr>
                <w:rFonts w:ascii="Times New Roman" w:hAnsi="Times New Roman"/>
                <w:rPrChange w:id="3486" w:author="Леонова А.В." w:date="2017-11-02T14:52:00Z">
                  <w:rPr>
                    <w:rFonts w:ascii="Times New Roman" w:hAnsi="Times New Roman"/>
                    <w:sz w:val="24"/>
                    <w:szCs w:val="24"/>
                  </w:rPr>
                </w:rPrChange>
              </w:rPr>
              <w:t>Будки водоразборные</w:t>
            </w:r>
          </w:p>
        </w:tc>
        <w:tc>
          <w:tcPr>
            <w:tcW w:w="948" w:type="pct"/>
            <w:tcBorders>
              <w:bottom w:val="single" w:sz="4" w:space="0" w:color="00000A"/>
              <w:right w:val="single" w:sz="4" w:space="0" w:color="00000A"/>
            </w:tcBorders>
            <w:shd w:val="clear" w:color="auto" w:fill="auto"/>
            <w:vAlign w:val="center"/>
          </w:tcPr>
          <w:p w14:paraId="62AEE551" w14:textId="77777777" w:rsidR="00041ED3" w:rsidRPr="00EA3947" w:rsidRDefault="00041ED3" w:rsidP="00260DFC">
            <w:pPr>
              <w:spacing w:after="0" w:line="240" w:lineRule="auto"/>
              <w:rPr>
                <w:rFonts w:ascii="Times New Roman" w:hAnsi="Times New Roman"/>
                <w:rPrChange w:id="3487" w:author="Леонова А.В." w:date="2017-11-02T14:52:00Z">
                  <w:rPr>
                    <w:rFonts w:ascii="Times New Roman" w:hAnsi="Times New Roman"/>
                    <w:sz w:val="24"/>
                    <w:szCs w:val="24"/>
                  </w:rPr>
                </w:rPrChange>
              </w:rPr>
            </w:pPr>
            <w:r w:rsidRPr="00EA3947">
              <w:rPr>
                <w:rFonts w:ascii="Times New Roman" w:hAnsi="Times New Roman"/>
                <w:rPrChange w:id="3488" w:author="Леонова А.В." w:date="2017-11-02T14:52:00Z">
                  <w:rPr>
                    <w:rFonts w:ascii="Times New Roman" w:hAnsi="Times New Roman"/>
                    <w:sz w:val="24"/>
                    <w:szCs w:val="24"/>
                  </w:rPr>
                </w:rPrChange>
              </w:rPr>
              <w:t>306</w:t>
            </w:r>
          </w:p>
        </w:tc>
        <w:tc>
          <w:tcPr>
            <w:tcW w:w="1249" w:type="pct"/>
            <w:tcBorders>
              <w:bottom w:val="single" w:sz="4" w:space="0" w:color="00000A"/>
              <w:right w:val="single" w:sz="4" w:space="0" w:color="00000A"/>
            </w:tcBorders>
            <w:shd w:val="clear" w:color="auto" w:fill="auto"/>
            <w:vAlign w:val="center"/>
          </w:tcPr>
          <w:p w14:paraId="6AA049FC" w14:textId="77777777" w:rsidR="00041ED3" w:rsidRPr="00EA3947" w:rsidRDefault="00041ED3" w:rsidP="007B1EFA">
            <w:pPr>
              <w:spacing w:after="0" w:line="240" w:lineRule="auto"/>
              <w:rPr>
                <w:rFonts w:ascii="Times New Roman" w:hAnsi="Times New Roman"/>
                <w:b/>
                <w:bCs/>
                <w:rPrChange w:id="3489" w:author="Леонова А.В." w:date="2017-11-02T14:52:00Z">
                  <w:rPr>
                    <w:rFonts w:ascii="Times New Roman" w:hAnsi="Times New Roman"/>
                    <w:b/>
                    <w:bCs/>
                    <w:sz w:val="24"/>
                    <w:szCs w:val="24"/>
                  </w:rPr>
                </w:rPrChange>
              </w:rPr>
            </w:pPr>
            <w:r w:rsidRPr="00EA3947">
              <w:rPr>
                <w:rFonts w:ascii="Times New Roman" w:hAnsi="Times New Roman"/>
                <w:b/>
                <w:bCs/>
                <w:rPrChange w:id="3490" w:author="Леонова А.В." w:date="2017-11-02T14:52:00Z">
                  <w:rPr>
                    <w:rFonts w:ascii="Times New Roman" w:hAnsi="Times New Roman"/>
                    <w:b/>
                    <w:bCs/>
                    <w:sz w:val="24"/>
                    <w:szCs w:val="24"/>
                  </w:rPr>
                </w:rPrChange>
              </w:rPr>
              <w:t>0113(1n)</w:t>
            </w:r>
          </w:p>
        </w:tc>
      </w:tr>
      <w:tr w:rsidR="00041ED3" w:rsidRPr="00EA3947" w14:paraId="5860860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A421FD0" w14:textId="77777777" w:rsidR="00041ED3" w:rsidRPr="00EA3947" w:rsidRDefault="00041ED3" w:rsidP="00260DFC">
            <w:pPr>
              <w:spacing w:after="0" w:line="240" w:lineRule="auto"/>
              <w:rPr>
                <w:rFonts w:ascii="Times New Roman" w:hAnsi="Times New Roman"/>
                <w:rPrChange w:id="3491" w:author="Леонова А.В." w:date="2017-11-02T14:52:00Z">
                  <w:rPr>
                    <w:rFonts w:ascii="Times New Roman" w:hAnsi="Times New Roman"/>
                    <w:sz w:val="24"/>
                    <w:szCs w:val="24"/>
                  </w:rPr>
                </w:rPrChange>
              </w:rPr>
            </w:pPr>
            <w:r w:rsidRPr="00EA3947">
              <w:rPr>
                <w:rFonts w:ascii="Times New Roman" w:hAnsi="Times New Roman"/>
                <w:rPrChange w:id="3492"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25CB2DF4" w14:textId="77777777" w:rsidR="00041ED3" w:rsidRPr="00EA3947" w:rsidRDefault="00041ED3" w:rsidP="00260DFC">
            <w:pPr>
              <w:spacing w:after="0" w:line="240" w:lineRule="auto"/>
              <w:rPr>
                <w:rFonts w:ascii="Times New Roman" w:hAnsi="Times New Roman"/>
                <w:rPrChange w:id="3493" w:author="Леонова А.В." w:date="2017-11-02T14:52:00Z">
                  <w:rPr>
                    <w:rFonts w:ascii="Times New Roman" w:hAnsi="Times New Roman"/>
                    <w:sz w:val="24"/>
                    <w:szCs w:val="24"/>
                  </w:rPr>
                </w:rPrChange>
              </w:rPr>
            </w:pPr>
            <w:r w:rsidRPr="00EA3947">
              <w:rPr>
                <w:rFonts w:ascii="Times New Roman" w:hAnsi="Times New Roman"/>
                <w:rPrChange w:id="3494" w:author="Леонова А.В." w:date="2017-11-02T14:52:00Z">
                  <w:rPr>
                    <w:rFonts w:ascii="Times New Roman" w:hAnsi="Times New Roman"/>
                    <w:sz w:val="24"/>
                    <w:szCs w:val="24"/>
                  </w:rPr>
                </w:rPrChange>
              </w:rPr>
              <w:t>Здания с колоннами вместо части или всего первого этажа</w:t>
            </w:r>
          </w:p>
        </w:tc>
        <w:tc>
          <w:tcPr>
            <w:tcW w:w="948" w:type="pct"/>
            <w:tcBorders>
              <w:bottom w:val="single" w:sz="4" w:space="0" w:color="00000A"/>
              <w:right w:val="single" w:sz="4" w:space="0" w:color="00000A"/>
            </w:tcBorders>
            <w:shd w:val="clear" w:color="auto" w:fill="auto"/>
            <w:vAlign w:val="center"/>
          </w:tcPr>
          <w:p w14:paraId="7EAEB6BD" w14:textId="77777777" w:rsidR="00041ED3" w:rsidRPr="00EA3947" w:rsidRDefault="00041ED3" w:rsidP="00260DFC">
            <w:pPr>
              <w:spacing w:after="0" w:line="240" w:lineRule="auto"/>
              <w:rPr>
                <w:rFonts w:ascii="Times New Roman" w:hAnsi="Times New Roman"/>
                <w:rPrChange w:id="3495" w:author="Леонова А.В." w:date="2017-11-02T14:52:00Z">
                  <w:rPr>
                    <w:rFonts w:ascii="Times New Roman" w:hAnsi="Times New Roman"/>
                    <w:sz w:val="24"/>
                    <w:szCs w:val="24"/>
                  </w:rPr>
                </w:rPrChange>
              </w:rPr>
            </w:pPr>
            <w:r w:rsidRPr="00EA3947">
              <w:rPr>
                <w:rFonts w:ascii="Times New Roman" w:hAnsi="Times New Roman"/>
                <w:rPrChange w:id="3496" w:author="Леонова А.В." w:date="2017-11-02T14:52:00Z">
                  <w:rPr>
                    <w:rFonts w:ascii="Times New Roman" w:hAnsi="Times New Roman"/>
                    <w:sz w:val="24"/>
                    <w:szCs w:val="24"/>
                  </w:rPr>
                </w:rPrChange>
              </w:rPr>
              <w:t>21</w:t>
            </w:r>
          </w:p>
        </w:tc>
        <w:tc>
          <w:tcPr>
            <w:tcW w:w="1249" w:type="pct"/>
            <w:tcBorders>
              <w:bottom w:val="single" w:sz="4" w:space="0" w:color="00000A"/>
              <w:right w:val="single" w:sz="4" w:space="0" w:color="00000A"/>
            </w:tcBorders>
            <w:shd w:val="clear" w:color="auto" w:fill="auto"/>
            <w:vAlign w:val="center"/>
          </w:tcPr>
          <w:p w14:paraId="0FA56D58" w14:textId="77777777" w:rsidR="00041ED3" w:rsidRPr="00EA3947" w:rsidRDefault="00041ED3" w:rsidP="007B1EFA">
            <w:pPr>
              <w:spacing w:after="0" w:line="240" w:lineRule="auto"/>
              <w:rPr>
                <w:rFonts w:ascii="Times New Roman" w:hAnsi="Times New Roman"/>
                <w:b/>
                <w:bCs/>
                <w:rPrChange w:id="3497" w:author="Леонова А.В." w:date="2017-11-02T14:52:00Z">
                  <w:rPr>
                    <w:rFonts w:ascii="Times New Roman" w:hAnsi="Times New Roman"/>
                    <w:b/>
                    <w:bCs/>
                    <w:sz w:val="24"/>
                    <w:szCs w:val="24"/>
                  </w:rPr>
                </w:rPrChange>
              </w:rPr>
            </w:pPr>
            <w:r w:rsidRPr="00EA3947">
              <w:rPr>
                <w:rFonts w:ascii="Times New Roman" w:hAnsi="Times New Roman"/>
                <w:b/>
                <w:bCs/>
                <w:rPrChange w:id="3498" w:author="Леонова А.В." w:date="2017-11-02T14:52:00Z">
                  <w:rPr>
                    <w:rFonts w:ascii="Times New Roman" w:hAnsi="Times New Roman"/>
                    <w:b/>
                    <w:bCs/>
                    <w:sz w:val="24"/>
                    <w:szCs w:val="24"/>
                  </w:rPr>
                </w:rPrChange>
              </w:rPr>
              <w:t>0121(1n)</w:t>
            </w:r>
          </w:p>
        </w:tc>
      </w:tr>
      <w:tr w:rsidR="00041ED3" w:rsidRPr="00EA3947" w14:paraId="44B0569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A02E289" w14:textId="77777777" w:rsidR="00041ED3" w:rsidRPr="00EA3947" w:rsidRDefault="00041ED3" w:rsidP="00260DFC">
            <w:pPr>
              <w:spacing w:after="0" w:line="240" w:lineRule="auto"/>
              <w:rPr>
                <w:rFonts w:ascii="Times New Roman" w:hAnsi="Times New Roman"/>
                <w:rPrChange w:id="3499" w:author="Леонова А.В." w:date="2017-11-02T14:52:00Z">
                  <w:rPr>
                    <w:rFonts w:ascii="Times New Roman" w:hAnsi="Times New Roman"/>
                    <w:sz w:val="24"/>
                    <w:szCs w:val="24"/>
                  </w:rPr>
                </w:rPrChange>
              </w:rPr>
            </w:pPr>
            <w:r w:rsidRPr="00EA3947">
              <w:rPr>
                <w:rFonts w:ascii="Times New Roman" w:hAnsi="Times New Roman"/>
                <w:rPrChange w:id="3500"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2BB95E63" w14:textId="77777777" w:rsidR="00041ED3" w:rsidRPr="00EA3947" w:rsidRDefault="00041ED3" w:rsidP="00260DFC">
            <w:pPr>
              <w:spacing w:after="0" w:line="240" w:lineRule="auto"/>
              <w:rPr>
                <w:rFonts w:ascii="Times New Roman" w:hAnsi="Times New Roman"/>
                <w:rPrChange w:id="3501" w:author="Леонова А.В." w:date="2017-11-02T14:52:00Z">
                  <w:rPr>
                    <w:rFonts w:ascii="Times New Roman" w:hAnsi="Times New Roman"/>
                    <w:sz w:val="24"/>
                    <w:szCs w:val="24"/>
                  </w:rPr>
                </w:rPrChange>
              </w:rPr>
            </w:pPr>
            <w:r w:rsidRPr="00EA3947">
              <w:rPr>
                <w:rFonts w:ascii="Times New Roman" w:hAnsi="Times New Roman"/>
                <w:rPrChange w:id="3502" w:author="Леонова А.В." w:date="2017-11-02T14:52:00Z">
                  <w:rPr>
                    <w:rFonts w:ascii="Times New Roman" w:hAnsi="Times New Roman"/>
                    <w:sz w:val="24"/>
                    <w:szCs w:val="24"/>
                  </w:rPr>
                </w:rPrChange>
              </w:rPr>
              <w:t>Здания строящиеся, разрушенные и полуразрушенные</w:t>
            </w:r>
          </w:p>
        </w:tc>
        <w:tc>
          <w:tcPr>
            <w:tcW w:w="948" w:type="pct"/>
            <w:tcBorders>
              <w:bottom w:val="single" w:sz="4" w:space="0" w:color="00000A"/>
              <w:right w:val="single" w:sz="4" w:space="0" w:color="00000A"/>
            </w:tcBorders>
            <w:shd w:val="clear" w:color="auto" w:fill="auto"/>
            <w:vAlign w:val="center"/>
          </w:tcPr>
          <w:p w14:paraId="0166D3C9" w14:textId="77777777" w:rsidR="00041ED3" w:rsidRPr="00EA3947" w:rsidRDefault="00041ED3" w:rsidP="00260DFC">
            <w:pPr>
              <w:spacing w:after="0" w:line="240" w:lineRule="auto"/>
              <w:rPr>
                <w:rFonts w:ascii="Times New Roman" w:hAnsi="Times New Roman"/>
                <w:rPrChange w:id="3503" w:author="Леонова А.В." w:date="2017-11-02T14:52:00Z">
                  <w:rPr>
                    <w:rFonts w:ascii="Times New Roman" w:hAnsi="Times New Roman"/>
                    <w:sz w:val="24"/>
                    <w:szCs w:val="24"/>
                  </w:rPr>
                </w:rPrChange>
              </w:rPr>
            </w:pPr>
            <w:r w:rsidRPr="00EA3947">
              <w:rPr>
                <w:rFonts w:ascii="Times New Roman" w:hAnsi="Times New Roman"/>
                <w:rPrChange w:id="3504" w:author="Леонова А.В." w:date="2017-11-02T14:52:00Z">
                  <w:rPr>
                    <w:rFonts w:ascii="Times New Roman" w:hAnsi="Times New Roman"/>
                    <w:sz w:val="24"/>
                    <w:szCs w:val="24"/>
                  </w:rPr>
                </w:rPrChange>
              </w:rPr>
              <w:t>22, 23</w:t>
            </w:r>
          </w:p>
        </w:tc>
        <w:tc>
          <w:tcPr>
            <w:tcW w:w="1249" w:type="pct"/>
            <w:tcBorders>
              <w:bottom w:val="single" w:sz="4" w:space="0" w:color="00000A"/>
              <w:right w:val="single" w:sz="4" w:space="0" w:color="00000A"/>
            </w:tcBorders>
            <w:shd w:val="clear" w:color="auto" w:fill="auto"/>
            <w:vAlign w:val="center"/>
          </w:tcPr>
          <w:p w14:paraId="60D774FF" w14:textId="77777777" w:rsidR="00041ED3" w:rsidRPr="00EA3947" w:rsidRDefault="00041ED3" w:rsidP="007B1EFA">
            <w:pPr>
              <w:spacing w:after="0" w:line="240" w:lineRule="auto"/>
              <w:rPr>
                <w:rFonts w:ascii="Times New Roman" w:hAnsi="Times New Roman"/>
                <w:b/>
                <w:bCs/>
                <w:rPrChange w:id="3505" w:author="Леонова А.В." w:date="2017-11-02T14:52:00Z">
                  <w:rPr>
                    <w:rFonts w:ascii="Times New Roman" w:hAnsi="Times New Roman"/>
                    <w:b/>
                    <w:bCs/>
                    <w:sz w:val="24"/>
                    <w:szCs w:val="24"/>
                  </w:rPr>
                </w:rPrChange>
              </w:rPr>
            </w:pPr>
            <w:r w:rsidRPr="00EA3947">
              <w:rPr>
                <w:rFonts w:ascii="Times New Roman" w:hAnsi="Times New Roman"/>
                <w:b/>
                <w:bCs/>
                <w:rPrChange w:id="3506" w:author="Леонова А.В." w:date="2017-11-02T14:52:00Z">
                  <w:rPr>
                    <w:rFonts w:ascii="Times New Roman" w:hAnsi="Times New Roman"/>
                    <w:b/>
                    <w:bCs/>
                    <w:sz w:val="24"/>
                    <w:szCs w:val="24"/>
                  </w:rPr>
                </w:rPrChange>
              </w:rPr>
              <w:t>0121(1n)</w:t>
            </w:r>
          </w:p>
        </w:tc>
      </w:tr>
      <w:tr w:rsidR="00041ED3" w:rsidRPr="00EA3947" w14:paraId="23D3C3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BF5EE9D" w14:textId="77777777" w:rsidR="00041ED3" w:rsidRPr="00EA3947" w:rsidRDefault="00041ED3" w:rsidP="00260DFC">
            <w:pPr>
              <w:spacing w:after="0" w:line="240" w:lineRule="auto"/>
              <w:rPr>
                <w:rFonts w:ascii="Times New Roman" w:hAnsi="Times New Roman"/>
                <w:rPrChange w:id="3507" w:author="Леонова А.В." w:date="2017-11-02T14:52:00Z">
                  <w:rPr>
                    <w:rFonts w:ascii="Times New Roman" w:hAnsi="Times New Roman"/>
                    <w:sz w:val="24"/>
                    <w:szCs w:val="24"/>
                  </w:rPr>
                </w:rPrChange>
              </w:rPr>
            </w:pPr>
            <w:r w:rsidRPr="00EA3947">
              <w:rPr>
                <w:rFonts w:ascii="Times New Roman" w:hAnsi="Times New Roman"/>
                <w:rPrChange w:id="3508"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64CFD320" w14:textId="77777777" w:rsidR="00041ED3" w:rsidRPr="00EA3947" w:rsidRDefault="00041ED3" w:rsidP="00260DFC">
            <w:pPr>
              <w:spacing w:after="0" w:line="240" w:lineRule="auto"/>
              <w:rPr>
                <w:rFonts w:ascii="Times New Roman" w:hAnsi="Times New Roman"/>
                <w:rPrChange w:id="3509" w:author="Леонова А.В." w:date="2017-11-02T14:52:00Z">
                  <w:rPr>
                    <w:rFonts w:ascii="Times New Roman" w:hAnsi="Times New Roman"/>
                    <w:sz w:val="24"/>
                    <w:szCs w:val="24"/>
                  </w:rPr>
                </w:rPrChange>
              </w:rPr>
            </w:pPr>
            <w:r w:rsidRPr="00EA3947">
              <w:rPr>
                <w:rFonts w:ascii="Times New Roman" w:hAnsi="Times New Roman"/>
                <w:rPrChange w:id="3510" w:author="Леонова А.В." w:date="2017-11-02T14:52:00Z">
                  <w:rPr>
                    <w:rFonts w:ascii="Times New Roman" w:hAnsi="Times New Roman"/>
                    <w:sz w:val="24"/>
                    <w:szCs w:val="24"/>
                  </w:rPr>
                </w:rPrChange>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14:paraId="13E36784" w14:textId="77777777" w:rsidR="00041ED3" w:rsidRPr="00EA3947" w:rsidRDefault="00041ED3" w:rsidP="00260DFC">
            <w:pPr>
              <w:spacing w:after="0" w:line="240" w:lineRule="auto"/>
              <w:rPr>
                <w:rFonts w:ascii="Times New Roman" w:hAnsi="Times New Roman"/>
                <w:rPrChange w:id="3511" w:author="Леонова А.В." w:date="2017-11-02T14:52:00Z">
                  <w:rPr>
                    <w:rFonts w:ascii="Times New Roman" w:hAnsi="Times New Roman"/>
                    <w:sz w:val="24"/>
                    <w:szCs w:val="24"/>
                  </w:rPr>
                </w:rPrChange>
              </w:rPr>
            </w:pPr>
            <w:r w:rsidRPr="00EA3947">
              <w:rPr>
                <w:rFonts w:ascii="Times New Roman" w:hAnsi="Times New Roman"/>
                <w:rPrChange w:id="3512" w:author="Леонова А.В." w:date="2017-11-02T14:52:00Z">
                  <w:rPr>
                    <w:rFonts w:ascii="Times New Roman" w:hAnsi="Times New Roman"/>
                    <w:sz w:val="24"/>
                    <w:szCs w:val="24"/>
                  </w:rPr>
                </w:rPrChange>
              </w:rPr>
              <w:t>26</w:t>
            </w:r>
          </w:p>
        </w:tc>
        <w:tc>
          <w:tcPr>
            <w:tcW w:w="1249" w:type="pct"/>
            <w:tcBorders>
              <w:bottom w:val="single" w:sz="4" w:space="0" w:color="00000A"/>
              <w:right w:val="single" w:sz="4" w:space="0" w:color="00000A"/>
            </w:tcBorders>
            <w:shd w:val="clear" w:color="auto" w:fill="auto"/>
            <w:vAlign w:val="center"/>
          </w:tcPr>
          <w:p w14:paraId="1606F438" w14:textId="77777777" w:rsidR="00041ED3" w:rsidRPr="00EA3947" w:rsidRDefault="00041ED3" w:rsidP="007B1EFA">
            <w:pPr>
              <w:spacing w:after="0" w:line="240" w:lineRule="auto"/>
              <w:rPr>
                <w:rFonts w:ascii="Times New Roman" w:hAnsi="Times New Roman"/>
                <w:b/>
                <w:bCs/>
                <w:rPrChange w:id="3513" w:author="Леонова А.В." w:date="2017-11-02T14:52:00Z">
                  <w:rPr>
                    <w:rFonts w:ascii="Times New Roman" w:hAnsi="Times New Roman"/>
                    <w:b/>
                    <w:bCs/>
                    <w:sz w:val="24"/>
                    <w:szCs w:val="24"/>
                  </w:rPr>
                </w:rPrChange>
              </w:rPr>
            </w:pPr>
            <w:r w:rsidRPr="00EA3947">
              <w:rPr>
                <w:rFonts w:ascii="Times New Roman" w:hAnsi="Times New Roman"/>
                <w:b/>
                <w:bCs/>
                <w:rPrChange w:id="3514" w:author="Леонова А.В." w:date="2017-11-02T14:52:00Z">
                  <w:rPr>
                    <w:rFonts w:ascii="Times New Roman" w:hAnsi="Times New Roman"/>
                    <w:b/>
                    <w:bCs/>
                    <w:sz w:val="24"/>
                    <w:szCs w:val="24"/>
                  </w:rPr>
                </w:rPrChange>
              </w:rPr>
              <w:t>0121(1n)</w:t>
            </w:r>
          </w:p>
        </w:tc>
      </w:tr>
      <w:tr w:rsidR="00041ED3" w:rsidRPr="00EA3947" w14:paraId="43C9058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0CCB20" w14:textId="77777777" w:rsidR="00041ED3" w:rsidRPr="00EA3947" w:rsidRDefault="00041ED3" w:rsidP="00260DFC">
            <w:pPr>
              <w:spacing w:after="0" w:line="240" w:lineRule="auto"/>
              <w:rPr>
                <w:rFonts w:ascii="Times New Roman" w:hAnsi="Times New Roman"/>
                <w:rPrChange w:id="3515" w:author="Леонова А.В." w:date="2017-11-02T14:52:00Z">
                  <w:rPr>
                    <w:rFonts w:ascii="Times New Roman" w:hAnsi="Times New Roman"/>
                    <w:sz w:val="24"/>
                    <w:szCs w:val="24"/>
                  </w:rPr>
                </w:rPrChange>
              </w:rPr>
            </w:pPr>
            <w:r w:rsidRPr="00EA3947">
              <w:rPr>
                <w:rFonts w:ascii="Times New Roman" w:hAnsi="Times New Roman"/>
                <w:rPrChange w:id="3516"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1BD9510F" w14:textId="77777777" w:rsidR="00041ED3" w:rsidRPr="00EA3947" w:rsidRDefault="00041ED3" w:rsidP="00260DFC">
            <w:pPr>
              <w:spacing w:after="0" w:line="240" w:lineRule="auto"/>
              <w:rPr>
                <w:rFonts w:ascii="Times New Roman" w:hAnsi="Times New Roman"/>
                <w:rPrChange w:id="3517" w:author="Леонова А.В." w:date="2017-11-02T14:52:00Z">
                  <w:rPr>
                    <w:rFonts w:ascii="Times New Roman" w:hAnsi="Times New Roman"/>
                    <w:sz w:val="24"/>
                    <w:szCs w:val="24"/>
                  </w:rPr>
                </w:rPrChange>
              </w:rPr>
            </w:pPr>
            <w:r w:rsidRPr="00EA3947">
              <w:rPr>
                <w:rFonts w:ascii="Times New Roman" w:hAnsi="Times New Roman"/>
                <w:rPrChange w:id="3518" w:author="Леонова А.В." w:date="2017-11-02T14:52:00Z">
                  <w:rPr>
                    <w:rFonts w:ascii="Times New Roman" w:hAnsi="Times New Roman"/>
                    <w:sz w:val="24"/>
                    <w:szCs w:val="24"/>
                  </w:rPr>
                </w:rPrChange>
              </w:rPr>
              <w:t xml:space="preserve">Вышки легкого типа </w:t>
            </w:r>
          </w:p>
        </w:tc>
        <w:tc>
          <w:tcPr>
            <w:tcW w:w="948" w:type="pct"/>
            <w:tcBorders>
              <w:bottom w:val="single" w:sz="4" w:space="0" w:color="00000A"/>
              <w:right w:val="single" w:sz="4" w:space="0" w:color="00000A"/>
            </w:tcBorders>
            <w:shd w:val="clear" w:color="auto" w:fill="auto"/>
            <w:vAlign w:val="center"/>
          </w:tcPr>
          <w:p w14:paraId="7B077C65" w14:textId="77777777" w:rsidR="00041ED3" w:rsidRPr="00EA3947" w:rsidRDefault="00041ED3" w:rsidP="00260DFC">
            <w:pPr>
              <w:spacing w:after="0" w:line="240" w:lineRule="auto"/>
              <w:rPr>
                <w:rFonts w:ascii="Times New Roman" w:hAnsi="Times New Roman"/>
                <w:rPrChange w:id="3519" w:author="Леонова А.В." w:date="2017-11-02T14:52:00Z">
                  <w:rPr>
                    <w:rFonts w:ascii="Times New Roman" w:hAnsi="Times New Roman"/>
                    <w:sz w:val="24"/>
                    <w:szCs w:val="24"/>
                  </w:rPr>
                </w:rPrChange>
              </w:rPr>
            </w:pPr>
            <w:r w:rsidRPr="00EA3947">
              <w:rPr>
                <w:rFonts w:ascii="Times New Roman" w:hAnsi="Times New Roman"/>
                <w:rPrChange w:id="3520" w:author="Леонова А.В." w:date="2017-11-02T14:52:00Z">
                  <w:rPr>
                    <w:rFonts w:ascii="Times New Roman" w:hAnsi="Times New Roman"/>
                    <w:sz w:val="24"/>
                    <w:szCs w:val="24"/>
                  </w:rPr>
                </w:rPrChange>
              </w:rPr>
              <w:t>27</w:t>
            </w:r>
          </w:p>
        </w:tc>
        <w:tc>
          <w:tcPr>
            <w:tcW w:w="1249" w:type="pct"/>
            <w:tcBorders>
              <w:bottom w:val="single" w:sz="4" w:space="0" w:color="00000A"/>
              <w:right w:val="single" w:sz="4" w:space="0" w:color="00000A"/>
            </w:tcBorders>
            <w:shd w:val="clear" w:color="auto" w:fill="auto"/>
            <w:vAlign w:val="center"/>
          </w:tcPr>
          <w:p w14:paraId="693C27A0" w14:textId="77777777" w:rsidR="00041ED3" w:rsidRPr="00EA3947" w:rsidRDefault="00041ED3" w:rsidP="007B1EFA">
            <w:pPr>
              <w:spacing w:after="0" w:line="240" w:lineRule="auto"/>
              <w:rPr>
                <w:rFonts w:ascii="Times New Roman" w:hAnsi="Times New Roman"/>
                <w:b/>
                <w:bCs/>
                <w:rPrChange w:id="3521" w:author="Леонова А.В." w:date="2017-11-02T14:52:00Z">
                  <w:rPr>
                    <w:rFonts w:ascii="Times New Roman" w:hAnsi="Times New Roman"/>
                    <w:b/>
                    <w:bCs/>
                    <w:sz w:val="24"/>
                    <w:szCs w:val="24"/>
                  </w:rPr>
                </w:rPrChange>
              </w:rPr>
            </w:pPr>
            <w:r w:rsidRPr="00EA3947">
              <w:rPr>
                <w:rFonts w:ascii="Times New Roman" w:hAnsi="Times New Roman"/>
                <w:b/>
                <w:bCs/>
                <w:rPrChange w:id="3522" w:author="Леонова А.В." w:date="2017-11-02T14:52:00Z">
                  <w:rPr>
                    <w:rFonts w:ascii="Times New Roman" w:hAnsi="Times New Roman"/>
                    <w:b/>
                    <w:bCs/>
                    <w:sz w:val="24"/>
                    <w:szCs w:val="24"/>
                  </w:rPr>
                </w:rPrChange>
              </w:rPr>
              <w:t>0121(1n)</w:t>
            </w:r>
          </w:p>
        </w:tc>
      </w:tr>
      <w:tr w:rsidR="00041ED3" w:rsidRPr="00EA3947" w14:paraId="1FB6637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E71006" w14:textId="77777777" w:rsidR="00041ED3" w:rsidRPr="00EA3947" w:rsidRDefault="00041ED3" w:rsidP="00260DFC">
            <w:pPr>
              <w:spacing w:after="0" w:line="240" w:lineRule="auto"/>
              <w:rPr>
                <w:rFonts w:ascii="Times New Roman" w:hAnsi="Times New Roman"/>
                <w:rPrChange w:id="3523" w:author="Леонова А.В." w:date="2017-11-02T14:52:00Z">
                  <w:rPr>
                    <w:rFonts w:ascii="Times New Roman" w:hAnsi="Times New Roman"/>
                    <w:sz w:val="24"/>
                    <w:szCs w:val="24"/>
                  </w:rPr>
                </w:rPrChange>
              </w:rPr>
            </w:pPr>
            <w:r w:rsidRPr="00EA3947">
              <w:rPr>
                <w:rFonts w:ascii="Times New Roman" w:hAnsi="Times New Roman"/>
                <w:rPrChange w:id="3524"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685E7E2F" w14:textId="77777777" w:rsidR="00041ED3" w:rsidRPr="00EA3947" w:rsidRDefault="00041ED3" w:rsidP="00260DFC">
            <w:pPr>
              <w:spacing w:after="0" w:line="240" w:lineRule="auto"/>
              <w:rPr>
                <w:rFonts w:ascii="Times New Roman" w:hAnsi="Times New Roman"/>
                <w:rPrChange w:id="3525" w:author="Леонова А.В." w:date="2017-11-02T14:52:00Z">
                  <w:rPr>
                    <w:rFonts w:ascii="Times New Roman" w:hAnsi="Times New Roman"/>
                    <w:sz w:val="24"/>
                    <w:szCs w:val="24"/>
                  </w:rPr>
                </w:rPrChange>
              </w:rPr>
            </w:pPr>
            <w:r w:rsidRPr="00EA3947">
              <w:rPr>
                <w:rFonts w:ascii="Times New Roman" w:hAnsi="Times New Roman"/>
                <w:rPrChange w:id="3526" w:author="Леонова А.В." w:date="2017-11-02T14:52:00Z">
                  <w:rPr>
                    <w:rFonts w:ascii="Times New Roman" w:hAnsi="Times New Roman"/>
                    <w:sz w:val="24"/>
                    <w:szCs w:val="24"/>
                  </w:rPr>
                </w:rPrChange>
              </w:rPr>
              <w:t>Ниши и лоджии</w:t>
            </w:r>
          </w:p>
        </w:tc>
        <w:tc>
          <w:tcPr>
            <w:tcW w:w="948" w:type="pct"/>
            <w:tcBorders>
              <w:bottom w:val="single" w:sz="4" w:space="0" w:color="00000A"/>
              <w:right w:val="single" w:sz="4" w:space="0" w:color="00000A"/>
            </w:tcBorders>
            <w:shd w:val="clear" w:color="auto" w:fill="auto"/>
            <w:vAlign w:val="center"/>
          </w:tcPr>
          <w:p w14:paraId="0C1BC045" w14:textId="77777777" w:rsidR="00041ED3" w:rsidRPr="00EA3947" w:rsidRDefault="00041ED3" w:rsidP="00260DFC">
            <w:pPr>
              <w:spacing w:after="0" w:line="240" w:lineRule="auto"/>
              <w:rPr>
                <w:rFonts w:ascii="Times New Roman" w:hAnsi="Times New Roman"/>
                <w:rPrChange w:id="3527" w:author="Леонова А.В." w:date="2017-11-02T14:52:00Z">
                  <w:rPr>
                    <w:rFonts w:ascii="Times New Roman" w:hAnsi="Times New Roman"/>
                    <w:sz w:val="24"/>
                    <w:szCs w:val="24"/>
                  </w:rPr>
                </w:rPrChange>
              </w:rPr>
            </w:pPr>
            <w:r w:rsidRPr="00EA3947">
              <w:rPr>
                <w:rFonts w:ascii="Times New Roman" w:hAnsi="Times New Roman"/>
                <w:rPrChange w:id="3528" w:author="Леонова А.В." w:date="2017-11-02T14:52:00Z">
                  <w:rPr>
                    <w:rFonts w:ascii="Times New Roman" w:hAnsi="Times New Roman"/>
                    <w:sz w:val="24"/>
                    <w:szCs w:val="24"/>
                  </w:rPr>
                </w:rPrChange>
              </w:rPr>
              <w:t>45</w:t>
            </w:r>
          </w:p>
        </w:tc>
        <w:tc>
          <w:tcPr>
            <w:tcW w:w="1249" w:type="pct"/>
            <w:tcBorders>
              <w:bottom w:val="single" w:sz="4" w:space="0" w:color="00000A"/>
              <w:right w:val="single" w:sz="4" w:space="0" w:color="00000A"/>
            </w:tcBorders>
            <w:shd w:val="clear" w:color="auto" w:fill="auto"/>
            <w:vAlign w:val="center"/>
          </w:tcPr>
          <w:p w14:paraId="1FABDFD3" w14:textId="77777777" w:rsidR="00041ED3" w:rsidRPr="00EA3947" w:rsidRDefault="00041ED3" w:rsidP="007B1EFA">
            <w:pPr>
              <w:spacing w:after="0" w:line="240" w:lineRule="auto"/>
              <w:rPr>
                <w:rFonts w:ascii="Times New Roman" w:hAnsi="Times New Roman"/>
                <w:b/>
                <w:bCs/>
                <w:rPrChange w:id="3529" w:author="Леонова А.В." w:date="2017-11-02T14:52:00Z">
                  <w:rPr>
                    <w:rFonts w:ascii="Times New Roman" w:hAnsi="Times New Roman"/>
                    <w:b/>
                    <w:bCs/>
                    <w:sz w:val="24"/>
                    <w:szCs w:val="24"/>
                  </w:rPr>
                </w:rPrChange>
              </w:rPr>
            </w:pPr>
            <w:r w:rsidRPr="00EA3947">
              <w:rPr>
                <w:rFonts w:ascii="Times New Roman" w:hAnsi="Times New Roman"/>
                <w:b/>
                <w:bCs/>
                <w:rPrChange w:id="3530" w:author="Леонова А.В." w:date="2017-11-02T14:52:00Z">
                  <w:rPr>
                    <w:rFonts w:ascii="Times New Roman" w:hAnsi="Times New Roman"/>
                    <w:b/>
                    <w:bCs/>
                    <w:sz w:val="24"/>
                    <w:szCs w:val="24"/>
                  </w:rPr>
                </w:rPrChange>
              </w:rPr>
              <w:t>0121(1n)</w:t>
            </w:r>
          </w:p>
        </w:tc>
      </w:tr>
      <w:tr w:rsidR="00041ED3" w:rsidRPr="00EA3947" w14:paraId="6166EBA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11ABF6" w14:textId="77777777" w:rsidR="00041ED3" w:rsidRPr="00EA3947" w:rsidRDefault="00041ED3" w:rsidP="00260DFC">
            <w:pPr>
              <w:spacing w:after="0" w:line="240" w:lineRule="auto"/>
              <w:rPr>
                <w:rFonts w:ascii="Times New Roman" w:hAnsi="Times New Roman"/>
                <w:rPrChange w:id="3531" w:author="Леонова А.В." w:date="2017-11-02T14:52:00Z">
                  <w:rPr>
                    <w:rFonts w:ascii="Times New Roman" w:hAnsi="Times New Roman"/>
                    <w:sz w:val="24"/>
                    <w:szCs w:val="24"/>
                  </w:rPr>
                </w:rPrChange>
              </w:rPr>
            </w:pPr>
            <w:r w:rsidRPr="00EA3947">
              <w:rPr>
                <w:rFonts w:ascii="Times New Roman" w:hAnsi="Times New Roman"/>
                <w:rPrChange w:id="3532"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47FEC1E7" w14:textId="77777777" w:rsidR="00041ED3" w:rsidRPr="00EA3947" w:rsidRDefault="00041ED3" w:rsidP="00260DFC">
            <w:pPr>
              <w:spacing w:after="0" w:line="240" w:lineRule="auto"/>
              <w:rPr>
                <w:rFonts w:ascii="Times New Roman" w:hAnsi="Times New Roman"/>
                <w:rPrChange w:id="3533" w:author="Леонова А.В." w:date="2017-11-02T14:52:00Z">
                  <w:rPr>
                    <w:rFonts w:ascii="Times New Roman" w:hAnsi="Times New Roman"/>
                    <w:sz w:val="24"/>
                    <w:szCs w:val="24"/>
                  </w:rPr>
                </w:rPrChange>
              </w:rPr>
            </w:pPr>
            <w:r w:rsidRPr="00EA3947">
              <w:rPr>
                <w:rFonts w:ascii="Times New Roman" w:hAnsi="Times New Roman"/>
                <w:rPrChange w:id="3534" w:author="Леонова А.В." w:date="2017-11-02T14:52:00Z">
                  <w:rPr>
                    <w:rFonts w:ascii="Times New Roman" w:hAnsi="Times New Roman"/>
                    <w:sz w:val="24"/>
                    <w:szCs w:val="24"/>
                  </w:rPr>
                </w:rPrChange>
              </w:rPr>
              <w:t>Балконы на столбах</w:t>
            </w:r>
          </w:p>
        </w:tc>
        <w:tc>
          <w:tcPr>
            <w:tcW w:w="948" w:type="pct"/>
            <w:tcBorders>
              <w:bottom w:val="single" w:sz="4" w:space="0" w:color="00000A"/>
              <w:right w:val="single" w:sz="4" w:space="0" w:color="00000A"/>
            </w:tcBorders>
            <w:shd w:val="clear" w:color="auto" w:fill="auto"/>
            <w:vAlign w:val="center"/>
          </w:tcPr>
          <w:p w14:paraId="136183FA" w14:textId="77777777" w:rsidR="00041ED3" w:rsidRPr="00EA3947" w:rsidRDefault="00041ED3" w:rsidP="00260DFC">
            <w:pPr>
              <w:spacing w:after="0" w:line="240" w:lineRule="auto"/>
              <w:rPr>
                <w:rFonts w:ascii="Times New Roman" w:hAnsi="Times New Roman"/>
                <w:rPrChange w:id="3535" w:author="Леонова А.В." w:date="2017-11-02T14:52:00Z">
                  <w:rPr>
                    <w:rFonts w:ascii="Times New Roman" w:hAnsi="Times New Roman"/>
                    <w:sz w:val="24"/>
                    <w:szCs w:val="24"/>
                  </w:rPr>
                </w:rPrChange>
              </w:rPr>
            </w:pPr>
            <w:r w:rsidRPr="00EA3947">
              <w:rPr>
                <w:rFonts w:ascii="Times New Roman" w:hAnsi="Times New Roman"/>
                <w:rPrChange w:id="3536" w:author="Леонова А.В." w:date="2017-11-02T14:52:00Z">
                  <w:rPr>
                    <w:rFonts w:ascii="Times New Roman" w:hAnsi="Times New Roman"/>
                    <w:sz w:val="24"/>
                    <w:szCs w:val="24"/>
                  </w:rPr>
                </w:rPrChange>
              </w:rPr>
              <w:t>46</w:t>
            </w:r>
          </w:p>
        </w:tc>
        <w:tc>
          <w:tcPr>
            <w:tcW w:w="1249" w:type="pct"/>
            <w:tcBorders>
              <w:bottom w:val="single" w:sz="4" w:space="0" w:color="00000A"/>
              <w:right w:val="single" w:sz="4" w:space="0" w:color="00000A"/>
            </w:tcBorders>
            <w:shd w:val="clear" w:color="auto" w:fill="auto"/>
            <w:vAlign w:val="center"/>
          </w:tcPr>
          <w:p w14:paraId="1F10C51F" w14:textId="77777777" w:rsidR="00041ED3" w:rsidRPr="00EA3947" w:rsidRDefault="00041ED3" w:rsidP="007B1EFA">
            <w:pPr>
              <w:spacing w:after="0" w:line="240" w:lineRule="auto"/>
              <w:rPr>
                <w:rFonts w:ascii="Times New Roman" w:hAnsi="Times New Roman"/>
                <w:b/>
                <w:bCs/>
                <w:rPrChange w:id="3537" w:author="Леонова А.В." w:date="2017-11-02T14:52:00Z">
                  <w:rPr>
                    <w:rFonts w:ascii="Times New Roman" w:hAnsi="Times New Roman"/>
                    <w:b/>
                    <w:bCs/>
                    <w:sz w:val="24"/>
                    <w:szCs w:val="24"/>
                  </w:rPr>
                </w:rPrChange>
              </w:rPr>
            </w:pPr>
            <w:r w:rsidRPr="00EA3947">
              <w:rPr>
                <w:rFonts w:ascii="Times New Roman" w:hAnsi="Times New Roman"/>
                <w:b/>
                <w:bCs/>
                <w:rPrChange w:id="3538" w:author="Леонова А.В." w:date="2017-11-02T14:52:00Z">
                  <w:rPr>
                    <w:rFonts w:ascii="Times New Roman" w:hAnsi="Times New Roman"/>
                    <w:b/>
                    <w:bCs/>
                    <w:sz w:val="24"/>
                    <w:szCs w:val="24"/>
                  </w:rPr>
                </w:rPrChange>
              </w:rPr>
              <w:t>0121(1n)</w:t>
            </w:r>
          </w:p>
        </w:tc>
      </w:tr>
      <w:tr w:rsidR="00041ED3" w:rsidRPr="00EA3947" w14:paraId="5321F09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46C85F8" w14:textId="77777777" w:rsidR="00041ED3" w:rsidRPr="00EA3947" w:rsidRDefault="00041ED3" w:rsidP="00260DFC">
            <w:pPr>
              <w:spacing w:after="0" w:line="240" w:lineRule="auto"/>
              <w:rPr>
                <w:rFonts w:ascii="Times New Roman" w:hAnsi="Times New Roman"/>
                <w:rPrChange w:id="3539" w:author="Леонова А.В." w:date="2017-11-02T14:52:00Z">
                  <w:rPr>
                    <w:rFonts w:ascii="Times New Roman" w:hAnsi="Times New Roman"/>
                    <w:sz w:val="24"/>
                    <w:szCs w:val="24"/>
                  </w:rPr>
                </w:rPrChange>
              </w:rPr>
            </w:pPr>
            <w:r w:rsidRPr="00EA3947">
              <w:rPr>
                <w:rFonts w:ascii="Times New Roman" w:hAnsi="Times New Roman"/>
                <w:rPrChange w:id="3540"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125C5C6E" w14:textId="77777777" w:rsidR="00041ED3" w:rsidRPr="00EA3947" w:rsidRDefault="00041ED3" w:rsidP="00260DFC">
            <w:pPr>
              <w:spacing w:after="0" w:line="240" w:lineRule="auto"/>
              <w:rPr>
                <w:rFonts w:ascii="Times New Roman" w:hAnsi="Times New Roman"/>
                <w:rPrChange w:id="3541" w:author="Леонова А.В." w:date="2017-11-02T14:52:00Z">
                  <w:rPr>
                    <w:rFonts w:ascii="Times New Roman" w:hAnsi="Times New Roman"/>
                    <w:sz w:val="24"/>
                    <w:szCs w:val="24"/>
                  </w:rPr>
                </w:rPrChange>
              </w:rPr>
            </w:pPr>
            <w:r w:rsidRPr="00EA3947">
              <w:rPr>
                <w:rFonts w:ascii="Times New Roman" w:hAnsi="Times New Roman"/>
                <w:rPrChange w:id="3542" w:author="Леонова А.В." w:date="2017-11-02T14:52:00Z">
                  <w:rPr>
                    <w:rFonts w:ascii="Times New Roman" w:hAnsi="Times New Roman"/>
                    <w:sz w:val="24"/>
                    <w:szCs w:val="24"/>
                  </w:rPr>
                </w:rPrChange>
              </w:rPr>
              <w:t>Навесы на столба</w:t>
            </w:r>
          </w:p>
        </w:tc>
        <w:tc>
          <w:tcPr>
            <w:tcW w:w="948" w:type="pct"/>
            <w:tcBorders>
              <w:bottom w:val="single" w:sz="4" w:space="0" w:color="00000A"/>
              <w:right w:val="single" w:sz="4" w:space="0" w:color="00000A"/>
            </w:tcBorders>
            <w:shd w:val="clear" w:color="auto" w:fill="auto"/>
            <w:vAlign w:val="center"/>
          </w:tcPr>
          <w:p w14:paraId="7C52998F" w14:textId="77777777" w:rsidR="00041ED3" w:rsidRPr="00EA3947" w:rsidRDefault="00041ED3" w:rsidP="00260DFC">
            <w:pPr>
              <w:spacing w:after="0" w:line="240" w:lineRule="auto"/>
              <w:rPr>
                <w:rFonts w:ascii="Times New Roman" w:hAnsi="Times New Roman"/>
                <w:rPrChange w:id="3543" w:author="Леонова А.В." w:date="2017-11-02T14:52:00Z">
                  <w:rPr>
                    <w:rFonts w:ascii="Times New Roman" w:hAnsi="Times New Roman"/>
                    <w:sz w:val="24"/>
                    <w:szCs w:val="24"/>
                  </w:rPr>
                </w:rPrChange>
              </w:rPr>
            </w:pPr>
            <w:r w:rsidRPr="00EA3947">
              <w:rPr>
                <w:rFonts w:ascii="Times New Roman" w:hAnsi="Times New Roman"/>
                <w:rPrChange w:id="3544" w:author="Леонова А.В." w:date="2017-11-02T14:52:00Z">
                  <w:rPr>
                    <w:rFonts w:ascii="Times New Roman" w:hAnsi="Times New Roman"/>
                    <w:sz w:val="24"/>
                    <w:szCs w:val="24"/>
                  </w:rPr>
                </w:rPrChange>
              </w:rPr>
              <w:t>49</w:t>
            </w:r>
          </w:p>
        </w:tc>
        <w:tc>
          <w:tcPr>
            <w:tcW w:w="1249" w:type="pct"/>
            <w:tcBorders>
              <w:bottom w:val="single" w:sz="4" w:space="0" w:color="00000A"/>
              <w:right w:val="single" w:sz="4" w:space="0" w:color="00000A"/>
            </w:tcBorders>
            <w:shd w:val="clear" w:color="auto" w:fill="auto"/>
            <w:vAlign w:val="center"/>
          </w:tcPr>
          <w:p w14:paraId="07DA0C99" w14:textId="77777777" w:rsidR="00041ED3" w:rsidRPr="00EA3947" w:rsidRDefault="00041ED3" w:rsidP="007B1EFA">
            <w:pPr>
              <w:spacing w:after="0" w:line="240" w:lineRule="auto"/>
              <w:rPr>
                <w:rFonts w:ascii="Times New Roman" w:hAnsi="Times New Roman"/>
                <w:b/>
                <w:bCs/>
                <w:rPrChange w:id="3545" w:author="Леонова А.В." w:date="2017-11-02T14:52:00Z">
                  <w:rPr>
                    <w:rFonts w:ascii="Times New Roman" w:hAnsi="Times New Roman"/>
                    <w:b/>
                    <w:bCs/>
                    <w:sz w:val="24"/>
                    <w:szCs w:val="24"/>
                  </w:rPr>
                </w:rPrChange>
              </w:rPr>
            </w:pPr>
            <w:r w:rsidRPr="00EA3947">
              <w:rPr>
                <w:rFonts w:ascii="Times New Roman" w:hAnsi="Times New Roman"/>
                <w:b/>
                <w:bCs/>
                <w:rPrChange w:id="3546" w:author="Леонова А.В." w:date="2017-11-02T14:52:00Z">
                  <w:rPr>
                    <w:rFonts w:ascii="Times New Roman" w:hAnsi="Times New Roman"/>
                    <w:b/>
                    <w:bCs/>
                    <w:sz w:val="24"/>
                    <w:szCs w:val="24"/>
                  </w:rPr>
                </w:rPrChange>
              </w:rPr>
              <w:t>0121(1n)</w:t>
            </w:r>
          </w:p>
        </w:tc>
      </w:tr>
      <w:tr w:rsidR="00041ED3" w:rsidRPr="00EA3947" w14:paraId="268CDD6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18CF97" w14:textId="77777777" w:rsidR="00041ED3" w:rsidRPr="00EA3947" w:rsidRDefault="00041ED3" w:rsidP="00260DFC">
            <w:pPr>
              <w:spacing w:after="0" w:line="240" w:lineRule="auto"/>
              <w:rPr>
                <w:rFonts w:ascii="Times New Roman" w:hAnsi="Times New Roman"/>
                <w:rPrChange w:id="3547" w:author="Леонова А.В." w:date="2017-11-02T14:52:00Z">
                  <w:rPr>
                    <w:rFonts w:ascii="Times New Roman" w:hAnsi="Times New Roman"/>
                    <w:sz w:val="24"/>
                    <w:szCs w:val="24"/>
                  </w:rPr>
                </w:rPrChange>
              </w:rPr>
            </w:pPr>
            <w:r w:rsidRPr="00EA3947">
              <w:rPr>
                <w:rFonts w:ascii="Times New Roman" w:hAnsi="Times New Roman"/>
                <w:rPrChange w:id="3548"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4AE0A6CD" w14:textId="77777777" w:rsidR="00041ED3" w:rsidRPr="00EA3947" w:rsidRDefault="00041ED3" w:rsidP="00260DFC">
            <w:pPr>
              <w:spacing w:after="0" w:line="240" w:lineRule="auto"/>
              <w:rPr>
                <w:rFonts w:ascii="Times New Roman" w:hAnsi="Times New Roman"/>
                <w:rPrChange w:id="3549" w:author="Леонова А.В." w:date="2017-11-02T14:52:00Z">
                  <w:rPr>
                    <w:rFonts w:ascii="Times New Roman" w:hAnsi="Times New Roman"/>
                    <w:sz w:val="24"/>
                    <w:szCs w:val="24"/>
                  </w:rPr>
                </w:rPrChange>
              </w:rPr>
            </w:pPr>
            <w:r w:rsidRPr="00EA3947">
              <w:rPr>
                <w:rFonts w:ascii="Times New Roman" w:hAnsi="Times New Roman"/>
                <w:rPrChange w:id="3550" w:author="Леонова А.В." w:date="2017-11-02T14:52:00Z">
                  <w:rPr>
                    <w:rFonts w:ascii="Times New Roman" w:hAnsi="Times New Roman"/>
                    <w:sz w:val="24"/>
                    <w:szCs w:val="24"/>
                  </w:rPr>
                </w:rPrChange>
              </w:rPr>
              <w:t>Навесы для автомобильных весов</w:t>
            </w:r>
          </w:p>
        </w:tc>
        <w:tc>
          <w:tcPr>
            <w:tcW w:w="948" w:type="pct"/>
            <w:tcBorders>
              <w:bottom w:val="single" w:sz="4" w:space="0" w:color="00000A"/>
              <w:right w:val="single" w:sz="4" w:space="0" w:color="00000A"/>
            </w:tcBorders>
            <w:shd w:val="clear" w:color="auto" w:fill="auto"/>
            <w:vAlign w:val="center"/>
          </w:tcPr>
          <w:p w14:paraId="276BE33C" w14:textId="77777777" w:rsidR="00041ED3" w:rsidRPr="00EA3947" w:rsidRDefault="00041ED3" w:rsidP="00260DFC">
            <w:pPr>
              <w:spacing w:after="0" w:line="240" w:lineRule="auto"/>
              <w:rPr>
                <w:rFonts w:ascii="Times New Roman" w:hAnsi="Times New Roman"/>
                <w:rPrChange w:id="3551" w:author="Леонова А.В." w:date="2017-11-02T14:52:00Z">
                  <w:rPr>
                    <w:rFonts w:ascii="Times New Roman" w:hAnsi="Times New Roman"/>
                    <w:sz w:val="24"/>
                    <w:szCs w:val="24"/>
                  </w:rPr>
                </w:rPrChange>
              </w:rPr>
            </w:pPr>
            <w:r w:rsidRPr="00EA3947">
              <w:rPr>
                <w:rFonts w:ascii="Times New Roman" w:hAnsi="Times New Roman"/>
                <w:rPrChange w:id="3552" w:author="Леонова А.В." w:date="2017-11-02T14:52:00Z">
                  <w:rPr>
                    <w:rFonts w:ascii="Times New Roman" w:hAnsi="Times New Roman"/>
                    <w:sz w:val="24"/>
                    <w:szCs w:val="24"/>
                  </w:rPr>
                </w:rPrChange>
              </w:rPr>
              <w:t>50</w:t>
            </w:r>
          </w:p>
        </w:tc>
        <w:tc>
          <w:tcPr>
            <w:tcW w:w="1249" w:type="pct"/>
            <w:tcBorders>
              <w:bottom w:val="single" w:sz="4" w:space="0" w:color="00000A"/>
              <w:right w:val="single" w:sz="4" w:space="0" w:color="00000A"/>
            </w:tcBorders>
            <w:shd w:val="clear" w:color="auto" w:fill="auto"/>
            <w:vAlign w:val="center"/>
          </w:tcPr>
          <w:p w14:paraId="70F949B0" w14:textId="77777777" w:rsidR="00041ED3" w:rsidRPr="00EA3947" w:rsidRDefault="00041ED3" w:rsidP="007B1EFA">
            <w:pPr>
              <w:spacing w:after="0" w:line="240" w:lineRule="auto"/>
              <w:rPr>
                <w:rFonts w:ascii="Times New Roman" w:hAnsi="Times New Roman"/>
                <w:b/>
                <w:bCs/>
                <w:rPrChange w:id="3553" w:author="Леонова А.В." w:date="2017-11-02T14:52:00Z">
                  <w:rPr>
                    <w:rFonts w:ascii="Times New Roman" w:hAnsi="Times New Roman"/>
                    <w:b/>
                    <w:bCs/>
                    <w:sz w:val="24"/>
                    <w:szCs w:val="24"/>
                  </w:rPr>
                </w:rPrChange>
              </w:rPr>
            </w:pPr>
            <w:r w:rsidRPr="00EA3947">
              <w:rPr>
                <w:rFonts w:ascii="Times New Roman" w:hAnsi="Times New Roman"/>
                <w:b/>
                <w:bCs/>
                <w:rPrChange w:id="3554" w:author="Леонова А.В." w:date="2017-11-02T14:52:00Z">
                  <w:rPr>
                    <w:rFonts w:ascii="Times New Roman" w:hAnsi="Times New Roman"/>
                    <w:b/>
                    <w:bCs/>
                    <w:sz w:val="24"/>
                    <w:szCs w:val="24"/>
                  </w:rPr>
                </w:rPrChange>
              </w:rPr>
              <w:t>0121(1n)</w:t>
            </w:r>
          </w:p>
        </w:tc>
      </w:tr>
      <w:tr w:rsidR="00041ED3" w:rsidRPr="00EA3947" w14:paraId="47687B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5175513" w14:textId="77777777" w:rsidR="00041ED3" w:rsidRPr="00EA3947" w:rsidRDefault="00041ED3" w:rsidP="00260DFC">
            <w:pPr>
              <w:spacing w:after="0" w:line="240" w:lineRule="auto"/>
              <w:rPr>
                <w:rFonts w:ascii="Times New Roman" w:hAnsi="Times New Roman"/>
                <w:rPrChange w:id="3555" w:author="Леонова А.В." w:date="2017-11-02T14:52:00Z">
                  <w:rPr>
                    <w:rFonts w:ascii="Times New Roman" w:hAnsi="Times New Roman"/>
                    <w:sz w:val="24"/>
                    <w:szCs w:val="24"/>
                  </w:rPr>
                </w:rPrChange>
              </w:rPr>
            </w:pPr>
            <w:r w:rsidRPr="00EA3947">
              <w:rPr>
                <w:rFonts w:ascii="Times New Roman" w:hAnsi="Times New Roman"/>
                <w:rPrChange w:id="3556"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6B276F66" w14:textId="77777777" w:rsidR="00041ED3" w:rsidRPr="00EA3947" w:rsidRDefault="00041ED3" w:rsidP="00260DFC">
            <w:pPr>
              <w:spacing w:after="0" w:line="240" w:lineRule="auto"/>
              <w:rPr>
                <w:rFonts w:ascii="Times New Roman" w:hAnsi="Times New Roman"/>
                <w:rPrChange w:id="3557" w:author="Леонова А.В." w:date="2017-11-02T14:52:00Z">
                  <w:rPr>
                    <w:rFonts w:ascii="Times New Roman" w:hAnsi="Times New Roman"/>
                    <w:sz w:val="24"/>
                    <w:szCs w:val="24"/>
                  </w:rPr>
                </w:rPrChange>
              </w:rPr>
            </w:pPr>
            <w:r w:rsidRPr="00EA3947">
              <w:rPr>
                <w:rFonts w:ascii="Times New Roman" w:hAnsi="Times New Roman"/>
                <w:rPrChange w:id="3558" w:author="Леонова А.В." w:date="2017-11-02T14:52:00Z">
                  <w:rPr>
                    <w:rFonts w:ascii="Times New Roman" w:hAnsi="Times New Roman"/>
                    <w:sz w:val="24"/>
                    <w:szCs w:val="24"/>
                  </w:rPr>
                </w:rPrChange>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14:paraId="62E9906B" w14:textId="77777777" w:rsidR="00041ED3" w:rsidRPr="00EA3947" w:rsidRDefault="00041ED3" w:rsidP="00260DFC">
            <w:pPr>
              <w:spacing w:after="0" w:line="240" w:lineRule="auto"/>
              <w:rPr>
                <w:rFonts w:ascii="Times New Roman" w:hAnsi="Times New Roman"/>
                <w:rPrChange w:id="3559" w:author="Леонова А.В." w:date="2017-11-02T14:52:00Z">
                  <w:rPr>
                    <w:rFonts w:ascii="Times New Roman" w:hAnsi="Times New Roman"/>
                    <w:sz w:val="24"/>
                    <w:szCs w:val="24"/>
                  </w:rPr>
                </w:rPrChange>
              </w:rPr>
            </w:pPr>
            <w:r w:rsidRPr="00EA3947">
              <w:rPr>
                <w:rFonts w:ascii="Times New Roman" w:hAnsi="Times New Roman"/>
                <w:rPrChange w:id="3560" w:author="Леонова А.В." w:date="2017-11-02T14:52:00Z">
                  <w:rPr>
                    <w:rFonts w:ascii="Times New Roman" w:hAnsi="Times New Roman"/>
                    <w:sz w:val="24"/>
                    <w:szCs w:val="24"/>
                  </w:rPr>
                </w:rPrChange>
              </w:rPr>
              <w:t>64</w:t>
            </w:r>
          </w:p>
        </w:tc>
        <w:tc>
          <w:tcPr>
            <w:tcW w:w="1249" w:type="pct"/>
            <w:tcBorders>
              <w:bottom w:val="single" w:sz="4" w:space="0" w:color="00000A"/>
              <w:right w:val="single" w:sz="4" w:space="0" w:color="00000A"/>
            </w:tcBorders>
            <w:shd w:val="clear" w:color="auto" w:fill="auto"/>
            <w:vAlign w:val="center"/>
          </w:tcPr>
          <w:p w14:paraId="35563628" w14:textId="77777777" w:rsidR="00041ED3" w:rsidRPr="00EA3947" w:rsidRDefault="00041ED3" w:rsidP="007B1EFA">
            <w:pPr>
              <w:spacing w:after="0" w:line="240" w:lineRule="auto"/>
              <w:rPr>
                <w:rFonts w:ascii="Times New Roman" w:hAnsi="Times New Roman"/>
                <w:b/>
                <w:bCs/>
                <w:rPrChange w:id="3561" w:author="Леонова А.В." w:date="2017-11-02T14:52:00Z">
                  <w:rPr>
                    <w:rFonts w:ascii="Times New Roman" w:hAnsi="Times New Roman"/>
                    <w:b/>
                    <w:bCs/>
                    <w:sz w:val="24"/>
                    <w:szCs w:val="24"/>
                  </w:rPr>
                </w:rPrChange>
              </w:rPr>
            </w:pPr>
            <w:r w:rsidRPr="00EA3947">
              <w:rPr>
                <w:rFonts w:ascii="Times New Roman" w:hAnsi="Times New Roman"/>
                <w:b/>
                <w:bCs/>
                <w:rPrChange w:id="3562" w:author="Леонова А.В." w:date="2017-11-02T14:52:00Z">
                  <w:rPr>
                    <w:rFonts w:ascii="Times New Roman" w:hAnsi="Times New Roman"/>
                    <w:b/>
                    <w:bCs/>
                    <w:sz w:val="24"/>
                    <w:szCs w:val="24"/>
                  </w:rPr>
                </w:rPrChange>
              </w:rPr>
              <w:t>0121(1n)</w:t>
            </w:r>
          </w:p>
        </w:tc>
      </w:tr>
      <w:tr w:rsidR="00041ED3" w:rsidRPr="00EA3947" w14:paraId="68BA631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63C2BF" w14:textId="77777777" w:rsidR="00041ED3" w:rsidRPr="00EA3947" w:rsidRDefault="00041ED3" w:rsidP="00260DFC">
            <w:pPr>
              <w:spacing w:after="0" w:line="240" w:lineRule="auto"/>
              <w:rPr>
                <w:rFonts w:ascii="Times New Roman" w:hAnsi="Times New Roman"/>
                <w:rPrChange w:id="3563" w:author="Леонова А.В." w:date="2017-11-02T14:52:00Z">
                  <w:rPr>
                    <w:rFonts w:ascii="Times New Roman" w:hAnsi="Times New Roman"/>
                    <w:sz w:val="24"/>
                    <w:szCs w:val="24"/>
                  </w:rPr>
                </w:rPrChange>
              </w:rPr>
            </w:pPr>
            <w:r w:rsidRPr="00EA3947">
              <w:rPr>
                <w:rFonts w:ascii="Times New Roman" w:hAnsi="Times New Roman"/>
                <w:rPrChange w:id="3564"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2432D27C" w14:textId="77777777" w:rsidR="00041ED3" w:rsidRPr="00EA3947" w:rsidRDefault="00041ED3" w:rsidP="00260DFC">
            <w:pPr>
              <w:spacing w:after="0" w:line="240" w:lineRule="auto"/>
              <w:rPr>
                <w:rFonts w:ascii="Times New Roman" w:hAnsi="Times New Roman"/>
                <w:rPrChange w:id="3565" w:author="Леонова А.В." w:date="2017-11-02T14:52:00Z">
                  <w:rPr>
                    <w:rFonts w:ascii="Times New Roman" w:hAnsi="Times New Roman"/>
                    <w:sz w:val="24"/>
                    <w:szCs w:val="24"/>
                  </w:rPr>
                </w:rPrChange>
              </w:rPr>
            </w:pPr>
            <w:r w:rsidRPr="00EA3947">
              <w:rPr>
                <w:rFonts w:ascii="Times New Roman" w:hAnsi="Times New Roman"/>
                <w:rPrChange w:id="3566" w:author="Леонова А.В." w:date="2017-11-02T14:52:00Z">
                  <w:rPr>
                    <w:rFonts w:ascii="Times New Roman" w:hAnsi="Times New Roman"/>
                    <w:sz w:val="24"/>
                    <w:szCs w:val="24"/>
                  </w:rPr>
                </w:rPrChange>
              </w:rPr>
              <w:t>Отмостки зданий</w:t>
            </w:r>
          </w:p>
        </w:tc>
        <w:tc>
          <w:tcPr>
            <w:tcW w:w="948" w:type="pct"/>
            <w:tcBorders>
              <w:bottom w:val="single" w:sz="4" w:space="0" w:color="00000A"/>
              <w:right w:val="single" w:sz="4" w:space="0" w:color="00000A"/>
            </w:tcBorders>
            <w:shd w:val="clear" w:color="auto" w:fill="auto"/>
            <w:vAlign w:val="center"/>
          </w:tcPr>
          <w:p w14:paraId="4CC1A242" w14:textId="77777777" w:rsidR="00041ED3" w:rsidRPr="00EA3947" w:rsidRDefault="00041ED3" w:rsidP="00260DFC">
            <w:pPr>
              <w:spacing w:after="0" w:line="240" w:lineRule="auto"/>
              <w:rPr>
                <w:rFonts w:ascii="Times New Roman" w:hAnsi="Times New Roman"/>
                <w:rPrChange w:id="3567" w:author="Леонова А.В." w:date="2017-11-02T14:52:00Z">
                  <w:rPr>
                    <w:rFonts w:ascii="Times New Roman" w:hAnsi="Times New Roman"/>
                    <w:sz w:val="24"/>
                    <w:szCs w:val="24"/>
                  </w:rPr>
                </w:rPrChange>
              </w:rPr>
            </w:pPr>
            <w:r w:rsidRPr="00EA3947">
              <w:rPr>
                <w:rFonts w:ascii="Times New Roman" w:hAnsi="Times New Roman"/>
                <w:rPrChange w:id="3568" w:author="Леонова А.В." w:date="2017-11-02T14:52:00Z">
                  <w:rPr>
                    <w:rFonts w:ascii="Times New Roman" w:hAnsi="Times New Roman"/>
                    <w:sz w:val="24"/>
                    <w:szCs w:val="24"/>
                  </w:rPr>
                </w:rPrChange>
              </w:rPr>
              <w:t>24</w:t>
            </w:r>
          </w:p>
        </w:tc>
        <w:tc>
          <w:tcPr>
            <w:tcW w:w="1249" w:type="pct"/>
            <w:tcBorders>
              <w:bottom w:val="single" w:sz="4" w:space="0" w:color="00000A"/>
              <w:right w:val="single" w:sz="4" w:space="0" w:color="00000A"/>
            </w:tcBorders>
            <w:shd w:val="clear" w:color="auto" w:fill="auto"/>
            <w:vAlign w:val="center"/>
          </w:tcPr>
          <w:p w14:paraId="3B7A9532" w14:textId="77777777" w:rsidR="00041ED3" w:rsidRPr="00EA3947" w:rsidRDefault="00041ED3" w:rsidP="007B1EFA">
            <w:pPr>
              <w:spacing w:after="0" w:line="240" w:lineRule="auto"/>
              <w:rPr>
                <w:rFonts w:ascii="Times New Roman" w:hAnsi="Times New Roman"/>
                <w:b/>
                <w:bCs/>
                <w:rPrChange w:id="3569" w:author="Леонова А.В." w:date="2017-11-02T14:52:00Z">
                  <w:rPr>
                    <w:rFonts w:ascii="Times New Roman" w:hAnsi="Times New Roman"/>
                    <w:b/>
                    <w:bCs/>
                    <w:sz w:val="24"/>
                    <w:szCs w:val="24"/>
                  </w:rPr>
                </w:rPrChange>
              </w:rPr>
            </w:pPr>
            <w:r w:rsidRPr="00EA3947">
              <w:rPr>
                <w:rFonts w:ascii="Times New Roman" w:hAnsi="Times New Roman"/>
                <w:b/>
                <w:bCs/>
                <w:rPrChange w:id="3570" w:author="Леонова А.В." w:date="2017-11-02T14:52:00Z">
                  <w:rPr>
                    <w:rFonts w:ascii="Times New Roman" w:hAnsi="Times New Roman"/>
                    <w:b/>
                    <w:bCs/>
                    <w:sz w:val="24"/>
                    <w:szCs w:val="24"/>
                  </w:rPr>
                </w:rPrChange>
              </w:rPr>
              <w:t>0124(1n)</w:t>
            </w:r>
          </w:p>
        </w:tc>
      </w:tr>
      <w:tr w:rsidR="00041ED3" w:rsidRPr="00EA3947" w14:paraId="2DE4664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7992CC" w14:textId="77777777" w:rsidR="00041ED3" w:rsidRPr="00EA3947" w:rsidRDefault="00041ED3" w:rsidP="00260DFC">
            <w:pPr>
              <w:spacing w:after="0" w:line="240" w:lineRule="auto"/>
              <w:rPr>
                <w:rFonts w:ascii="Times New Roman" w:hAnsi="Times New Roman"/>
                <w:rPrChange w:id="3571" w:author="Леонова А.В." w:date="2017-11-02T14:52:00Z">
                  <w:rPr>
                    <w:rFonts w:ascii="Times New Roman" w:hAnsi="Times New Roman"/>
                    <w:sz w:val="24"/>
                    <w:szCs w:val="24"/>
                  </w:rPr>
                </w:rPrChange>
              </w:rPr>
            </w:pPr>
            <w:r w:rsidRPr="00EA3947">
              <w:rPr>
                <w:rFonts w:ascii="Times New Roman" w:hAnsi="Times New Roman"/>
                <w:rPrChange w:id="3572"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40018396" w14:textId="77777777" w:rsidR="00041ED3" w:rsidRPr="00EA3947" w:rsidRDefault="00041ED3" w:rsidP="00260DFC">
            <w:pPr>
              <w:spacing w:after="0" w:line="240" w:lineRule="auto"/>
              <w:rPr>
                <w:rFonts w:ascii="Times New Roman" w:hAnsi="Times New Roman"/>
                <w:rPrChange w:id="3573" w:author="Леонова А.В." w:date="2017-11-02T14:52:00Z">
                  <w:rPr>
                    <w:rFonts w:ascii="Times New Roman" w:hAnsi="Times New Roman"/>
                    <w:sz w:val="24"/>
                    <w:szCs w:val="24"/>
                  </w:rPr>
                </w:rPrChange>
              </w:rPr>
            </w:pPr>
            <w:r w:rsidRPr="00EA3947">
              <w:rPr>
                <w:rFonts w:ascii="Times New Roman" w:hAnsi="Times New Roman"/>
                <w:rPrChange w:id="3574" w:author="Леонова А.В." w:date="2017-11-02T14:52:00Z">
                  <w:rPr>
                    <w:rFonts w:ascii="Times New Roman" w:hAnsi="Times New Roman"/>
                    <w:sz w:val="24"/>
                    <w:szCs w:val="24"/>
                  </w:rPr>
                </w:rPrChange>
              </w:rPr>
              <w:t>Брандмауеры (с учетом направления)</w:t>
            </w:r>
          </w:p>
        </w:tc>
        <w:tc>
          <w:tcPr>
            <w:tcW w:w="948" w:type="pct"/>
            <w:tcBorders>
              <w:bottom w:val="single" w:sz="4" w:space="0" w:color="00000A"/>
              <w:right w:val="single" w:sz="4" w:space="0" w:color="00000A"/>
            </w:tcBorders>
            <w:shd w:val="clear" w:color="auto" w:fill="auto"/>
            <w:vAlign w:val="center"/>
          </w:tcPr>
          <w:p w14:paraId="1521E56A" w14:textId="77777777" w:rsidR="00041ED3" w:rsidRPr="00EA3947" w:rsidRDefault="00041ED3" w:rsidP="00260DFC">
            <w:pPr>
              <w:spacing w:after="0" w:line="240" w:lineRule="auto"/>
              <w:rPr>
                <w:rFonts w:ascii="Times New Roman" w:hAnsi="Times New Roman"/>
                <w:rPrChange w:id="3575" w:author="Леонова А.В." w:date="2017-11-02T14:52:00Z">
                  <w:rPr>
                    <w:rFonts w:ascii="Times New Roman" w:hAnsi="Times New Roman"/>
                    <w:sz w:val="24"/>
                    <w:szCs w:val="24"/>
                  </w:rPr>
                </w:rPrChange>
              </w:rPr>
            </w:pPr>
            <w:r w:rsidRPr="00EA3947">
              <w:rPr>
                <w:rFonts w:ascii="Times New Roman" w:hAnsi="Times New Roman"/>
                <w:rPrChange w:id="3576" w:author="Леонова А.В." w:date="2017-11-02T14:52:00Z">
                  <w:rPr>
                    <w:rFonts w:ascii="Times New Roman" w:hAnsi="Times New Roman"/>
                    <w:sz w:val="24"/>
                    <w:szCs w:val="24"/>
                  </w:rPr>
                </w:rPrChange>
              </w:rPr>
              <w:t>32</w:t>
            </w:r>
          </w:p>
        </w:tc>
        <w:tc>
          <w:tcPr>
            <w:tcW w:w="1249" w:type="pct"/>
            <w:tcBorders>
              <w:bottom w:val="single" w:sz="4" w:space="0" w:color="00000A"/>
              <w:right w:val="single" w:sz="4" w:space="0" w:color="00000A"/>
            </w:tcBorders>
            <w:shd w:val="clear" w:color="auto" w:fill="auto"/>
            <w:vAlign w:val="center"/>
          </w:tcPr>
          <w:p w14:paraId="506AD7C4" w14:textId="77777777" w:rsidR="00041ED3" w:rsidRPr="00EA3947" w:rsidRDefault="00041ED3" w:rsidP="007B1EFA">
            <w:pPr>
              <w:spacing w:after="0" w:line="240" w:lineRule="auto"/>
              <w:rPr>
                <w:rFonts w:ascii="Times New Roman" w:hAnsi="Times New Roman"/>
                <w:b/>
                <w:bCs/>
                <w:rPrChange w:id="3577" w:author="Леонова А.В." w:date="2017-11-02T14:52:00Z">
                  <w:rPr>
                    <w:rFonts w:ascii="Times New Roman" w:hAnsi="Times New Roman"/>
                    <w:b/>
                    <w:bCs/>
                    <w:sz w:val="24"/>
                    <w:szCs w:val="24"/>
                  </w:rPr>
                </w:rPrChange>
              </w:rPr>
            </w:pPr>
            <w:r w:rsidRPr="00EA3947">
              <w:rPr>
                <w:rFonts w:ascii="Times New Roman" w:hAnsi="Times New Roman"/>
                <w:b/>
                <w:bCs/>
                <w:rPrChange w:id="3578" w:author="Леонова А.В." w:date="2017-11-02T14:52:00Z">
                  <w:rPr>
                    <w:rFonts w:ascii="Times New Roman" w:hAnsi="Times New Roman"/>
                    <w:b/>
                    <w:bCs/>
                    <w:sz w:val="24"/>
                    <w:szCs w:val="24"/>
                  </w:rPr>
                </w:rPrChange>
              </w:rPr>
              <w:t>0132(1n)</w:t>
            </w:r>
          </w:p>
        </w:tc>
      </w:tr>
      <w:tr w:rsidR="00041ED3" w:rsidRPr="00EA3947" w14:paraId="2B01597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E337C3E" w14:textId="77777777" w:rsidR="00041ED3" w:rsidRPr="00EA3947" w:rsidRDefault="00041ED3" w:rsidP="00260DFC">
            <w:pPr>
              <w:spacing w:after="0" w:line="240" w:lineRule="auto"/>
              <w:rPr>
                <w:rFonts w:ascii="Times New Roman" w:hAnsi="Times New Roman"/>
                <w:rPrChange w:id="3579" w:author="Леонова А.В." w:date="2017-11-02T14:52:00Z">
                  <w:rPr>
                    <w:rFonts w:ascii="Times New Roman" w:hAnsi="Times New Roman"/>
                    <w:sz w:val="24"/>
                    <w:szCs w:val="24"/>
                  </w:rPr>
                </w:rPrChange>
              </w:rPr>
            </w:pPr>
            <w:r w:rsidRPr="00EA3947">
              <w:rPr>
                <w:rFonts w:ascii="Times New Roman" w:hAnsi="Times New Roman"/>
                <w:rPrChange w:id="3580"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08322BF2" w14:textId="77777777" w:rsidR="00041ED3" w:rsidRPr="00EA3947" w:rsidRDefault="00041ED3" w:rsidP="00260DFC">
            <w:pPr>
              <w:spacing w:after="0" w:line="240" w:lineRule="auto"/>
              <w:rPr>
                <w:rFonts w:ascii="Times New Roman" w:hAnsi="Times New Roman"/>
                <w:rPrChange w:id="3581" w:author="Леонова А.В." w:date="2017-11-02T14:52:00Z">
                  <w:rPr>
                    <w:rFonts w:ascii="Times New Roman" w:hAnsi="Times New Roman"/>
                    <w:sz w:val="24"/>
                    <w:szCs w:val="24"/>
                  </w:rPr>
                </w:rPrChange>
              </w:rPr>
            </w:pPr>
            <w:r w:rsidRPr="00EA3947">
              <w:rPr>
                <w:rFonts w:ascii="Times New Roman" w:hAnsi="Times New Roman"/>
                <w:rPrChange w:id="3582" w:author="Леонова А.В." w:date="2017-11-02T14:52:00Z">
                  <w:rPr>
                    <w:rFonts w:ascii="Times New Roman" w:hAnsi="Times New Roman"/>
                    <w:sz w:val="24"/>
                    <w:szCs w:val="24"/>
                  </w:rPr>
                </w:rPrChange>
              </w:rPr>
              <w:t>Въезды под арку</w:t>
            </w:r>
          </w:p>
        </w:tc>
        <w:tc>
          <w:tcPr>
            <w:tcW w:w="948" w:type="pct"/>
            <w:tcBorders>
              <w:bottom w:val="single" w:sz="4" w:space="0" w:color="00000A"/>
              <w:right w:val="single" w:sz="4" w:space="0" w:color="00000A"/>
            </w:tcBorders>
            <w:shd w:val="clear" w:color="auto" w:fill="auto"/>
            <w:vAlign w:val="center"/>
          </w:tcPr>
          <w:p w14:paraId="07CC9917" w14:textId="77777777" w:rsidR="00041ED3" w:rsidRPr="00EA3947" w:rsidRDefault="00041ED3" w:rsidP="00260DFC">
            <w:pPr>
              <w:spacing w:after="0" w:line="240" w:lineRule="auto"/>
              <w:rPr>
                <w:rFonts w:ascii="Times New Roman" w:hAnsi="Times New Roman"/>
                <w:rPrChange w:id="3583" w:author="Леонова А.В." w:date="2017-11-02T14:52:00Z">
                  <w:rPr>
                    <w:rFonts w:ascii="Times New Roman" w:hAnsi="Times New Roman"/>
                    <w:sz w:val="24"/>
                    <w:szCs w:val="24"/>
                  </w:rPr>
                </w:rPrChange>
              </w:rPr>
            </w:pPr>
            <w:r w:rsidRPr="00EA3947">
              <w:rPr>
                <w:rFonts w:ascii="Times New Roman" w:hAnsi="Times New Roman"/>
                <w:rPrChange w:id="3584" w:author="Леонова А.В." w:date="2017-11-02T14:52:00Z">
                  <w:rPr>
                    <w:rFonts w:ascii="Times New Roman" w:hAnsi="Times New Roman"/>
                    <w:sz w:val="24"/>
                    <w:szCs w:val="24"/>
                  </w:rPr>
                </w:rPrChange>
              </w:rPr>
              <w:t>33</w:t>
            </w:r>
          </w:p>
        </w:tc>
        <w:tc>
          <w:tcPr>
            <w:tcW w:w="1249" w:type="pct"/>
            <w:tcBorders>
              <w:bottom w:val="single" w:sz="4" w:space="0" w:color="00000A"/>
              <w:right w:val="single" w:sz="4" w:space="0" w:color="00000A"/>
            </w:tcBorders>
            <w:shd w:val="clear" w:color="auto" w:fill="auto"/>
            <w:vAlign w:val="center"/>
          </w:tcPr>
          <w:p w14:paraId="4F19C758" w14:textId="77777777" w:rsidR="00041ED3" w:rsidRPr="00EA3947" w:rsidRDefault="00041ED3" w:rsidP="007B1EFA">
            <w:pPr>
              <w:spacing w:after="0" w:line="240" w:lineRule="auto"/>
              <w:rPr>
                <w:rFonts w:ascii="Times New Roman" w:hAnsi="Times New Roman"/>
                <w:b/>
                <w:bCs/>
                <w:rPrChange w:id="3585" w:author="Леонова А.В." w:date="2017-11-02T14:52:00Z">
                  <w:rPr>
                    <w:rFonts w:ascii="Times New Roman" w:hAnsi="Times New Roman"/>
                    <w:b/>
                    <w:bCs/>
                    <w:sz w:val="24"/>
                    <w:szCs w:val="24"/>
                  </w:rPr>
                </w:rPrChange>
              </w:rPr>
            </w:pPr>
            <w:r w:rsidRPr="00EA3947">
              <w:rPr>
                <w:rFonts w:ascii="Times New Roman" w:hAnsi="Times New Roman"/>
                <w:b/>
                <w:bCs/>
                <w:rPrChange w:id="3586" w:author="Леонова А.В." w:date="2017-11-02T14:52:00Z">
                  <w:rPr>
                    <w:rFonts w:ascii="Times New Roman" w:hAnsi="Times New Roman"/>
                    <w:b/>
                    <w:bCs/>
                    <w:sz w:val="24"/>
                    <w:szCs w:val="24"/>
                  </w:rPr>
                </w:rPrChange>
              </w:rPr>
              <w:t>0133(1n)</w:t>
            </w:r>
          </w:p>
        </w:tc>
      </w:tr>
      <w:tr w:rsidR="00041ED3" w:rsidRPr="00EA3947" w14:paraId="529C1AB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D192DA" w14:textId="77777777" w:rsidR="00041ED3" w:rsidRPr="00EA3947" w:rsidRDefault="00041ED3" w:rsidP="00260DFC">
            <w:pPr>
              <w:spacing w:after="0" w:line="240" w:lineRule="auto"/>
              <w:rPr>
                <w:rFonts w:ascii="Times New Roman" w:hAnsi="Times New Roman"/>
                <w:rPrChange w:id="3587" w:author="Леонова А.В." w:date="2017-11-02T14:52:00Z">
                  <w:rPr>
                    <w:rFonts w:ascii="Times New Roman" w:hAnsi="Times New Roman"/>
                    <w:sz w:val="24"/>
                    <w:szCs w:val="24"/>
                  </w:rPr>
                </w:rPrChange>
              </w:rPr>
            </w:pPr>
            <w:r w:rsidRPr="00EA3947">
              <w:rPr>
                <w:rFonts w:ascii="Times New Roman" w:hAnsi="Times New Roman"/>
                <w:rPrChange w:id="3588"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1BFB9BA0" w14:textId="77777777" w:rsidR="00041ED3" w:rsidRPr="00EA3947" w:rsidRDefault="00041ED3" w:rsidP="00260DFC">
            <w:pPr>
              <w:spacing w:after="0" w:line="240" w:lineRule="auto"/>
              <w:rPr>
                <w:rFonts w:ascii="Times New Roman" w:hAnsi="Times New Roman"/>
                <w:rPrChange w:id="3589" w:author="Леонова А.В." w:date="2017-11-02T14:52:00Z">
                  <w:rPr>
                    <w:rFonts w:ascii="Times New Roman" w:hAnsi="Times New Roman"/>
                    <w:sz w:val="24"/>
                    <w:szCs w:val="24"/>
                  </w:rPr>
                </w:rPrChange>
              </w:rPr>
            </w:pPr>
            <w:r w:rsidRPr="00EA3947">
              <w:rPr>
                <w:rFonts w:ascii="Times New Roman" w:hAnsi="Times New Roman"/>
                <w:rPrChange w:id="3590" w:author="Леонова А.В." w:date="2017-11-02T14:52:00Z">
                  <w:rPr>
                    <w:rFonts w:ascii="Times New Roman" w:hAnsi="Times New Roman"/>
                    <w:sz w:val="24"/>
                    <w:szCs w:val="24"/>
                  </w:rPr>
                </w:rPrChange>
              </w:rPr>
              <w:t>Крыльца каменные закрытые</w:t>
            </w:r>
          </w:p>
        </w:tc>
        <w:tc>
          <w:tcPr>
            <w:tcW w:w="948" w:type="pct"/>
            <w:tcBorders>
              <w:bottom w:val="single" w:sz="4" w:space="0" w:color="00000A"/>
              <w:right w:val="single" w:sz="4" w:space="0" w:color="00000A"/>
            </w:tcBorders>
            <w:shd w:val="clear" w:color="auto" w:fill="auto"/>
            <w:vAlign w:val="center"/>
          </w:tcPr>
          <w:p w14:paraId="1E8E084B" w14:textId="77777777" w:rsidR="00041ED3" w:rsidRPr="00EA3947" w:rsidRDefault="00041ED3" w:rsidP="00260DFC">
            <w:pPr>
              <w:spacing w:after="0" w:line="240" w:lineRule="auto"/>
              <w:rPr>
                <w:rFonts w:ascii="Times New Roman" w:hAnsi="Times New Roman"/>
                <w:rPrChange w:id="3591" w:author="Леонова А.В." w:date="2017-11-02T14:52:00Z">
                  <w:rPr>
                    <w:rFonts w:ascii="Times New Roman" w:hAnsi="Times New Roman"/>
                    <w:sz w:val="24"/>
                    <w:szCs w:val="24"/>
                  </w:rPr>
                </w:rPrChange>
              </w:rPr>
            </w:pPr>
            <w:r w:rsidRPr="00EA3947">
              <w:rPr>
                <w:rFonts w:ascii="Times New Roman" w:hAnsi="Times New Roman"/>
                <w:rPrChange w:id="3592" w:author="Леонова А.В." w:date="2017-11-02T14:52:00Z">
                  <w:rPr>
                    <w:rFonts w:ascii="Times New Roman" w:hAnsi="Times New Roman"/>
                    <w:sz w:val="24"/>
                    <w:szCs w:val="24"/>
                  </w:rPr>
                </w:rPrChange>
              </w:rPr>
              <w:t>35</w:t>
            </w:r>
          </w:p>
        </w:tc>
        <w:tc>
          <w:tcPr>
            <w:tcW w:w="1249" w:type="pct"/>
            <w:tcBorders>
              <w:bottom w:val="single" w:sz="4" w:space="0" w:color="00000A"/>
              <w:right w:val="single" w:sz="4" w:space="0" w:color="00000A"/>
            </w:tcBorders>
            <w:shd w:val="clear" w:color="auto" w:fill="auto"/>
            <w:vAlign w:val="center"/>
          </w:tcPr>
          <w:p w14:paraId="49E0DD71" w14:textId="77777777" w:rsidR="00041ED3" w:rsidRPr="00EA3947" w:rsidRDefault="00041ED3" w:rsidP="007B1EFA">
            <w:pPr>
              <w:spacing w:after="0" w:line="240" w:lineRule="auto"/>
              <w:rPr>
                <w:rFonts w:ascii="Times New Roman" w:hAnsi="Times New Roman"/>
                <w:b/>
                <w:bCs/>
                <w:rPrChange w:id="3593" w:author="Леонова А.В." w:date="2017-11-02T14:52:00Z">
                  <w:rPr>
                    <w:rFonts w:ascii="Times New Roman" w:hAnsi="Times New Roman"/>
                    <w:b/>
                    <w:bCs/>
                    <w:sz w:val="24"/>
                    <w:szCs w:val="24"/>
                  </w:rPr>
                </w:rPrChange>
              </w:rPr>
            </w:pPr>
            <w:r w:rsidRPr="00EA3947">
              <w:rPr>
                <w:rFonts w:ascii="Times New Roman" w:hAnsi="Times New Roman"/>
                <w:b/>
                <w:bCs/>
                <w:rPrChange w:id="3594" w:author="Леонова А.В." w:date="2017-11-02T14:52:00Z">
                  <w:rPr>
                    <w:rFonts w:ascii="Times New Roman" w:hAnsi="Times New Roman"/>
                    <w:b/>
                    <w:bCs/>
                    <w:sz w:val="24"/>
                    <w:szCs w:val="24"/>
                  </w:rPr>
                </w:rPrChange>
              </w:rPr>
              <w:t>0135(1n)</w:t>
            </w:r>
          </w:p>
        </w:tc>
      </w:tr>
      <w:tr w:rsidR="00041ED3" w:rsidRPr="00EA3947" w14:paraId="6116CC0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BA5A3D" w14:textId="77777777" w:rsidR="00041ED3" w:rsidRPr="00EA3947" w:rsidRDefault="00041ED3" w:rsidP="00260DFC">
            <w:pPr>
              <w:spacing w:after="0" w:line="240" w:lineRule="auto"/>
              <w:rPr>
                <w:rFonts w:ascii="Times New Roman" w:hAnsi="Times New Roman"/>
                <w:rPrChange w:id="3595" w:author="Леонова А.В." w:date="2017-11-02T14:52:00Z">
                  <w:rPr>
                    <w:rFonts w:ascii="Times New Roman" w:hAnsi="Times New Roman"/>
                    <w:sz w:val="24"/>
                    <w:szCs w:val="24"/>
                  </w:rPr>
                </w:rPrChange>
              </w:rPr>
            </w:pPr>
            <w:r w:rsidRPr="00EA3947">
              <w:rPr>
                <w:rFonts w:ascii="Times New Roman" w:hAnsi="Times New Roman"/>
                <w:rPrChange w:id="3596"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0D24BBFE" w14:textId="77777777" w:rsidR="00041ED3" w:rsidRPr="00EA3947" w:rsidRDefault="00041ED3" w:rsidP="00260DFC">
            <w:pPr>
              <w:spacing w:after="0" w:line="240" w:lineRule="auto"/>
              <w:rPr>
                <w:rFonts w:ascii="Times New Roman" w:hAnsi="Times New Roman"/>
                <w:rPrChange w:id="3597" w:author="Леонова А.В." w:date="2017-11-02T14:52:00Z">
                  <w:rPr>
                    <w:rFonts w:ascii="Times New Roman" w:hAnsi="Times New Roman"/>
                    <w:sz w:val="24"/>
                    <w:szCs w:val="24"/>
                  </w:rPr>
                </w:rPrChange>
              </w:rPr>
            </w:pPr>
            <w:r w:rsidRPr="00EA3947">
              <w:rPr>
                <w:rFonts w:ascii="Times New Roman" w:hAnsi="Times New Roman"/>
                <w:rPrChange w:id="3598" w:author="Леонова А.В." w:date="2017-11-02T14:52:00Z">
                  <w:rPr>
                    <w:rFonts w:ascii="Times New Roman" w:hAnsi="Times New Roman"/>
                    <w:sz w:val="24"/>
                    <w:szCs w:val="24"/>
                  </w:rPr>
                </w:rPrChange>
              </w:rPr>
              <w:t>Крыльца  деревянные закрытые</w:t>
            </w:r>
          </w:p>
        </w:tc>
        <w:tc>
          <w:tcPr>
            <w:tcW w:w="948" w:type="pct"/>
            <w:tcBorders>
              <w:bottom w:val="single" w:sz="4" w:space="0" w:color="00000A"/>
              <w:right w:val="single" w:sz="4" w:space="0" w:color="00000A"/>
            </w:tcBorders>
            <w:shd w:val="clear" w:color="auto" w:fill="auto"/>
            <w:vAlign w:val="center"/>
          </w:tcPr>
          <w:p w14:paraId="554CACFB" w14:textId="77777777" w:rsidR="00041ED3" w:rsidRPr="00EA3947" w:rsidRDefault="00041ED3" w:rsidP="00260DFC">
            <w:pPr>
              <w:spacing w:after="0" w:line="240" w:lineRule="auto"/>
              <w:rPr>
                <w:rFonts w:ascii="Times New Roman" w:hAnsi="Times New Roman"/>
                <w:rPrChange w:id="3599" w:author="Леонова А.В." w:date="2017-11-02T14:52:00Z">
                  <w:rPr>
                    <w:rFonts w:ascii="Times New Roman" w:hAnsi="Times New Roman"/>
                    <w:sz w:val="24"/>
                    <w:szCs w:val="24"/>
                  </w:rPr>
                </w:rPrChange>
              </w:rPr>
            </w:pPr>
            <w:r w:rsidRPr="00EA3947">
              <w:rPr>
                <w:rFonts w:ascii="Times New Roman" w:hAnsi="Times New Roman"/>
                <w:rPrChange w:id="3600" w:author="Леонова А.В." w:date="2017-11-02T14:52:00Z">
                  <w:rPr>
                    <w:rFonts w:ascii="Times New Roman" w:hAnsi="Times New Roman"/>
                    <w:sz w:val="24"/>
                    <w:szCs w:val="24"/>
                  </w:rPr>
                </w:rPrChange>
              </w:rPr>
              <w:t>36</w:t>
            </w:r>
          </w:p>
        </w:tc>
        <w:tc>
          <w:tcPr>
            <w:tcW w:w="1249" w:type="pct"/>
            <w:tcBorders>
              <w:bottom w:val="single" w:sz="4" w:space="0" w:color="00000A"/>
              <w:right w:val="single" w:sz="4" w:space="0" w:color="00000A"/>
            </w:tcBorders>
            <w:shd w:val="clear" w:color="auto" w:fill="auto"/>
            <w:vAlign w:val="center"/>
          </w:tcPr>
          <w:p w14:paraId="7994EB60" w14:textId="77777777" w:rsidR="00041ED3" w:rsidRPr="00EA3947" w:rsidRDefault="00041ED3" w:rsidP="007B1EFA">
            <w:pPr>
              <w:spacing w:after="0" w:line="240" w:lineRule="auto"/>
              <w:rPr>
                <w:rFonts w:ascii="Times New Roman" w:hAnsi="Times New Roman"/>
                <w:b/>
                <w:bCs/>
                <w:rPrChange w:id="3601" w:author="Леонова А.В." w:date="2017-11-02T14:52:00Z">
                  <w:rPr>
                    <w:rFonts w:ascii="Times New Roman" w:hAnsi="Times New Roman"/>
                    <w:b/>
                    <w:bCs/>
                    <w:sz w:val="24"/>
                    <w:szCs w:val="24"/>
                  </w:rPr>
                </w:rPrChange>
              </w:rPr>
            </w:pPr>
            <w:r w:rsidRPr="00EA3947">
              <w:rPr>
                <w:rFonts w:ascii="Times New Roman" w:hAnsi="Times New Roman"/>
                <w:b/>
                <w:bCs/>
                <w:rPrChange w:id="3602" w:author="Леонова А.В." w:date="2017-11-02T14:52:00Z">
                  <w:rPr>
                    <w:rFonts w:ascii="Times New Roman" w:hAnsi="Times New Roman"/>
                    <w:b/>
                    <w:bCs/>
                    <w:sz w:val="24"/>
                    <w:szCs w:val="24"/>
                  </w:rPr>
                </w:rPrChange>
              </w:rPr>
              <w:t>0136(1n)</w:t>
            </w:r>
          </w:p>
        </w:tc>
      </w:tr>
      <w:tr w:rsidR="00041ED3" w:rsidRPr="00EA3947" w14:paraId="10AD141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9E99BD" w14:textId="77777777" w:rsidR="00041ED3" w:rsidRPr="00EA3947" w:rsidRDefault="00041ED3" w:rsidP="00260DFC">
            <w:pPr>
              <w:spacing w:after="0" w:line="240" w:lineRule="auto"/>
              <w:rPr>
                <w:rFonts w:ascii="Times New Roman" w:hAnsi="Times New Roman"/>
                <w:rPrChange w:id="3603" w:author="Леонова А.В." w:date="2017-11-02T14:52:00Z">
                  <w:rPr>
                    <w:rFonts w:ascii="Times New Roman" w:hAnsi="Times New Roman"/>
                    <w:sz w:val="24"/>
                    <w:szCs w:val="24"/>
                  </w:rPr>
                </w:rPrChange>
              </w:rPr>
            </w:pPr>
            <w:r w:rsidRPr="00EA3947">
              <w:rPr>
                <w:rFonts w:ascii="Times New Roman" w:hAnsi="Times New Roman"/>
                <w:rPrChange w:id="3604"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597CB609" w14:textId="77777777" w:rsidR="00041ED3" w:rsidRPr="00EA3947" w:rsidRDefault="00041ED3" w:rsidP="00260DFC">
            <w:pPr>
              <w:spacing w:after="0" w:line="240" w:lineRule="auto"/>
              <w:rPr>
                <w:rFonts w:ascii="Times New Roman" w:hAnsi="Times New Roman"/>
                <w:rPrChange w:id="3605" w:author="Леонова А.В." w:date="2017-11-02T14:52:00Z">
                  <w:rPr>
                    <w:rFonts w:ascii="Times New Roman" w:hAnsi="Times New Roman"/>
                    <w:sz w:val="24"/>
                    <w:szCs w:val="24"/>
                  </w:rPr>
                </w:rPrChange>
              </w:rPr>
            </w:pPr>
            <w:r w:rsidRPr="00EA3947">
              <w:rPr>
                <w:rFonts w:ascii="Times New Roman" w:hAnsi="Times New Roman"/>
                <w:rPrChange w:id="3606" w:author="Леонова А.В." w:date="2017-11-02T14:52:00Z">
                  <w:rPr>
                    <w:rFonts w:ascii="Times New Roman" w:hAnsi="Times New Roman"/>
                    <w:sz w:val="24"/>
                    <w:szCs w:val="24"/>
                  </w:rPr>
                </w:rPrChange>
              </w:rPr>
              <w:t>Крыльца открытые, ступени вверх, площадки у подъездов</w:t>
            </w:r>
          </w:p>
        </w:tc>
        <w:tc>
          <w:tcPr>
            <w:tcW w:w="948" w:type="pct"/>
            <w:tcBorders>
              <w:bottom w:val="single" w:sz="4" w:space="0" w:color="00000A"/>
              <w:right w:val="single" w:sz="4" w:space="0" w:color="00000A"/>
            </w:tcBorders>
            <w:shd w:val="clear" w:color="auto" w:fill="auto"/>
            <w:vAlign w:val="center"/>
          </w:tcPr>
          <w:p w14:paraId="206050F6" w14:textId="77777777" w:rsidR="00041ED3" w:rsidRPr="00EA3947" w:rsidRDefault="00041ED3" w:rsidP="00260DFC">
            <w:pPr>
              <w:spacing w:after="0" w:line="240" w:lineRule="auto"/>
              <w:rPr>
                <w:rFonts w:ascii="Times New Roman" w:hAnsi="Times New Roman"/>
                <w:rPrChange w:id="3607" w:author="Леонова А.В." w:date="2017-11-02T14:52:00Z">
                  <w:rPr>
                    <w:rFonts w:ascii="Times New Roman" w:hAnsi="Times New Roman"/>
                    <w:sz w:val="24"/>
                    <w:szCs w:val="24"/>
                  </w:rPr>
                </w:rPrChange>
              </w:rPr>
            </w:pPr>
            <w:r w:rsidRPr="00EA3947">
              <w:rPr>
                <w:rFonts w:ascii="Times New Roman" w:hAnsi="Times New Roman"/>
                <w:rPrChange w:id="3608" w:author="Леонова А.В." w:date="2017-11-02T14:52:00Z">
                  <w:rPr>
                    <w:rFonts w:ascii="Times New Roman" w:hAnsi="Times New Roman"/>
                    <w:sz w:val="24"/>
                    <w:szCs w:val="24"/>
                  </w:rPr>
                </w:rPrChange>
              </w:rPr>
              <w:t>37</w:t>
            </w:r>
          </w:p>
        </w:tc>
        <w:tc>
          <w:tcPr>
            <w:tcW w:w="1249" w:type="pct"/>
            <w:tcBorders>
              <w:bottom w:val="single" w:sz="4" w:space="0" w:color="00000A"/>
              <w:right w:val="single" w:sz="4" w:space="0" w:color="00000A"/>
            </w:tcBorders>
            <w:shd w:val="clear" w:color="auto" w:fill="auto"/>
            <w:vAlign w:val="center"/>
          </w:tcPr>
          <w:p w14:paraId="2A0EB11B" w14:textId="77777777" w:rsidR="00041ED3" w:rsidRPr="00EA3947" w:rsidRDefault="00041ED3" w:rsidP="007B1EFA">
            <w:pPr>
              <w:spacing w:after="0" w:line="240" w:lineRule="auto"/>
              <w:rPr>
                <w:rFonts w:ascii="Times New Roman" w:hAnsi="Times New Roman"/>
                <w:b/>
                <w:bCs/>
                <w:rPrChange w:id="3609" w:author="Леонова А.В." w:date="2017-11-02T14:52:00Z">
                  <w:rPr>
                    <w:rFonts w:ascii="Times New Roman" w:hAnsi="Times New Roman"/>
                    <w:b/>
                    <w:bCs/>
                    <w:sz w:val="24"/>
                    <w:szCs w:val="24"/>
                  </w:rPr>
                </w:rPrChange>
              </w:rPr>
            </w:pPr>
            <w:r w:rsidRPr="00EA3947">
              <w:rPr>
                <w:rFonts w:ascii="Times New Roman" w:hAnsi="Times New Roman"/>
                <w:b/>
                <w:bCs/>
                <w:rPrChange w:id="3610" w:author="Леонова А.В." w:date="2017-11-02T14:52:00Z">
                  <w:rPr>
                    <w:rFonts w:ascii="Times New Roman" w:hAnsi="Times New Roman"/>
                    <w:b/>
                    <w:bCs/>
                    <w:sz w:val="24"/>
                    <w:szCs w:val="24"/>
                  </w:rPr>
                </w:rPrChange>
              </w:rPr>
              <w:t>0137(1n)</w:t>
            </w:r>
          </w:p>
        </w:tc>
      </w:tr>
      <w:tr w:rsidR="00041ED3" w:rsidRPr="00EA3947" w14:paraId="2EBF1ED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E810BD" w14:textId="77777777" w:rsidR="00041ED3" w:rsidRPr="00EA3947" w:rsidRDefault="00041ED3" w:rsidP="00260DFC">
            <w:pPr>
              <w:spacing w:after="0" w:line="240" w:lineRule="auto"/>
              <w:rPr>
                <w:rFonts w:ascii="Times New Roman" w:hAnsi="Times New Roman"/>
                <w:rPrChange w:id="3611" w:author="Леонова А.В." w:date="2017-11-02T14:52:00Z">
                  <w:rPr>
                    <w:rFonts w:ascii="Times New Roman" w:hAnsi="Times New Roman"/>
                    <w:sz w:val="24"/>
                    <w:szCs w:val="24"/>
                  </w:rPr>
                </w:rPrChange>
              </w:rPr>
            </w:pPr>
            <w:r w:rsidRPr="00EA3947">
              <w:rPr>
                <w:rFonts w:ascii="Times New Roman" w:hAnsi="Times New Roman"/>
                <w:rPrChange w:id="3612"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13D71BD2" w14:textId="77777777" w:rsidR="00041ED3" w:rsidRPr="00EA3947" w:rsidRDefault="00041ED3" w:rsidP="00260DFC">
            <w:pPr>
              <w:spacing w:after="0" w:line="240" w:lineRule="auto"/>
              <w:rPr>
                <w:rFonts w:ascii="Times New Roman" w:hAnsi="Times New Roman"/>
                <w:rPrChange w:id="3613" w:author="Леонова А.В." w:date="2017-11-02T14:52:00Z">
                  <w:rPr>
                    <w:rFonts w:ascii="Times New Roman" w:hAnsi="Times New Roman"/>
                    <w:sz w:val="24"/>
                    <w:szCs w:val="24"/>
                  </w:rPr>
                </w:rPrChange>
              </w:rPr>
            </w:pPr>
            <w:r w:rsidRPr="00EA3947">
              <w:rPr>
                <w:rFonts w:ascii="Times New Roman" w:hAnsi="Times New Roman"/>
                <w:rPrChange w:id="3614" w:author="Леонова А.В." w:date="2017-11-02T14:52:00Z">
                  <w:rPr>
                    <w:rFonts w:ascii="Times New Roman" w:hAnsi="Times New Roman"/>
                    <w:sz w:val="24"/>
                    <w:szCs w:val="24"/>
                  </w:rPr>
                </w:rPrChange>
              </w:rPr>
              <w:t>Крыльца открытые, ступени вниз</w:t>
            </w:r>
          </w:p>
        </w:tc>
        <w:tc>
          <w:tcPr>
            <w:tcW w:w="948" w:type="pct"/>
            <w:tcBorders>
              <w:bottom w:val="single" w:sz="4" w:space="0" w:color="00000A"/>
              <w:right w:val="single" w:sz="4" w:space="0" w:color="00000A"/>
            </w:tcBorders>
            <w:shd w:val="clear" w:color="auto" w:fill="auto"/>
            <w:vAlign w:val="center"/>
          </w:tcPr>
          <w:p w14:paraId="3E53161D" w14:textId="77777777" w:rsidR="00041ED3" w:rsidRPr="00EA3947" w:rsidRDefault="00041ED3" w:rsidP="00260DFC">
            <w:pPr>
              <w:spacing w:after="0" w:line="240" w:lineRule="auto"/>
              <w:rPr>
                <w:rFonts w:ascii="Times New Roman" w:hAnsi="Times New Roman"/>
                <w:rPrChange w:id="3615" w:author="Леонова А.В." w:date="2017-11-02T14:52:00Z">
                  <w:rPr>
                    <w:rFonts w:ascii="Times New Roman" w:hAnsi="Times New Roman"/>
                    <w:sz w:val="24"/>
                    <w:szCs w:val="24"/>
                  </w:rPr>
                </w:rPrChange>
              </w:rPr>
            </w:pPr>
            <w:r w:rsidRPr="00EA3947">
              <w:rPr>
                <w:rFonts w:ascii="Times New Roman" w:hAnsi="Times New Roman"/>
                <w:rPrChange w:id="3616" w:author="Леонова А.В." w:date="2017-11-02T14:52:00Z">
                  <w:rPr>
                    <w:rFonts w:ascii="Times New Roman" w:hAnsi="Times New Roman"/>
                    <w:sz w:val="24"/>
                    <w:szCs w:val="24"/>
                  </w:rPr>
                </w:rPrChange>
              </w:rPr>
              <w:t>38</w:t>
            </w:r>
          </w:p>
        </w:tc>
        <w:tc>
          <w:tcPr>
            <w:tcW w:w="1249" w:type="pct"/>
            <w:tcBorders>
              <w:bottom w:val="single" w:sz="4" w:space="0" w:color="00000A"/>
              <w:right w:val="single" w:sz="4" w:space="0" w:color="00000A"/>
            </w:tcBorders>
            <w:shd w:val="clear" w:color="auto" w:fill="auto"/>
            <w:vAlign w:val="center"/>
          </w:tcPr>
          <w:p w14:paraId="148433AD" w14:textId="77777777" w:rsidR="00041ED3" w:rsidRPr="00EA3947" w:rsidRDefault="00041ED3" w:rsidP="007B1EFA">
            <w:pPr>
              <w:spacing w:after="0" w:line="240" w:lineRule="auto"/>
              <w:rPr>
                <w:rFonts w:ascii="Times New Roman" w:hAnsi="Times New Roman"/>
                <w:b/>
                <w:bCs/>
                <w:rPrChange w:id="3617" w:author="Леонова А.В." w:date="2017-11-02T14:52:00Z">
                  <w:rPr>
                    <w:rFonts w:ascii="Times New Roman" w:hAnsi="Times New Roman"/>
                    <w:b/>
                    <w:bCs/>
                    <w:sz w:val="24"/>
                    <w:szCs w:val="24"/>
                  </w:rPr>
                </w:rPrChange>
              </w:rPr>
            </w:pPr>
            <w:r w:rsidRPr="00EA3947">
              <w:rPr>
                <w:rFonts w:ascii="Times New Roman" w:hAnsi="Times New Roman"/>
                <w:b/>
                <w:bCs/>
                <w:rPrChange w:id="3618" w:author="Леонова А.В." w:date="2017-11-02T14:52:00Z">
                  <w:rPr>
                    <w:rFonts w:ascii="Times New Roman" w:hAnsi="Times New Roman"/>
                    <w:b/>
                    <w:bCs/>
                    <w:sz w:val="24"/>
                    <w:szCs w:val="24"/>
                  </w:rPr>
                </w:rPrChange>
              </w:rPr>
              <w:t>0138(1n)</w:t>
            </w:r>
          </w:p>
        </w:tc>
      </w:tr>
      <w:tr w:rsidR="00041ED3" w:rsidRPr="00EA3947" w14:paraId="5D7DA85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0F9B6F" w14:textId="77777777" w:rsidR="00041ED3" w:rsidRPr="00EA3947" w:rsidRDefault="00041ED3" w:rsidP="00260DFC">
            <w:pPr>
              <w:spacing w:after="0" w:line="240" w:lineRule="auto"/>
              <w:rPr>
                <w:rFonts w:ascii="Times New Roman" w:hAnsi="Times New Roman"/>
                <w:rPrChange w:id="3619" w:author="Леонова А.В." w:date="2017-11-02T14:52:00Z">
                  <w:rPr>
                    <w:rFonts w:ascii="Times New Roman" w:hAnsi="Times New Roman"/>
                    <w:sz w:val="24"/>
                    <w:szCs w:val="24"/>
                  </w:rPr>
                </w:rPrChange>
              </w:rPr>
            </w:pPr>
            <w:r w:rsidRPr="00EA3947">
              <w:rPr>
                <w:rFonts w:ascii="Times New Roman" w:hAnsi="Times New Roman"/>
                <w:rPrChange w:id="3620"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72CAF665" w14:textId="77777777" w:rsidR="00041ED3" w:rsidRPr="00EA3947" w:rsidRDefault="00041ED3" w:rsidP="00260DFC">
            <w:pPr>
              <w:spacing w:after="0" w:line="240" w:lineRule="auto"/>
              <w:rPr>
                <w:rFonts w:ascii="Times New Roman" w:hAnsi="Times New Roman"/>
                <w:rPrChange w:id="3621" w:author="Леонова А.В." w:date="2017-11-02T14:52:00Z">
                  <w:rPr>
                    <w:rFonts w:ascii="Times New Roman" w:hAnsi="Times New Roman"/>
                    <w:sz w:val="24"/>
                    <w:szCs w:val="24"/>
                  </w:rPr>
                </w:rPrChange>
              </w:rPr>
            </w:pPr>
            <w:r w:rsidRPr="00EA3947">
              <w:rPr>
                <w:rFonts w:ascii="Times New Roman" w:hAnsi="Times New Roman"/>
                <w:rPrChange w:id="3622" w:author="Леонова А.В." w:date="2017-11-02T14:52:00Z">
                  <w:rPr>
                    <w:rFonts w:ascii="Times New Roman" w:hAnsi="Times New Roman"/>
                    <w:sz w:val="24"/>
                    <w:szCs w:val="24"/>
                  </w:rPr>
                </w:rPrChange>
              </w:rPr>
              <w:t>Входы открытые в подземные части зданий</w:t>
            </w:r>
          </w:p>
        </w:tc>
        <w:tc>
          <w:tcPr>
            <w:tcW w:w="948" w:type="pct"/>
            <w:tcBorders>
              <w:bottom w:val="single" w:sz="4" w:space="0" w:color="00000A"/>
              <w:right w:val="single" w:sz="4" w:space="0" w:color="00000A"/>
            </w:tcBorders>
            <w:shd w:val="clear" w:color="auto" w:fill="auto"/>
            <w:vAlign w:val="center"/>
          </w:tcPr>
          <w:p w14:paraId="6F5B714E" w14:textId="77777777" w:rsidR="00041ED3" w:rsidRPr="00EA3947" w:rsidRDefault="00041ED3" w:rsidP="00260DFC">
            <w:pPr>
              <w:spacing w:after="0" w:line="240" w:lineRule="auto"/>
              <w:rPr>
                <w:rFonts w:ascii="Times New Roman" w:hAnsi="Times New Roman"/>
                <w:rPrChange w:id="3623" w:author="Леонова А.В." w:date="2017-11-02T14:52:00Z">
                  <w:rPr>
                    <w:rFonts w:ascii="Times New Roman" w:hAnsi="Times New Roman"/>
                    <w:sz w:val="24"/>
                    <w:szCs w:val="24"/>
                  </w:rPr>
                </w:rPrChange>
              </w:rPr>
            </w:pPr>
            <w:r w:rsidRPr="00EA3947">
              <w:rPr>
                <w:rFonts w:ascii="Times New Roman" w:hAnsi="Times New Roman"/>
                <w:rPrChange w:id="3624" w:author="Леонова А.В." w:date="2017-11-02T14:52:00Z">
                  <w:rPr>
                    <w:rFonts w:ascii="Times New Roman" w:hAnsi="Times New Roman"/>
                    <w:sz w:val="24"/>
                    <w:szCs w:val="24"/>
                  </w:rPr>
                </w:rPrChange>
              </w:rPr>
              <w:t>38</w:t>
            </w:r>
          </w:p>
        </w:tc>
        <w:tc>
          <w:tcPr>
            <w:tcW w:w="1249" w:type="pct"/>
            <w:tcBorders>
              <w:bottom w:val="single" w:sz="4" w:space="0" w:color="00000A"/>
              <w:right w:val="single" w:sz="4" w:space="0" w:color="00000A"/>
            </w:tcBorders>
            <w:shd w:val="clear" w:color="auto" w:fill="auto"/>
            <w:vAlign w:val="center"/>
          </w:tcPr>
          <w:p w14:paraId="2216BDD7" w14:textId="77777777" w:rsidR="00041ED3" w:rsidRPr="00EA3947" w:rsidRDefault="00041ED3" w:rsidP="007B1EFA">
            <w:pPr>
              <w:spacing w:after="0" w:line="240" w:lineRule="auto"/>
              <w:rPr>
                <w:rFonts w:ascii="Times New Roman" w:hAnsi="Times New Roman"/>
                <w:b/>
                <w:bCs/>
                <w:rPrChange w:id="3625" w:author="Леонова А.В." w:date="2017-11-02T14:52:00Z">
                  <w:rPr>
                    <w:rFonts w:ascii="Times New Roman" w:hAnsi="Times New Roman"/>
                    <w:b/>
                    <w:bCs/>
                    <w:sz w:val="24"/>
                    <w:szCs w:val="24"/>
                  </w:rPr>
                </w:rPrChange>
              </w:rPr>
            </w:pPr>
            <w:r w:rsidRPr="00EA3947">
              <w:rPr>
                <w:rFonts w:ascii="Times New Roman" w:hAnsi="Times New Roman"/>
                <w:b/>
                <w:bCs/>
                <w:rPrChange w:id="3626" w:author="Леонова А.В." w:date="2017-11-02T14:52:00Z">
                  <w:rPr>
                    <w:rFonts w:ascii="Times New Roman" w:hAnsi="Times New Roman"/>
                    <w:b/>
                    <w:bCs/>
                    <w:sz w:val="24"/>
                    <w:szCs w:val="24"/>
                  </w:rPr>
                </w:rPrChange>
              </w:rPr>
              <w:t>0138(1n)</w:t>
            </w:r>
          </w:p>
        </w:tc>
      </w:tr>
      <w:tr w:rsidR="00041ED3" w:rsidRPr="00EA3947" w14:paraId="1F76EE4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B0C7A9" w14:textId="77777777" w:rsidR="00041ED3" w:rsidRPr="00EA3947" w:rsidRDefault="00041ED3" w:rsidP="00260DFC">
            <w:pPr>
              <w:spacing w:after="0" w:line="240" w:lineRule="auto"/>
              <w:rPr>
                <w:rFonts w:ascii="Times New Roman" w:hAnsi="Times New Roman"/>
                <w:rPrChange w:id="3627" w:author="Леонова А.В." w:date="2017-11-02T14:52:00Z">
                  <w:rPr>
                    <w:rFonts w:ascii="Times New Roman" w:hAnsi="Times New Roman"/>
                    <w:sz w:val="24"/>
                    <w:szCs w:val="24"/>
                  </w:rPr>
                </w:rPrChange>
              </w:rPr>
            </w:pPr>
            <w:r w:rsidRPr="00EA3947">
              <w:rPr>
                <w:rFonts w:ascii="Times New Roman" w:hAnsi="Times New Roman"/>
                <w:rPrChange w:id="3628"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70E869FF" w14:textId="77777777" w:rsidR="00041ED3" w:rsidRPr="00EA3947" w:rsidRDefault="00041ED3" w:rsidP="00260DFC">
            <w:pPr>
              <w:spacing w:after="0" w:line="240" w:lineRule="auto"/>
              <w:rPr>
                <w:rFonts w:ascii="Times New Roman" w:hAnsi="Times New Roman"/>
                <w:rPrChange w:id="3629" w:author="Леонова А.В." w:date="2017-11-02T14:52:00Z">
                  <w:rPr>
                    <w:rFonts w:ascii="Times New Roman" w:hAnsi="Times New Roman"/>
                    <w:sz w:val="24"/>
                    <w:szCs w:val="24"/>
                  </w:rPr>
                </w:rPrChange>
              </w:rPr>
            </w:pPr>
            <w:r w:rsidRPr="00EA3947">
              <w:rPr>
                <w:rFonts w:ascii="Times New Roman" w:hAnsi="Times New Roman"/>
                <w:rPrChange w:id="3630" w:author="Леонова А.В." w:date="2017-11-02T14:52:00Z">
                  <w:rPr>
                    <w:rFonts w:ascii="Times New Roman" w:hAnsi="Times New Roman"/>
                    <w:sz w:val="24"/>
                    <w:szCs w:val="24"/>
                  </w:rPr>
                </w:rPrChange>
              </w:rPr>
              <w:t>Входы закрытые в подземные части зданий</w:t>
            </w:r>
          </w:p>
        </w:tc>
        <w:tc>
          <w:tcPr>
            <w:tcW w:w="948" w:type="pct"/>
            <w:tcBorders>
              <w:bottom w:val="single" w:sz="4" w:space="0" w:color="00000A"/>
              <w:right w:val="single" w:sz="4" w:space="0" w:color="00000A"/>
            </w:tcBorders>
            <w:shd w:val="clear" w:color="auto" w:fill="auto"/>
            <w:vAlign w:val="center"/>
          </w:tcPr>
          <w:p w14:paraId="1F37400B" w14:textId="77777777" w:rsidR="00041ED3" w:rsidRPr="00EA3947" w:rsidRDefault="00041ED3" w:rsidP="00260DFC">
            <w:pPr>
              <w:spacing w:after="0" w:line="240" w:lineRule="auto"/>
              <w:rPr>
                <w:rFonts w:ascii="Times New Roman" w:hAnsi="Times New Roman"/>
                <w:rPrChange w:id="3631" w:author="Леонова А.В." w:date="2017-11-02T14:52:00Z">
                  <w:rPr>
                    <w:rFonts w:ascii="Times New Roman" w:hAnsi="Times New Roman"/>
                    <w:sz w:val="24"/>
                    <w:szCs w:val="24"/>
                  </w:rPr>
                </w:rPrChange>
              </w:rPr>
            </w:pPr>
            <w:r w:rsidRPr="00EA3947">
              <w:rPr>
                <w:rFonts w:ascii="Times New Roman" w:hAnsi="Times New Roman"/>
                <w:rPrChange w:id="3632" w:author="Леонова А.В." w:date="2017-11-02T14:52:00Z">
                  <w:rPr>
                    <w:rFonts w:ascii="Times New Roman" w:hAnsi="Times New Roman"/>
                    <w:sz w:val="24"/>
                    <w:szCs w:val="24"/>
                  </w:rPr>
                </w:rPrChange>
              </w:rPr>
              <w:t>39</w:t>
            </w:r>
          </w:p>
        </w:tc>
        <w:tc>
          <w:tcPr>
            <w:tcW w:w="1249" w:type="pct"/>
            <w:tcBorders>
              <w:bottom w:val="single" w:sz="4" w:space="0" w:color="00000A"/>
              <w:right w:val="single" w:sz="4" w:space="0" w:color="00000A"/>
            </w:tcBorders>
            <w:shd w:val="clear" w:color="auto" w:fill="auto"/>
            <w:vAlign w:val="center"/>
          </w:tcPr>
          <w:p w14:paraId="25A0A8C2" w14:textId="77777777" w:rsidR="00041ED3" w:rsidRPr="00EA3947" w:rsidRDefault="00041ED3" w:rsidP="007B1EFA">
            <w:pPr>
              <w:spacing w:after="0" w:line="240" w:lineRule="auto"/>
              <w:rPr>
                <w:rFonts w:ascii="Times New Roman" w:hAnsi="Times New Roman"/>
                <w:b/>
                <w:bCs/>
                <w:rPrChange w:id="3633" w:author="Леонова А.В." w:date="2017-11-02T14:52:00Z">
                  <w:rPr>
                    <w:rFonts w:ascii="Times New Roman" w:hAnsi="Times New Roman"/>
                    <w:b/>
                    <w:bCs/>
                    <w:sz w:val="24"/>
                    <w:szCs w:val="24"/>
                  </w:rPr>
                </w:rPrChange>
              </w:rPr>
            </w:pPr>
            <w:r w:rsidRPr="00EA3947">
              <w:rPr>
                <w:rFonts w:ascii="Times New Roman" w:hAnsi="Times New Roman"/>
                <w:b/>
                <w:bCs/>
                <w:rPrChange w:id="3634" w:author="Леонова А.В." w:date="2017-11-02T14:52:00Z">
                  <w:rPr>
                    <w:rFonts w:ascii="Times New Roman" w:hAnsi="Times New Roman"/>
                    <w:b/>
                    <w:bCs/>
                    <w:sz w:val="24"/>
                    <w:szCs w:val="24"/>
                  </w:rPr>
                </w:rPrChange>
              </w:rPr>
              <w:t>0139(1n)</w:t>
            </w:r>
          </w:p>
        </w:tc>
      </w:tr>
      <w:tr w:rsidR="00041ED3" w:rsidRPr="00EA3947" w14:paraId="119A749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09EC393" w14:textId="77777777" w:rsidR="00041ED3" w:rsidRPr="00EA3947" w:rsidRDefault="00041ED3" w:rsidP="00260DFC">
            <w:pPr>
              <w:spacing w:after="0" w:line="240" w:lineRule="auto"/>
              <w:rPr>
                <w:rFonts w:ascii="Times New Roman" w:hAnsi="Times New Roman"/>
                <w:rPrChange w:id="3635" w:author="Леонова А.В." w:date="2017-11-02T14:52:00Z">
                  <w:rPr>
                    <w:rFonts w:ascii="Times New Roman" w:hAnsi="Times New Roman"/>
                    <w:sz w:val="24"/>
                    <w:szCs w:val="24"/>
                  </w:rPr>
                </w:rPrChange>
              </w:rPr>
            </w:pPr>
            <w:r w:rsidRPr="00EA3947">
              <w:rPr>
                <w:rFonts w:ascii="Times New Roman" w:hAnsi="Times New Roman"/>
                <w:rPrChange w:id="3636" w:author="Леонова А.В." w:date="2017-11-02T14:52:00Z">
                  <w:rPr>
                    <w:rFonts w:ascii="Times New Roman" w:hAnsi="Times New Roman"/>
                    <w:sz w:val="24"/>
                    <w:szCs w:val="24"/>
                  </w:rPr>
                </w:rPrChange>
              </w:rPr>
              <w:lastRenderedPageBreak/>
              <w:t>1</w:t>
            </w:r>
          </w:p>
        </w:tc>
        <w:tc>
          <w:tcPr>
            <w:tcW w:w="1516" w:type="pct"/>
            <w:tcBorders>
              <w:bottom w:val="single" w:sz="4" w:space="0" w:color="00000A"/>
              <w:right w:val="single" w:sz="4" w:space="0" w:color="00000A"/>
            </w:tcBorders>
            <w:shd w:val="clear" w:color="auto" w:fill="auto"/>
            <w:vAlign w:val="center"/>
          </w:tcPr>
          <w:p w14:paraId="55C1AC54" w14:textId="77777777" w:rsidR="00041ED3" w:rsidRPr="00EA3947" w:rsidRDefault="00041ED3" w:rsidP="00260DFC">
            <w:pPr>
              <w:spacing w:after="0" w:line="240" w:lineRule="auto"/>
              <w:rPr>
                <w:rFonts w:ascii="Times New Roman" w:hAnsi="Times New Roman"/>
                <w:rPrChange w:id="3637" w:author="Леонова А.В." w:date="2017-11-02T14:52:00Z">
                  <w:rPr>
                    <w:rFonts w:ascii="Times New Roman" w:hAnsi="Times New Roman"/>
                    <w:sz w:val="24"/>
                    <w:szCs w:val="24"/>
                  </w:rPr>
                </w:rPrChange>
              </w:rPr>
            </w:pPr>
            <w:r w:rsidRPr="00EA3947">
              <w:rPr>
                <w:rFonts w:ascii="Times New Roman" w:hAnsi="Times New Roman"/>
                <w:rPrChange w:id="3638" w:author="Леонова А.В." w:date="2017-11-02T14:52:00Z">
                  <w:rPr>
                    <w:rFonts w:ascii="Times New Roman" w:hAnsi="Times New Roman"/>
                    <w:sz w:val="24"/>
                    <w:szCs w:val="24"/>
                  </w:rPr>
                </w:rPrChange>
              </w:rPr>
              <w:t>Вентиляторы метро подземные</w:t>
            </w:r>
          </w:p>
        </w:tc>
        <w:tc>
          <w:tcPr>
            <w:tcW w:w="948" w:type="pct"/>
            <w:tcBorders>
              <w:bottom w:val="single" w:sz="4" w:space="0" w:color="00000A"/>
              <w:right w:val="single" w:sz="4" w:space="0" w:color="00000A"/>
            </w:tcBorders>
            <w:shd w:val="clear" w:color="auto" w:fill="auto"/>
            <w:vAlign w:val="center"/>
          </w:tcPr>
          <w:p w14:paraId="01FCE8C3" w14:textId="77777777" w:rsidR="00041ED3" w:rsidRPr="00EA3947" w:rsidRDefault="00041ED3" w:rsidP="00260DFC">
            <w:pPr>
              <w:spacing w:after="0" w:line="240" w:lineRule="auto"/>
              <w:rPr>
                <w:rFonts w:ascii="Times New Roman" w:hAnsi="Times New Roman"/>
                <w:rPrChange w:id="3639" w:author="Леонова А.В." w:date="2017-11-02T14:52:00Z">
                  <w:rPr>
                    <w:rFonts w:ascii="Times New Roman" w:hAnsi="Times New Roman"/>
                    <w:sz w:val="24"/>
                    <w:szCs w:val="24"/>
                  </w:rPr>
                </w:rPrChange>
              </w:rPr>
            </w:pPr>
            <w:r w:rsidRPr="00EA3947">
              <w:rPr>
                <w:rFonts w:ascii="Times New Roman" w:hAnsi="Times New Roman"/>
                <w:rPrChange w:id="3640" w:author="Леонова А.В." w:date="2017-11-02T14:52:00Z">
                  <w:rPr>
                    <w:rFonts w:ascii="Times New Roman" w:hAnsi="Times New Roman"/>
                    <w:sz w:val="24"/>
                    <w:szCs w:val="24"/>
                  </w:rPr>
                </w:rPrChange>
              </w:rPr>
              <w:t>41</w:t>
            </w:r>
          </w:p>
        </w:tc>
        <w:tc>
          <w:tcPr>
            <w:tcW w:w="1249" w:type="pct"/>
            <w:tcBorders>
              <w:bottom w:val="single" w:sz="4" w:space="0" w:color="00000A"/>
              <w:right w:val="single" w:sz="4" w:space="0" w:color="00000A"/>
            </w:tcBorders>
            <w:shd w:val="clear" w:color="auto" w:fill="auto"/>
            <w:vAlign w:val="center"/>
          </w:tcPr>
          <w:p w14:paraId="5E7A36F0" w14:textId="77777777" w:rsidR="00041ED3" w:rsidRPr="00EA3947" w:rsidRDefault="00041ED3" w:rsidP="007B1EFA">
            <w:pPr>
              <w:spacing w:after="0" w:line="240" w:lineRule="auto"/>
              <w:rPr>
                <w:rFonts w:ascii="Times New Roman" w:hAnsi="Times New Roman"/>
                <w:b/>
                <w:bCs/>
                <w:rPrChange w:id="3641" w:author="Леонова А.В." w:date="2017-11-02T14:52:00Z">
                  <w:rPr>
                    <w:rFonts w:ascii="Times New Roman" w:hAnsi="Times New Roman"/>
                    <w:b/>
                    <w:bCs/>
                    <w:sz w:val="24"/>
                    <w:szCs w:val="24"/>
                  </w:rPr>
                </w:rPrChange>
              </w:rPr>
            </w:pPr>
            <w:r w:rsidRPr="00EA3947">
              <w:rPr>
                <w:rFonts w:ascii="Times New Roman" w:hAnsi="Times New Roman"/>
                <w:b/>
                <w:bCs/>
                <w:rPrChange w:id="3642" w:author="Леонова А.В." w:date="2017-11-02T14:52:00Z">
                  <w:rPr>
                    <w:rFonts w:ascii="Times New Roman" w:hAnsi="Times New Roman"/>
                    <w:b/>
                    <w:bCs/>
                    <w:sz w:val="24"/>
                    <w:szCs w:val="24"/>
                  </w:rPr>
                </w:rPrChange>
              </w:rPr>
              <w:t>0141(1n)</w:t>
            </w:r>
          </w:p>
        </w:tc>
      </w:tr>
      <w:tr w:rsidR="00041ED3" w:rsidRPr="00EA3947" w14:paraId="0D9E53A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76FEA5" w14:textId="77777777" w:rsidR="00041ED3" w:rsidRPr="00EA3947" w:rsidRDefault="00041ED3" w:rsidP="00260DFC">
            <w:pPr>
              <w:spacing w:after="0" w:line="240" w:lineRule="auto"/>
              <w:rPr>
                <w:rFonts w:ascii="Times New Roman" w:hAnsi="Times New Roman"/>
                <w:rPrChange w:id="3643" w:author="Леонова А.В." w:date="2017-11-02T14:52:00Z">
                  <w:rPr>
                    <w:rFonts w:ascii="Times New Roman" w:hAnsi="Times New Roman"/>
                    <w:sz w:val="24"/>
                    <w:szCs w:val="24"/>
                  </w:rPr>
                </w:rPrChange>
              </w:rPr>
            </w:pPr>
            <w:r w:rsidRPr="00EA3947">
              <w:rPr>
                <w:rFonts w:ascii="Times New Roman" w:hAnsi="Times New Roman"/>
                <w:rPrChange w:id="3644"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0913F894" w14:textId="77777777" w:rsidR="00041ED3" w:rsidRPr="00EA3947" w:rsidRDefault="00041ED3" w:rsidP="00260DFC">
            <w:pPr>
              <w:spacing w:after="0" w:line="240" w:lineRule="auto"/>
              <w:rPr>
                <w:rFonts w:ascii="Times New Roman" w:hAnsi="Times New Roman"/>
                <w:rPrChange w:id="3645" w:author="Леонова А.В." w:date="2017-11-02T14:52:00Z">
                  <w:rPr>
                    <w:rFonts w:ascii="Times New Roman" w:hAnsi="Times New Roman"/>
                    <w:sz w:val="24"/>
                    <w:szCs w:val="24"/>
                  </w:rPr>
                </w:rPrChange>
              </w:rPr>
            </w:pPr>
            <w:r w:rsidRPr="00EA3947">
              <w:rPr>
                <w:rFonts w:ascii="Times New Roman" w:hAnsi="Times New Roman"/>
                <w:rPrChange w:id="3646" w:author="Леонова А.В." w:date="2017-11-02T14:52:00Z">
                  <w:rPr>
                    <w:rFonts w:ascii="Times New Roman" w:hAnsi="Times New Roman"/>
                    <w:sz w:val="24"/>
                    <w:szCs w:val="24"/>
                  </w:rPr>
                </w:rPrChange>
              </w:rPr>
              <w:t>Вентиляторы вне зданий</w:t>
            </w:r>
          </w:p>
        </w:tc>
        <w:tc>
          <w:tcPr>
            <w:tcW w:w="948" w:type="pct"/>
            <w:tcBorders>
              <w:bottom w:val="single" w:sz="4" w:space="0" w:color="00000A"/>
              <w:right w:val="single" w:sz="4" w:space="0" w:color="00000A"/>
            </w:tcBorders>
            <w:shd w:val="clear" w:color="auto" w:fill="auto"/>
            <w:vAlign w:val="center"/>
          </w:tcPr>
          <w:p w14:paraId="5E340A53" w14:textId="77777777" w:rsidR="00041ED3" w:rsidRPr="00EA3947" w:rsidRDefault="00041ED3" w:rsidP="00260DFC">
            <w:pPr>
              <w:spacing w:after="0" w:line="240" w:lineRule="auto"/>
              <w:rPr>
                <w:rFonts w:ascii="Times New Roman" w:hAnsi="Times New Roman"/>
                <w:rPrChange w:id="3647" w:author="Леонова А.В." w:date="2017-11-02T14:52:00Z">
                  <w:rPr>
                    <w:rFonts w:ascii="Times New Roman" w:hAnsi="Times New Roman"/>
                    <w:sz w:val="24"/>
                    <w:szCs w:val="24"/>
                  </w:rPr>
                </w:rPrChange>
              </w:rPr>
            </w:pPr>
            <w:r w:rsidRPr="00EA3947">
              <w:rPr>
                <w:rFonts w:ascii="Times New Roman" w:hAnsi="Times New Roman"/>
                <w:rPrChange w:id="3648" w:author="Леонова А.В." w:date="2017-11-02T14:52:00Z">
                  <w:rPr>
                    <w:rFonts w:ascii="Times New Roman" w:hAnsi="Times New Roman"/>
                    <w:sz w:val="24"/>
                    <w:szCs w:val="24"/>
                  </w:rPr>
                </w:rPrChange>
              </w:rPr>
              <w:t>51</w:t>
            </w:r>
          </w:p>
        </w:tc>
        <w:tc>
          <w:tcPr>
            <w:tcW w:w="1249" w:type="pct"/>
            <w:tcBorders>
              <w:bottom w:val="single" w:sz="4" w:space="0" w:color="00000A"/>
              <w:right w:val="single" w:sz="4" w:space="0" w:color="00000A"/>
            </w:tcBorders>
            <w:shd w:val="clear" w:color="auto" w:fill="auto"/>
            <w:vAlign w:val="center"/>
          </w:tcPr>
          <w:p w14:paraId="0D7CF3B6" w14:textId="77777777" w:rsidR="00041ED3" w:rsidRPr="00EA3947" w:rsidRDefault="00041ED3" w:rsidP="007B1EFA">
            <w:pPr>
              <w:spacing w:after="0" w:line="240" w:lineRule="auto"/>
              <w:rPr>
                <w:rFonts w:ascii="Times New Roman" w:hAnsi="Times New Roman"/>
                <w:b/>
                <w:bCs/>
                <w:rPrChange w:id="3649" w:author="Леонова А.В." w:date="2017-11-02T14:52:00Z">
                  <w:rPr>
                    <w:rFonts w:ascii="Times New Roman" w:hAnsi="Times New Roman"/>
                    <w:b/>
                    <w:bCs/>
                    <w:sz w:val="24"/>
                    <w:szCs w:val="24"/>
                  </w:rPr>
                </w:rPrChange>
              </w:rPr>
            </w:pPr>
            <w:r w:rsidRPr="00EA3947">
              <w:rPr>
                <w:rFonts w:ascii="Times New Roman" w:hAnsi="Times New Roman"/>
                <w:b/>
                <w:bCs/>
                <w:rPrChange w:id="3650" w:author="Леонова А.В." w:date="2017-11-02T14:52:00Z">
                  <w:rPr>
                    <w:rFonts w:ascii="Times New Roman" w:hAnsi="Times New Roman"/>
                    <w:b/>
                    <w:bCs/>
                    <w:sz w:val="24"/>
                    <w:szCs w:val="24"/>
                  </w:rPr>
                </w:rPrChange>
              </w:rPr>
              <w:t>0141(1n)</w:t>
            </w:r>
          </w:p>
        </w:tc>
      </w:tr>
      <w:tr w:rsidR="00041ED3" w:rsidRPr="00EA3947" w14:paraId="051983B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FAF80C" w14:textId="77777777" w:rsidR="00041ED3" w:rsidRPr="00EA3947" w:rsidRDefault="00041ED3" w:rsidP="00260DFC">
            <w:pPr>
              <w:spacing w:after="0" w:line="240" w:lineRule="auto"/>
              <w:rPr>
                <w:rFonts w:ascii="Times New Roman" w:hAnsi="Times New Roman"/>
                <w:rPrChange w:id="3651" w:author="Леонова А.В." w:date="2017-11-02T14:52:00Z">
                  <w:rPr>
                    <w:rFonts w:ascii="Times New Roman" w:hAnsi="Times New Roman"/>
                    <w:sz w:val="24"/>
                    <w:szCs w:val="24"/>
                  </w:rPr>
                </w:rPrChange>
              </w:rPr>
            </w:pPr>
            <w:r w:rsidRPr="00EA3947">
              <w:rPr>
                <w:rFonts w:ascii="Times New Roman" w:hAnsi="Times New Roman"/>
                <w:rPrChange w:id="3652"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700A8C72" w14:textId="77777777" w:rsidR="00041ED3" w:rsidRPr="00EA3947" w:rsidRDefault="00041ED3" w:rsidP="00260DFC">
            <w:pPr>
              <w:spacing w:after="0" w:line="240" w:lineRule="auto"/>
              <w:rPr>
                <w:rFonts w:ascii="Times New Roman" w:hAnsi="Times New Roman"/>
                <w:rPrChange w:id="3653" w:author="Леонова А.В." w:date="2017-11-02T14:52:00Z">
                  <w:rPr>
                    <w:rFonts w:ascii="Times New Roman" w:hAnsi="Times New Roman"/>
                    <w:sz w:val="24"/>
                    <w:szCs w:val="24"/>
                  </w:rPr>
                </w:rPrChange>
              </w:rPr>
            </w:pPr>
            <w:r w:rsidRPr="00EA3947">
              <w:rPr>
                <w:rFonts w:ascii="Times New Roman" w:hAnsi="Times New Roman"/>
                <w:rPrChange w:id="3654" w:author="Леонова А.В." w:date="2017-11-02T14:52:00Z">
                  <w:rPr>
                    <w:rFonts w:ascii="Times New Roman" w:hAnsi="Times New Roman"/>
                    <w:sz w:val="24"/>
                    <w:szCs w:val="24"/>
                  </w:rPr>
                </w:rPrChange>
              </w:rPr>
              <w:t>Части подземных зданий (наземные)</w:t>
            </w:r>
          </w:p>
        </w:tc>
        <w:tc>
          <w:tcPr>
            <w:tcW w:w="948" w:type="pct"/>
            <w:tcBorders>
              <w:bottom w:val="single" w:sz="4" w:space="0" w:color="00000A"/>
              <w:right w:val="single" w:sz="4" w:space="0" w:color="00000A"/>
            </w:tcBorders>
            <w:shd w:val="clear" w:color="auto" w:fill="auto"/>
            <w:vAlign w:val="center"/>
          </w:tcPr>
          <w:p w14:paraId="5FBAD212" w14:textId="77777777" w:rsidR="00041ED3" w:rsidRPr="00EA3947" w:rsidRDefault="00041ED3" w:rsidP="00260DFC">
            <w:pPr>
              <w:spacing w:after="0" w:line="240" w:lineRule="auto"/>
              <w:rPr>
                <w:rFonts w:ascii="Times New Roman" w:hAnsi="Times New Roman"/>
                <w:rPrChange w:id="3655" w:author="Леонова А.В." w:date="2017-11-02T14:52:00Z">
                  <w:rPr>
                    <w:rFonts w:ascii="Times New Roman" w:hAnsi="Times New Roman"/>
                    <w:sz w:val="24"/>
                    <w:szCs w:val="24"/>
                  </w:rPr>
                </w:rPrChange>
              </w:rPr>
            </w:pPr>
            <w:r w:rsidRPr="00EA3947">
              <w:rPr>
                <w:rFonts w:ascii="Times New Roman" w:hAnsi="Times New Roman"/>
                <w:rPrChange w:id="3656" w:author="Леонова А.В." w:date="2017-11-02T14:52:00Z">
                  <w:rPr>
                    <w:rFonts w:ascii="Times New Roman" w:hAnsi="Times New Roman"/>
                    <w:sz w:val="24"/>
                    <w:szCs w:val="24"/>
                  </w:rPr>
                </w:rPrChange>
              </w:rPr>
              <w:t>42</w:t>
            </w:r>
          </w:p>
        </w:tc>
        <w:tc>
          <w:tcPr>
            <w:tcW w:w="1249" w:type="pct"/>
            <w:tcBorders>
              <w:bottom w:val="single" w:sz="4" w:space="0" w:color="00000A"/>
              <w:right w:val="single" w:sz="4" w:space="0" w:color="00000A"/>
            </w:tcBorders>
            <w:shd w:val="clear" w:color="auto" w:fill="auto"/>
            <w:vAlign w:val="center"/>
          </w:tcPr>
          <w:p w14:paraId="1D19E2AB" w14:textId="77777777" w:rsidR="00041ED3" w:rsidRPr="00EA3947" w:rsidRDefault="00041ED3" w:rsidP="007B1EFA">
            <w:pPr>
              <w:spacing w:after="0" w:line="240" w:lineRule="auto"/>
              <w:rPr>
                <w:rFonts w:ascii="Times New Roman" w:hAnsi="Times New Roman"/>
                <w:b/>
                <w:bCs/>
                <w:rPrChange w:id="3657" w:author="Леонова А.В." w:date="2017-11-02T14:52:00Z">
                  <w:rPr>
                    <w:rFonts w:ascii="Times New Roman" w:hAnsi="Times New Roman"/>
                    <w:b/>
                    <w:bCs/>
                    <w:sz w:val="24"/>
                    <w:szCs w:val="24"/>
                  </w:rPr>
                </w:rPrChange>
              </w:rPr>
            </w:pPr>
            <w:r w:rsidRPr="00EA3947">
              <w:rPr>
                <w:rFonts w:ascii="Times New Roman" w:hAnsi="Times New Roman"/>
                <w:b/>
                <w:bCs/>
                <w:rPrChange w:id="3658" w:author="Леонова А.В." w:date="2017-11-02T14:52:00Z">
                  <w:rPr>
                    <w:rFonts w:ascii="Times New Roman" w:hAnsi="Times New Roman"/>
                    <w:b/>
                    <w:bCs/>
                    <w:sz w:val="24"/>
                    <w:szCs w:val="24"/>
                  </w:rPr>
                </w:rPrChange>
              </w:rPr>
              <w:t>0142(1n)</w:t>
            </w:r>
          </w:p>
        </w:tc>
      </w:tr>
      <w:tr w:rsidR="00041ED3" w:rsidRPr="00EA3947" w14:paraId="073AC0E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DE521A" w14:textId="77777777" w:rsidR="00041ED3" w:rsidRPr="00EA3947" w:rsidRDefault="00041ED3" w:rsidP="00260DFC">
            <w:pPr>
              <w:spacing w:after="0" w:line="240" w:lineRule="auto"/>
              <w:rPr>
                <w:rFonts w:ascii="Times New Roman" w:hAnsi="Times New Roman"/>
                <w:rPrChange w:id="3659" w:author="Леонова А.В." w:date="2017-11-02T14:52:00Z">
                  <w:rPr>
                    <w:rFonts w:ascii="Times New Roman" w:hAnsi="Times New Roman"/>
                    <w:sz w:val="24"/>
                    <w:szCs w:val="24"/>
                  </w:rPr>
                </w:rPrChange>
              </w:rPr>
            </w:pPr>
            <w:r w:rsidRPr="00EA3947">
              <w:rPr>
                <w:rFonts w:ascii="Times New Roman" w:hAnsi="Times New Roman"/>
                <w:rPrChange w:id="3660"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720094BF" w14:textId="77777777" w:rsidR="00041ED3" w:rsidRPr="00EA3947" w:rsidRDefault="00041ED3" w:rsidP="00260DFC">
            <w:pPr>
              <w:spacing w:after="0" w:line="240" w:lineRule="auto"/>
              <w:rPr>
                <w:rFonts w:ascii="Times New Roman" w:hAnsi="Times New Roman"/>
                <w:rPrChange w:id="3661" w:author="Леонова А.В." w:date="2017-11-02T14:52:00Z">
                  <w:rPr>
                    <w:rFonts w:ascii="Times New Roman" w:hAnsi="Times New Roman"/>
                    <w:sz w:val="24"/>
                    <w:szCs w:val="24"/>
                  </w:rPr>
                </w:rPrChange>
              </w:rPr>
            </w:pPr>
            <w:r w:rsidRPr="00EA3947">
              <w:rPr>
                <w:rFonts w:ascii="Times New Roman" w:hAnsi="Times New Roman"/>
                <w:rPrChange w:id="3662" w:author="Леонова А.В." w:date="2017-11-02T14:52:00Z">
                  <w:rPr>
                    <w:rFonts w:ascii="Times New Roman" w:hAnsi="Times New Roman"/>
                    <w:sz w:val="24"/>
                    <w:szCs w:val="24"/>
                  </w:rPr>
                </w:rPrChange>
              </w:rPr>
              <w:t>Части зданий нависающие, не имеющие опор</w:t>
            </w:r>
          </w:p>
        </w:tc>
        <w:tc>
          <w:tcPr>
            <w:tcW w:w="948" w:type="pct"/>
            <w:tcBorders>
              <w:bottom w:val="single" w:sz="4" w:space="0" w:color="00000A"/>
              <w:right w:val="single" w:sz="4" w:space="0" w:color="00000A"/>
            </w:tcBorders>
            <w:shd w:val="clear" w:color="auto" w:fill="auto"/>
            <w:vAlign w:val="center"/>
          </w:tcPr>
          <w:p w14:paraId="1B575368" w14:textId="77777777" w:rsidR="00041ED3" w:rsidRPr="00EA3947" w:rsidRDefault="00041ED3" w:rsidP="00260DFC">
            <w:pPr>
              <w:spacing w:after="0" w:line="240" w:lineRule="auto"/>
              <w:rPr>
                <w:rFonts w:ascii="Times New Roman" w:hAnsi="Times New Roman"/>
                <w:rPrChange w:id="3663" w:author="Леонова А.В." w:date="2017-11-02T14:52:00Z">
                  <w:rPr>
                    <w:rFonts w:ascii="Times New Roman" w:hAnsi="Times New Roman"/>
                    <w:sz w:val="24"/>
                    <w:szCs w:val="24"/>
                  </w:rPr>
                </w:rPrChange>
              </w:rPr>
            </w:pPr>
            <w:r w:rsidRPr="00EA3947">
              <w:rPr>
                <w:rFonts w:ascii="Times New Roman" w:hAnsi="Times New Roman"/>
                <w:rPrChange w:id="3664" w:author="Леонова А.В." w:date="2017-11-02T14:52:00Z">
                  <w:rPr>
                    <w:rFonts w:ascii="Times New Roman" w:hAnsi="Times New Roman"/>
                    <w:sz w:val="24"/>
                    <w:szCs w:val="24"/>
                  </w:rPr>
                </w:rPrChange>
              </w:rPr>
              <w:t>43</w:t>
            </w:r>
          </w:p>
        </w:tc>
        <w:tc>
          <w:tcPr>
            <w:tcW w:w="1249" w:type="pct"/>
            <w:tcBorders>
              <w:bottom w:val="single" w:sz="4" w:space="0" w:color="00000A"/>
              <w:right w:val="single" w:sz="4" w:space="0" w:color="00000A"/>
            </w:tcBorders>
            <w:shd w:val="clear" w:color="auto" w:fill="auto"/>
            <w:vAlign w:val="center"/>
          </w:tcPr>
          <w:p w14:paraId="0027858A" w14:textId="77777777" w:rsidR="00041ED3" w:rsidRPr="00EA3947" w:rsidRDefault="00041ED3" w:rsidP="007B1EFA">
            <w:pPr>
              <w:spacing w:after="0" w:line="240" w:lineRule="auto"/>
              <w:rPr>
                <w:rFonts w:ascii="Times New Roman" w:hAnsi="Times New Roman"/>
                <w:b/>
                <w:bCs/>
                <w:rPrChange w:id="3665" w:author="Леонова А.В." w:date="2017-11-02T14:52:00Z">
                  <w:rPr>
                    <w:rFonts w:ascii="Times New Roman" w:hAnsi="Times New Roman"/>
                    <w:b/>
                    <w:bCs/>
                    <w:sz w:val="24"/>
                    <w:szCs w:val="24"/>
                  </w:rPr>
                </w:rPrChange>
              </w:rPr>
            </w:pPr>
            <w:r w:rsidRPr="00EA3947">
              <w:rPr>
                <w:rFonts w:ascii="Times New Roman" w:hAnsi="Times New Roman"/>
                <w:b/>
                <w:bCs/>
                <w:rPrChange w:id="3666" w:author="Леонова А.В." w:date="2017-11-02T14:52:00Z">
                  <w:rPr>
                    <w:rFonts w:ascii="Times New Roman" w:hAnsi="Times New Roman"/>
                    <w:b/>
                    <w:bCs/>
                    <w:sz w:val="24"/>
                    <w:szCs w:val="24"/>
                  </w:rPr>
                </w:rPrChange>
              </w:rPr>
              <w:t>0143(1n)</w:t>
            </w:r>
          </w:p>
        </w:tc>
      </w:tr>
      <w:tr w:rsidR="00041ED3" w:rsidRPr="00EA3947" w14:paraId="0C39B36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07E3A4" w14:textId="77777777" w:rsidR="00041ED3" w:rsidRPr="00EA3947" w:rsidRDefault="00041ED3" w:rsidP="00260DFC">
            <w:pPr>
              <w:spacing w:after="0" w:line="240" w:lineRule="auto"/>
              <w:rPr>
                <w:rFonts w:ascii="Times New Roman" w:hAnsi="Times New Roman"/>
                <w:rPrChange w:id="3667" w:author="Леонова А.В." w:date="2017-11-02T14:52:00Z">
                  <w:rPr>
                    <w:rFonts w:ascii="Times New Roman" w:hAnsi="Times New Roman"/>
                    <w:sz w:val="24"/>
                    <w:szCs w:val="24"/>
                  </w:rPr>
                </w:rPrChange>
              </w:rPr>
            </w:pPr>
            <w:r w:rsidRPr="00EA3947">
              <w:rPr>
                <w:rFonts w:ascii="Times New Roman" w:hAnsi="Times New Roman"/>
                <w:rPrChange w:id="3668"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6DB504D9" w14:textId="77777777" w:rsidR="00041ED3" w:rsidRPr="00EA3947" w:rsidRDefault="00041ED3" w:rsidP="00260DFC">
            <w:pPr>
              <w:spacing w:after="0" w:line="240" w:lineRule="auto"/>
              <w:rPr>
                <w:rFonts w:ascii="Times New Roman" w:hAnsi="Times New Roman"/>
                <w:rPrChange w:id="3669" w:author="Леонова А.В." w:date="2017-11-02T14:52:00Z">
                  <w:rPr>
                    <w:rFonts w:ascii="Times New Roman" w:hAnsi="Times New Roman"/>
                    <w:sz w:val="24"/>
                    <w:szCs w:val="24"/>
                  </w:rPr>
                </w:rPrChange>
              </w:rPr>
            </w:pPr>
            <w:r w:rsidRPr="00EA3947">
              <w:rPr>
                <w:rFonts w:ascii="Times New Roman" w:hAnsi="Times New Roman"/>
                <w:rPrChange w:id="3670" w:author="Леонова А.В." w:date="2017-11-02T14:52:00Z">
                  <w:rPr>
                    <w:rFonts w:ascii="Times New Roman" w:hAnsi="Times New Roman"/>
                    <w:sz w:val="24"/>
                    <w:szCs w:val="24"/>
                  </w:rPr>
                </w:rPrChange>
              </w:rPr>
              <w:t>Переходы и галереи для транспортеров наземные между зданиями (боковые стороны)</w:t>
            </w:r>
          </w:p>
        </w:tc>
        <w:tc>
          <w:tcPr>
            <w:tcW w:w="948" w:type="pct"/>
            <w:tcBorders>
              <w:bottom w:val="single" w:sz="4" w:space="0" w:color="00000A"/>
              <w:right w:val="single" w:sz="4" w:space="0" w:color="00000A"/>
            </w:tcBorders>
            <w:shd w:val="clear" w:color="auto" w:fill="auto"/>
            <w:vAlign w:val="center"/>
          </w:tcPr>
          <w:p w14:paraId="5487FAAF" w14:textId="77777777" w:rsidR="00041ED3" w:rsidRPr="00EA3947" w:rsidRDefault="00041ED3" w:rsidP="00260DFC">
            <w:pPr>
              <w:spacing w:after="0" w:line="240" w:lineRule="auto"/>
              <w:rPr>
                <w:rFonts w:ascii="Times New Roman" w:hAnsi="Times New Roman"/>
                <w:rPrChange w:id="3671" w:author="Леонова А.В." w:date="2017-11-02T14:52:00Z">
                  <w:rPr>
                    <w:rFonts w:ascii="Times New Roman" w:hAnsi="Times New Roman"/>
                    <w:sz w:val="24"/>
                    <w:szCs w:val="24"/>
                  </w:rPr>
                </w:rPrChange>
              </w:rPr>
            </w:pPr>
            <w:r w:rsidRPr="00EA3947">
              <w:rPr>
                <w:rFonts w:ascii="Times New Roman" w:hAnsi="Times New Roman"/>
                <w:rPrChange w:id="3672" w:author="Леонова А.В." w:date="2017-11-02T14:52:00Z">
                  <w:rPr>
                    <w:rFonts w:ascii="Times New Roman" w:hAnsi="Times New Roman"/>
                    <w:sz w:val="24"/>
                    <w:szCs w:val="24"/>
                  </w:rPr>
                </w:rPrChange>
              </w:rPr>
              <w:t>44</w:t>
            </w:r>
          </w:p>
        </w:tc>
        <w:tc>
          <w:tcPr>
            <w:tcW w:w="1249" w:type="pct"/>
            <w:tcBorders>
              <w:bottom w:val="single" w:sz="4" w:space="0" w:color="00000A"/>
              <w:right w:val="single" w:sz="4" w:space="0" w:color="00000A"/>
            </w:tcBorders>
            <w:shd w:val="clear" w:color="auto" w:fill="auto"/>
            <w:vAlign w:val="center"/>
          </w:tcPr>
          <w:p w14:paraId="7FA8DD2B" w14:textId="77777777" w:rsidR="00041ED3" w:rsidRPr="00EA3947" w:rsidRDefault="00041ED3" w:rsidP="007B1EFA">
            <w:pPr>
              <w:spacing w:after="0" w:line="240" w:lineRule="auto"/>
              <w:rPr>
                <w:rFonts w:ascii="Times New Roman" w:hAnsi="Times New Roman"/>
                <w:b/>
                <w:bCs/>
                <w:rPrChange w:id="3673" w:author="Леонова А.В." w:date="2017-11-02T14:52:00Z">
                  <w:rPr>
                    <w:rFonts w:ascii="Times New Roman" w:hAnsi="Times New Roman"/>
                    <w:b/>
                    <w:bCs/>
                    <w:sz w:val="24"/>
                    <w:szCs w:val="24"/>
                  </w:rPr>
                </w:rPrChange>
              </w:rPr>
            </w:pPr>
            <w:r w:rsidRPr="00EA3947">
              <w:rPr>
                <w:rFonts w:ascii="Times New Roman" w:hAnsi="Times New Roman"/>
                <w:b/>
                <w:bCs/>
                <w:rPrChange w:id="3674" w:author="Леонова А.В." w:date="2017-11-02T14:52:00Z">
                  <w:rPr>
                    <w:rFonts w:ascii="Times New Roman" w:hAnsi="Times New Roman"/>
                    <w:b/>
                    <w:bCs/>
                    <w:sz w:val="24"/>
                    <w:szCs w:val="24"/>
                  </w:rPr>
                </w:rPrChange>
              </w:rPr>
              <w:t>0144(1n)</w:t>
            </w:r>
          </w:p>
        </w:tc>
      </w:tr>
      <w:tr w:rsidR="00041ED3" w:rsidRPr="00EA3947" w14:paraId="22E1DE7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A46F21" w14:textId="77777777" w:rsidR="00041ED3" w:rsidRPr="00EA3947" w:rsidRDefault="00041ED3" w:rsidP="00260DFC">
            <w:pPr>
              <w:spacing w:after="0" w:line="240" w:lineRule="auto"/>
              <w:rPr>
                <w:rFonts w:ascii="Times New Roman" w:hAnsi="Times New Roman"/>
                <w:rPrChange w:id="3675" w:author="Леонова А.В." w:date="2017-11-02T14:52:00Z">
                  <w:rPr>
                    <w:rFonts w:ascii="Times New Roman" w:hAnsi="Times New Roman"/>
                    <w:sz w:val="24"/>
                    <w:szCs w:val="24"/>
                  </w:rPr>
                </w:rPrChange>
              </w:rPr>
            </w:pPr>
            <w:r w:rsidRPr="00EA3947">
              <w:rPr>
                <w:rFonts w:ascii="Times New Roman" w:hAnsi="Times New Roman"/>
                <w:rPrChange w:id="3676"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6B48105D" w14:textId="77777777" w:rsidR="00041ED3" w:rsidRPr="00EA3947" w:rsidRDefault="00041ED3" w:rsidP="00260DFC">
            <w:pPr>
              <w:spacing w:after="0" w:line="240" w:lineRule="auto"/>
              <w:rPr>
                <w:rFonts w:ascii="Times New Roman" w:hAnsi="Times New Roman"/>
                <w:rPrChange w:id="3677" w:author="Леонова А.В." w:date="2017-11-02T14:52:00Z">
                  <w:rPr>
                    <w:rFonts w:ascii="Times New Roman" w:hAnsi="Times New Roman"/>
                    <w:sz w:val="24"/>
                    <w:szCs w:val="24"/>
                  </w:rPr>
                </w:rPrChange>
              </w:rPr>
            </w:pPr>
            <w:r w:rsidRPr="00EA3947">
              <w:rPr>
                <w:rFonts w:ascii="Times New Roman" w:hAnsi="Times New Roman"/>
                <w:rPrChange w:id="3678" w:author="Леонова А.В." w:date="2017-11-02T14:52:00Z">
                  <w:rPr>
                    <w:rFonts w:ascii="Times New Roman" w:hAnsi="Times New Roman"/>
                    <w:sz w:val="24"/>
                    <w:szCs w:val="24"/>
                  </w:rPr>
                </w:rPrChange>
              </w:rPr>
              <w:t>Террасы</w:t>
            </w:r>
          </w:p>
        </w:tc>
        <w:tc>
          <w:tcPr>
            <w:tcW w:w="948" w:type="pct"/>
            <w:tcBorders>
              <w:bottom w:val="single" w:sz="4" w:space="0" w:color="00000A"/>
              <w:right w:val="single" w:sz="4" w:space="0" w:color="00000A"/>
            </w:tcBorders>
            <w:shd w:val="clear" w:color="auto" w:fill="auto"/>
            <w:vAlign w:val="center"/>
          </w:tcPr>
          <w:p w14:paraId="46A8B5A6" w14:textId="77777777" w:rsidR="00041ED3" w:rsidRPr="00EA3947" w:rsidRDefault="00041ED3" w:rsidP="00260DFC">
            <w:pPr>
              <w:spacing w:after="0" w:line="240" w:lineRule="auto"/>
              <w:rPr>
                <w:rFonts w:ascii="Times New Roman" w:hAnsi="Times New Roman"/>
                <w:rPrChange w:id="3679" w:author="Леонова А.В." w:date="2017-11-02T14:52:00Z">
                  <w:rPr>
                    <w:rFonts w:ascii="Times New Roman" w:hAnsi="Times New Roman"/>
                    <w:sz w:val="24"/>
                    <w:szCs w:val="24"/>
                  </w:rPr>
                </w:rPrChange>
              </w:rPr>
            </w:pPr>
            <w:r w:rsidRPr="00EA3947">
              <w:rPr>
                <w:rFonts w:ascii="Times New Roman" w:hAnsi="Times New Roman"/>
                <w:rPrChange w:id="3680" w:author="Леонова А.В." w:date="2017-11-02T14:52:00Z">
                  <w:rPr>
                    <w:rFonts w:ascii="Times New Roman" w:hAnsi="Times New Roman"/>
                    <w:sz w:val="24"/>
                    <w:szCs w:val="24"/>
                  </w:rPr>
                </w:rPrChange>
              </w:rPr>
              <w:t>47</w:t>
            </w:r>
          </w:p>
        </w:tc>
        <w:tc>
          <w:tcPr>
            <w:tcW w:w="1249" w:type="pct"/>
            <w:tcBorders>
              <w:bottom w:val="single" w:sz="4" w:space="0" w:color="00000A"/>
              <w:right w:val="single" w:sz="4" w:space="0" w:color="00000A"/>
            </w:tcBorders>
            <w:shd w:val="clear" w:color="auto" w:fill="auto"/>
            <w:vAlign w:val="center"/>
          </w:tcPr>
          <w:p w14:paraId="514D7081" w14:textId="77777777" w:rsidR="00041ED3" w:rsidRPr="00EA3947" w:rsidRDefault="00041ED3" w:rsidP="007B1EFA">
            <w:pPr>
              <w:spacing w:after="0" w:line="240" w:lineRule="auto"/>
              <w:rPr>
                <w:rFonts w:ascii="Times New Roman" w:hAnsi="Times New Roman"/>
                <w:b/>
                <w:bCs/>
                <w:rPrChange w:id="3681" w:author="Леонова А.В." w:date="2017-11-02T14:52:00Z">
                  <w:rPr>
                    <w:rFonts w:ascii="Times New Roman" w:hAnsi="Times New Roman"/>
                    <w:b/>
                    <w:bCs/>
                    <w:sz w:val="24"/>
                    <w:szCs w:val="24"/>
                  </w:rPr>
                </w:rPrChange>
              </w:rPr>
            </w:pPr>
            <w:r w:rsidRPr="00EA3947">
              <w:rPr>
                <w:rFonts w:ascii="Times New Roman" w:hAnsi="Times New Roman"/>
                <w:b/>
                <w:bCs/>
                <w:rPrChange w:id="3682" w:author="Леонова А.В." w:date="2017-11-02T14:52:00Z">
                  <w:rPr>
                    <w:rFonts w:ascii="Times New Roman" w:hAnsi="Times New Roman"/>
                    <w:b/>
                    <w:bCs/>
                    <w:sz w:val="24"/>
                    <w:szCs w:val="24"/>
                  </w:rPr>
                </w:rPrChange>
              </w:rPr>
              <w:t>0147(1n)</w:t>
            </w:r>
          </w:p>
        </w:tc>
      </w:tr>
      <w:tr w:rsidR="00041ED3" w:rsidRPr="00EA3947" w14:paraId="412888E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20D173" w14:textId="77777777" w:rsidR="00041ED3" w:rsidRPr="00EA3947" w:rsidRDefault="00041ED3" w:rsidP="00260DFC">
            <w:pPr>
              <w:spacing w:after="0" w:line="240" w:lineRule="auto"/>
              <w:rPr>
                <w:rFonts w:ascii="Times New Roman" w:hAnsi="Times New Roman"/>
                <w:rPrChange w:id="3683" w:author="Леонова А.В." w:date="2017-11-02T14:52:00Z">
                  <w:rPr>
                    <w:rFonts w:ascii="Times New Roman" w:hAnsi="Times New Roman"/>
                    <w:sz w:val="24"/>
                    <w:szCs w:val="24"/>
                  </w:rPr>
                </w:rPrChange>
              </w:rPr>
            </w:pPr>
            <w:r w:rsidRPr="00EA3947">
              <w:rPr>
                <w:rFonts w:ascii="Times New Roman" w:hAnsi="Times New Roman"/>
                <w:rPrChange w:id="3684"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5C100E87" w14:textId="77777777" w:rsidR="00041ED3" w:rsidRPr="00EA3947" w:rsidRDefault="00041ED3" w:rsidP="00260DFC">
            <w:pPr>
              <w:spacing w:after="0" w:line="240" w:lineRule="auto"/>
              <w:rPr>
                <w:rFonts w:ascii="Times New Roman" w:hAnsi="Times New Roman"/>
                <w:rPrChange w:id="3685" w:author="Леонова А.В." w:date="2017-11-02T14:52:00Z">
                  <w:rPr>
                    <w:rFonts w:ascii="Times New Roman" w:hAnsi="Times New Roman"/>
                    <w:sz w:val="24"/>
                    <w:szCs w:val="24"/>
                  </w:rPr>
                </w:rPrChange>
              </w:rPr>
            </w:pPr>
            <w:r w:rsidRPr="00EA3947">
              <w:rPr>
                <w:rFonts w:ascii="Times New Roman" w:hAnsi="Times New Roman"/>
                <w:rPrChange w:id="3686" w:author="Леонова А.В." w:date="2017-11-02T14:52:00Z">
                  <w:rPr>
                    <w:rFonts w:ascii="Times New Roman" w:hAnsi="Times New Roman"/>
                    <w:sz w:val="24"/>
                    <w:szCs w:val="24"/>
                  </w:rPr>
                </w:rPrChange>
              </w:rPr>
              <w:t>Навесы и перекрытия между зданиями</w:t>
            </w:r>
          </w:p>
        </w:tc>
        <w:tc>
          <w:tcPr>
            <w:tcW w:w="948" w:type="pct"/>
            <w:tcBorders>
              <w:bottom w:val="single" w:sz="4" w:space="0" w:color="00000A"/>
              <w:right w:val="single" w:sz="4" w:space="0" w:color="00000A"/>
            </w:tcBorders>
            <w:shd w:val="clear" w:color="auto" w:fill="auto"/>
            <w:vAlign w:val="center"/>
          </w:tcPr>
          <w:p w14:paraId="6F0A4481" w14:textId="77777777" w:rsidR="00041ED3" w:rsidRPr="00EA3947" w:rsidRDefault="00041ED3" w:rsidP="00260DFC">
            <w:pPr>
              <w:spacing w:after="0" w:line="240" w:lineRule="auto"/>
              <w:rPr>
                <w:rFonts w:ascii="Times New Roman" w:hAnsi="Times New Roman"/>
                <w:rPrChange w:id="3687" w:author="Леонова А.В." w:date="2017-11-02T14:52:00Z">
                  <w:rPr>
                    <w:rFonts w:ascii="Times New Roman" w:hAnsi="Times New Roman"/>
                    <w:sz w:val="24"/>
                    <w:szCs w:val="24"/>
                  </w:rPr>
                </w:rPrChange>
              </w:rPr>
            </w:pPr>
            <w:r w:rsidRPr="00EA3947">
              <w:rPr>
                <w:rFonts w:ascii="Times New Roman" w:hAnsi="Times New Roman"/>
                <w:rPrChange w:id="3688" w:author="Леонова А.В." w:date="2017-11-02T14:52:00Z">
                  <w:rPr>
                    <w:rFonts w:ascii="Times New Roman" w:hAnsi="Times New Roman"/>
                    <w:sz w:val="24"/>
                    <w:szCs w:val="24"/>
                  </w:rPr>
                </w:rPrChange>
              </w:rPr>
              <w:t>48</w:t>
            </w:r>
          </w:p>
        </w:tc>
        <w:tc>
          <w:tcPr>
            <w:tcW w:w="1249" w:type="pct"/>
            <w:tcBorders>
              <w:bottom w:val="single" w:sz="4" w:space="0" w:color="00000A"/>
              <w:right w:val="single" w:sz="4" w:space="0" w:color="00000A"/>
            </w:tcBorders>
            <w:shd w:val="clear" w:color="auto" w:fill="auto"/>
            <w:vAlign w:val="center"/>
          </w:tcPr>
          <w:p w14:paraId="77F3058A" w14:textId="77777777" w:rsidR="00041ED3" w:rsidRPr="00EA3947" w:rsidRDefault="00041ED3" w:rsidP="007B1EFA">
            <w:pPr>
              <w:spacing w:after="0" w:line="240" w:lineRule="auto"/>
              <w:rPr>
                <w:rFonts w:ascii="Times New Roman" w:hAnsi="Times New Roman"/>
                <w:b/>
                <w:bCs/>
                <w:rPrChange w:id="3689" w:author="Леонова А.В." w:date="2017-11-02T14:52:00Z">
                  <w:rPr>
                    <w:rFonts w:ascii="Times New Roman" w:hAnsi="Times New Roman"/>
                    <w:b/>
                    <w:bCs/>
                    <w:sz w:val="24"/>
                    <w:szCs w:val="24"/>
                  </w:rPr>
                </w:rPrChange>
              </w:rPr>
            </w:pPr>
            <w:r w:rsidRPr="00EA3947">
              <w:rPr>
                <w:rFonts w:ascii="Times New Roman" w:hAnsi="Times New Roman"/>
                <w:b/>
                <w:bCs/>
                <w:rPrChange w:id="3690" w:author="Леонова А.В." w:date="2017-11-02T14:52:00Z">
                  <w:rPr>
                    <w:rFonts w:ascii="Times New Roman" w:hAnsi="Times New Roman"/>
                    <w:b/>
                    <w:bCs/>
                    <w:sz w:val="24"/>
                    <w:szCs w:val="24"/>
                  </w:rPr>
                </w:rPrChange>
              </w:rPr>
              <w:t>0148(1n)</w:t>
            </w:r>
          </w:p>
        </w:tc>
      </w:tr>
      <w:tr w:rsidR="00041ED3" w:rsidRPr="00EA3947" w14:paraId="09934B0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19C76F" w14:textId="77777777" w:rsidR="00041ED3" w:rsidRPr="00EA3947" w:rsidRDefault="00041ED3" w:rsidP="00260DFC">
            <w:pPr>
              <w:spacing w:after="0" w:line="240" w:lineRule="auto"/>
              <w:rPr>
                <w:rFonts w:ascii="Times New Roman" w:hAnsi="Times New Roman"/>
                <w:rPrChange w:id="3691" w:author="Леонова А.В." w:date="2017-11-02T14:52:00Z">
                  <w:rPr>
                    <w:rFonts w:ascii="Times New Roman" w:hAnsi="Times New Roman"/>
                    <w:sz w:val="24"/>
                    <w:szCs w:val="24"/>
                  </w:rPr>
                </w:rPrChange>
              </w:rPr>
            </w:pPr>
            <w:r w:rsidRPr="00EA3947">
              <w:rPr>
                <w:rFonts w:ascii="Times New Roman" w:hAnsi="Times New Roman"/>
                <w:rPrChange w:id="3692"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3704D746" w14:textId="77777777" w:rsidR="00041ED3" w:rsidRPr="00EA3947" w:rsidRDefault="00041ED3" w:rsidP="00260DFC">
            <w:pPr>
              <w:spacing w:after="0" w:line="240" w:lineRule="auto"/>
              <w:rPr>
                <w:rFonts w:ascii="Times New Roman" w:hAnsi="Times New Roman"/>
                <w:rPrChange w:id="3693" w:author="Леонова А.В." w:date="2017-11-02T14:52:00Z">
                  <w:rPr>
                    <w:rFonts w:ascii="Times New Roman" w:hAnsi="Times New Roman"/>
                    <w:sz w:val="24"/>
                    <w:szCs w:val="24"/>
                  </w:rPr>
                </w:rPrChange>
              </w:rPr>
            </w:pPr>
            <w:r w:rsidRPr="00EA3947">
              <w:rPr>
                <w:rFonts w:ascii="Times New Roman" w:hAnsi="Times New Roman"/>
                <w:rPrChange w:id="3694" w:author="Леонова А.В." w:date="2017-11-02T14:52:00Z">
                  <w:rPr>
                    <w:rFonts w:ascii="Times New Roman" w:hAnsi="Times New Roman"/>
                    <w:sz w:val="24"/>
                    <w:szCs w:val="24"/>
                  </w:rPr>
                </w:rPrChange>
              </w:rPr>
              <w:t>Навесы на подкосах и навесы-козырьки</w:t>
            </w:r>
          </w:p>
        </w:tc>
        <w:tc>
          <w:tcPr>
            <w:tcW w:w="948" w:type="pct"/>
            <w:tcBorders>
              <w:bottom w:val="single" w:sz="4" w:space="0" w:color="00000A"/>
              <w:right w:val="single" w:sz="4" w:space="0" w:color="00000A"/>
            </w:tcBorders>
            <w:shd w:val="clear" w:color="auto" w:fill="auto"/>
            <w:vAlign w:val="center"/>
          </w:tcPr>
          <w:p w14:paraId="4FC36C20" w14:textId="77777777" w:rsidR="00041ED3" w:rsidRPr="00EA3947" w:rsidRDefault="00041ED3" w:rsidP="00260DFC">
            <w:pPr>
              <w:spacing w:after="0" w:line="240" w:lineRule="auto"/>
              <w:rPr>
                <w:rFonts w:ascii="Times New Roman" w:hAnsi="Times New Roman"/>
                <w:rPrChange w:id="3695" w:author="Леонова А.В." w:date="2017-11-02T14:52:00Z">
                  <w:rPr>
                    <w:rFonts w:ascii="Times New Roman" w:hAnsi="Times New Roman"/>
                    <w:sz w:val="24"/>
                    <w:szCs w:val="24"/>
                  </w:rPr>
                </w:rPrChange>
              </w:rPr>
            </w:pPr>
            <w:r w:rsidRPr="00EA3947">
              <w:rPr>
                <w:rFonts w:ascii="Times New Roman" w:hAnsi="Times New Roman"/>
                <w:rPrChange w:id="3696" w:author="Леонова А.В." w:date="2017-11-02T14:52:00Z">
                  <w:rPr>
                    <w:rFonts w:ascii="Times New Roman" w:hAnsi="Times New Roman"/>
                    <w:sz w:val="24"/>
                    <w:szCs w:val="24"/>
                  </w:rPr>
                </w:rPrChange>
              </w:rPr>
              <w:t>49</w:t>
            </w:r>
          </w:p>
        </w:tc>
        <w:tc>
          <w:tcPr>
            <w:tcW w:w="1249" w:type="pct"/>
            <w:tcBorders>
              <w:bottom w:val="single" w:sz="4" w:space="0" w:color="00000A"/>
              <w:right w:val="single" w:sz="4" w:space="0" w:color="00000A"/>
            </w:tcBorders>
            <w:shd w:val="clear" w:color="auto" w:fill="auto"/>
            <w:vAlign w:val="center"/>
          </w:tcPr>
          <w:p w14:paraId="1717DD59" w14:textId="77777777" w:rsidR="00041ED3" w:rsidRPr="00EA3947" w:rsidRDefault="00041ED3" w:rsidP="007B1EFA">
            <w:pPr>
              <w:spacing w:after="0" w:line="240" w:lineRule="auto"/>
              <w:rPr>
                <w:rFonts w:ascii="Times New Roman" w:hAnsi="Times New Roman"/>
                <w:b/>
                <w:bCs/>
                <w:rPrChange w:id="3697" w:author="Леонова А.В." w:date="2017-11-02T14:52:00Z">
                  <w:rPr>
                    <w:rFonts w:ascii="Times New Roman" w:hAnsi="Times New Roman"/>
                    <w:b/>
                    <w:bCs/>
                    <w:sz w:val="24"/>
                    <w:szCs w:val="24"/>
                  </w:rPr>
                </w:rPrChange>
              </w:rPr>
            </w:pPr>
            <w:r w:rsidRPr="00EA3947">
              <w:rPr>
                <w:rFonts w:ascii="Times New Roman" w:hAnsi="Times New Roman"/>
                <w:b/>
                <w:bCs/>
                <w:rPrChange w:id="3698" w:author="Леонова А.В." w:date="2017-11-02T14:52:00Z">
                  <w:rPr>
                    <w:rFonts w:ascii="Times New Roman" w:hAnsi="Times New Roman"/>
                    <w:b/>
                    <w:bCs/>
                    <w:sz w:val="24"/>
                    <w:szCs w:val="24"/>
                  </w:rPr>
                </w:rPrChange>
              </w:rPr>
              <w:t>0149(1n)</w:t>
            </w:r>
          </w:p>
        </w:tc>
      </w:tr>
      <w:tr w:rsidR="00041ED3" w:rsidRPr="00EA3947" w14:paraId="47FCDE4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B1AE51" w14:textId="77777777" w:rsidR="00041ED3" w:rsidRPr="00EA3947" w:rsidRDefault="00041ED3" w:rsidP="00260DFC">
            <w:pPr>
              <w:spacing w:after="0" w:line="240" w:lineRule="auto"/>
              <w:rPr>
                <w:rFonts w:ascii="Times New Roman" w:hAnsi="Times New Roman"/>
                <w:rPrChange w:id="3699" w:author="Леонова А.В." w:date="2017-11-02T14:52:00Z">
                  <w:rPr>
                    <w:rFonts w:ascii="Times New Roman" w:hAnsi="Times New Roman"/>
                    <w:sz w:val="24"/>
                    <w:szCs w:val="24"/>
                  </w:rPr>
                </w:rPrChange>
              </w:rPr>
            </w:pPr>
            <w:r w:rsidRPr="00EA3947">
              <w:rPr>
                <w:rFonts w:ascii="Times New Roman" w:hAnsi="Times New Roman"/>
                <w:rPrChange w:id="3700"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25795FC6" w14:textId="77777777" w:rsidR="00041ED3" w:rsidRPr="00EA3947" w:rsidRDefault="00041ED3" w:rsidP="00260DFC">
            <w:pPr>
              <w:spacing w:after="0" w:line="240" w:lineRule="auto"/>
              <w:rPr>
                <w:rFonts w:ascii="Times New Roman" w:hAnsi="Times New Roman"/>
                <w:rPrChange w:id="3701" w:author="Леонова А.В." w:date="2017-11-02T14:52:00Z">
                  <w:rPr>
                    <w:rFonts w:ascii="Times New Roman" w:hAnsi="Times New Roman"/>
                    <w:sz w:val="24"/>
                    <w:szCs w:val="24"/>
                  </w:rPr>
                </w:rPrChange>
              </w:rPr>
            </w:pPr>
            <w:r w:rsidRPr="00EA3947">
              <w:rPr>
                <w:rFonts w:ascii="Times New Roman" w:hAnsi="Times New Roman"/>
                <w:rPrChange w:id="3702" w:author="Леонова А.В." w:date="2017-11-02T14:52:00Z">
                  <w:rPr>
                    <w:rFonts w:ascii="Times New Roman" w:hAnsi="Times New Roman"/>
                    <w:sz w:val="24"/>
                    <w:szCs w:val="24"/>
                  </w:rPr>
                </w:rPrChange>
              </w:rPr>
              <w:t>Иллюминаторы</w:t>
            </w:r>
          </w:p>
        </w:tc>
        <w:tc>
          <w:tcPr>
            <w:tcW w:w="948" w:type="pct"/>
            <w:tcBorders>
              <w:bottom w:val="single" w:sz="4" w:space="0" w:color="00000A"/>
              <w:right w:val="single" w:sz="4" w:space="0" w:color="00000A"/>
            </w:tcBorders>
            <w:shd w:val="clear" w:color="auto" w:fill="auto"/>
            <w:vAlign w:val="center"/>
          </w:tcPr>
          <w:p w14:paraId="3C5BFCA2" w14:textId="77777777" w:rsidR="00041ED3" w:rsidRPr="00EA3947" w:rsidRDefault="00041ED3" w:rsidP="00260DFC">
            <w:pPr>
              <w:spacing w:after="0" w:line="240" w:lineRule="auto"/>
              <w:rPr>
                <w:rFonts w:ascii="Times New Roman" w:hAnsi="Times New Roman"/>
                <w:rPrChange w:id="3703" w:author="Леонова А.В." w:date="2017-11-02T14:52:00Z">
                  <w:rPr>
                    <w:rFonts w:ascii="Times New Roman" w:hAnsi="Times New Roman"/>
                    <w:sz w:val="24"/>
                    <w:szCs w:val="24"/>
                  </w:rPr>
                </w:rPrChange>
              </w:rPr>
            </w:pPr>
            <w:r w:rsidRPr="00EA3947">
              <w:rPr>
                <w:rFonts w:ascii="Times New Roman" w:hAnsi="Times New Roman"/>
                <w:rPrChange w:id="3704" w:author="Леонова А.В." w:date="2017-11-02T14:52:00Z">
                  <w:rPr>
                    <w:rFonts w:ascii="Times New Roman" w:hAnsi="Times New Roman"/>
                    <w:sz w:val="24"/>
                    <w:szCs w:val="24"/>
                  </w:rPr>
                </w:rPrChange>
              </w:rPr>
              <w:t>53</w:t>
            </w:r>
          </w:p>
        </w:tc>
        <w:tc>
          <w:tcPr>
            <w:tcW w:w="1249" w:type="pct"/>
            <w:tcBorders>
              <w:bottom w:val="single" w:sz="4" w:space="0" w:color="00000A"/>
              <w:right w:val="single" w:sz="4" w:space="0" w:color="00000A"/>
            </w:tcBorders>
            <w:shd w:val="clear" w:color="auto" w:fill="auto"/>
            <w:vAlign w:val="center"/>
          </w:tcPr>
          <w:p w14:paraId="2FF79431" w14:textId="77777777" w:rsidR="00041ED3" w:rsidRPr="00EA3947" w:rsidRDefault="00041ED3" w:rsidP="007B1EFA">
            <w:pPr>
              <w:spacing w:after="0" w:line="240" w:lineRule="auto"/>
              <w:rPr>
                <w:rFonts w:ascii="Times New Roman" w:hAnsi="Times New Roman"/>
                <w:b/>
                <w:bCs/>
                <w:rPrChange w:id="3705" w:author="Леонова А.В." w:date="2017-11-02T14:52:00Z">
                  <w:rPr>
                    <w:rFonts w:ascii="Times New Roman" w:hAnsi="Times New Roman"/>
                    <w:b/>
                    <w:bCs/>
                    <w:sz w:val="24"/>
                    <w:szCs w:val="24"/>
                  </w:rPr>
                </w:rPrChange>
              </w:rPr>
            </w:pPr>
            <w:r w:rsidRPr="00EA3947">
              <w:rPr>
                <w:rFonts w:ascii="Times New Roman" w:hAnsi="Times New Roman"/>
                <w:b/>
                <w:bCs/>
                <w:rPrChange w:id="3706" w:author="Леонова А.В." w:date="2017-11-02T14:52:00Z">
                  <w:rPr>
                    <w:rFonts w:ascii="Times New Roman" w:hAnsi="Times New Roman"/>
                    <w:b/>
                    <w:bCs/>
                    <w:sz w:val="24"/>
                    <w:szCs w:val="24"/>
                  </w:rPr>
                </w:rPrChange>
              </w:rPr>
              <w:t>0153(1n)</w:t>
            </w:r>
          </w:p>
        </w:tc>
      </w:tr>
      <w:tr w:rsidR="00041ED3" w:rsidRPr="00EA3947" w14:paraId="23C6431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AE78E99" w14:textId="77777777" w:rsidR="00041ED3" w:rsidRPr="00EA3947" w:rsidRDefault="00041ED3" w:rsidP="00260DFC">
            <w:pPr>
              <w:spacing w:after="0" w:line="240" w:lineRule="auto"/>
              <w:rPr>
                <w:rFonts w:ascii="Times New Roman" w:hAnsi="Times New Roman"/>
                <w:rPrChange w:id="3707" w:author="Леонова А.В." w:date="2017-11-02T14:52:00Z">
                  <w:rPr>
                    <w:rFonts w:ascii="Times New Roman" w:hAnsi="Times New Roman"/>
                    <w:sz w:val="24"/>
                    <w:szCs w:val="24"/>
                  </w:rPr>
                </w:rPrChange>
              </w:rPr>
            </w:pPr>
            <w:r w:rsidRPr="00EA3947">
              <w:rPr>
                <w:rFonts w:ascii="Times New Roman" w:hAnsi="Times New Roman"/>
                <w:rPrChange w:id="3708"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305670C1" w14:textId="77777777" w:rsidR="00041ED3" w:rsidRPr="00EA3947" w:rsidRDefault="00041ED3" w:rsidP="00260DFC">
            <w:pPr>
              <w:spacing w:after="0" w:line="240" w:lineRule="auto"/>
              <w:rPr>
                <w:rFonts w:ascii="Times New Roman" w:hAnsi="Times New Roman"/>
                <w:rPrChange w:id="3709" w:author="Леонова А.В." w:date="2017-11-02T14:52:00Z">
                  <w:rPr>
                    <w:rFonts w:ascii="Times New Roman" w:hAnsi="Times New Roman"/>
                    <w:sz w:val="24"/>
                    <w:szCs w:val="24"/>
                  </w:rPr>
                </w:rPrChange>
              </w:rPr>
            </w:pPr>
            <w:r w:rsidRPr="00EA3947">
              <w:rPr>
                <w:rFonts w:ascii="Times New Roman" w:hAnsi="Times New Roman"/>
                <w:rPrChange w:id="3710" w:author="Леонова А.В." w:date="2017-11-02T14:52:00Z">
                  <w:rPr>
                    <w:rFonts w:ascii="Times New Roman" w:hAnsi="Times New Roman"/>
                    <w:sz w:val="24"/>
                    <w:szCs w:val="24"/>
                  </w:rPr>
                </w:rPrChange>
              </w:rPr>
              <w:t>Приямки (с учетом направления)</w:t>
            </w:r>
          </w:p>
        </w:tc>
        <w:tc>
          <w:tcPr>
            <w:tcW w:w="948" w:type="pct"/>
            <w:tcBorders>
              <w:bottom w:val="single" w:sz="4" w:space="0" w:color="00000A"/>
              <w:right w:val="single" w:sz="4" w:space="0" w:color="00000A"/>
            </w:tcBorders>
            <w:shd w:val="clear" w:color="auto" w:fill="auto"/>
            <w:vAlign w:val="center"/>
          </w:tcPr>
          <w:p w14:paraId="7F306889" w14:textId="77777777" w:rsidR="00041ED3" w:rsidRPr="00EA3947" w:rsidRDefault="00041ED3" w:rsidP="00260DFC">
            <w:pPr>
              <w:spacing w:after="0" w:line="240" w:lineRule="auto"/>
              <w:rPr>
                <w:rFonts w:ascii="Times New Roman" w:hAnsi="Times New Roman"/>
                <w:rPrChange w:id="3711" w:author="Леонова А.В." w:date="2017-11-02T14:52:00Z">
                  <w:rPr>
                    <w:rFonts w:ascii="Times New Roman" w:hAnsi="Times New Roman"/>
                    <w:sz w:val="24"/>
                    <w:szCs w:val="24"/>
                  </w:rPr>
                </w:rPrChange>
              </w:rPr>
            </w:pPr>
            <w:r w:rsidRPr="00EA3947">
              <w:rPr>
                <w:rFonts w:ascii="Times New Roman" w:hAnsi="Times New Roman"/>
                <w:rPrChange w:id="3712" w:author="Леонова А.В." w:date="2017-11-02T14:52:00Z">
                  <w:rPr>
                    <w:rFonts w:ascii="Times New Roman" w:hAnsi="Times New Roman"/>
                    <w:sz w:val="24"/>
                    <w:szCs w:val="24"/>
                  </w:rPr>
                </w:rPrChange>
              </w:rPr>
              <w:t>54</w:t>
            </w:r>
          </w:p>
        </w:tc>
        <w:tc>
          <w:tcPr>
            <w:tcW w:w="1249" w:type="pct"/>
            <w:tcBorders>
              <w:bottom w:val="single" w:sz="4" w:space="0" w:color="00000A"/>
              <w:right w:val="single" w:sz="4" w:space="0" w:color="00000A"/>
            </w:tcBorders>
            <w:shd w:val="clear" w:color="auto" w:fill="auto"/>
            <w:vAlign w:val="center"/>
          </w:tcPr>
          <w:p w14:paraId="7F275A75" w14:textId="77777777" w:rsidR="00041ED3" w:rsidRPr="00EA3947" w:rsidRDefault="00041ED3" w:rsidP="007B1EFA">
            <w:pPr>
              <w:spacing w:after="0" w:line="240" w:lineRule="auto"/>
              <w:rPr>
                <w:rFonts w:ascii="Times New Roman" w:hAnsi="Times New Roman"/>
                <w:b/>
                <w:bCs/>
                <w:rPrChange w:id="3713" w:author="Леонова А.В." w:date="2017-11-02T14:52:00Z">
                  <w:rPr>
                    <w:rFonts w:ascii="Times New Roman" w:hAnsi="Times New Roman"/>
                    <w:b/>
                    <w:bCs/>
                    <w:sz w:val="24"/>
                    <w:szCs w:val="24"/>
                  </w:rPr>
                </w:rPrChange>
              </w:rPr>
            </w:pPr>
            <w:r w:rsidRPr="00EA3947">
              <w:rPr>
                <w:rFonts w:ascii="Times New Roman" w:hAnsi="Times New Roman"/>
                <w:b/>
                <w:bCs/>
                <w:rPrChange w:id="3714" w:author="Леонова А.В." w:date="2017-11-02T14:52:00Z">
                  <w:rPr>
                    <w:rFonts w:ascii="Times New Roman" w:hAnsi="Times New Roman"/>
                    <w:b/>
                    <w:bCs/>
                    <w:sz w:val="24"/>
                    <w:szCs w:val="24"/>
                  </w:rPr>
                </w:rPrChange>
              </w:rPr>
              <w:t>0154(1n)</w:t>
            </w:r>
          </w:p>
        </w:tc>
      </w:tr>
      <w:tr w:rsidR="00041ED3" w:rsidRPr="00EA3947" w14:paraId="1E61577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08F505" w14:textId="77777777" w:rsidR="00041ED3" w:rsidRPr="00EA3947" w:rsidRDefault="00041ED3" w:rsidP="00260DFC">
            <w:pPr>
              <w:spacing w:after="0" w:line="240" w:lineRule="auto"/>
              <w:rPr>
                <w:rFonts w:ascii="Times New Roman" w:hAnsi="Times New Roman"/>
                <w:rPrChange w:id="3715" w:author="Леонова А.В." w:date="2017-11-02T14:52:00Z">
                  <w:rPr>
                    <w:rFonts w:ascii="Times New Roman" w:hAnsi="Times New Roman"/>
                    <w:sz w:val="24"/>
                    <w:szCs w:val="24"/>
                  </w:rPr>
                </w:rPrChange>
              </w:rPr>
            </w:pPr>
            <w:r w:rsidRPr="00EA3947">
              <w:rPr>
                <w:rFonts w:ascii="Times New Roman" w:hAnsi="Times New Roman"/>
                <w:rPrChange w:id="3716"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5AAC799C" w14:textId="77777777" w:rsidR="00041ED3" w:rsidRPr="00EA3947" w:rsidRDefault="00041ED3" w:rsidP="00260DFC">
            <w:pPr>
              <w:spacing w:after="0" w:line="240" w:lineRule="auto"/>
              <w:rPr>
                <w:rFonts w:ascii="Times New Roman" w:hAnsi="Times New Roman"/>
                <w:rPrChange w:id="3717" w:author="Леонова А.В." w:date="2017-11-02T14:52:00Z">
                  <w:rPr>
                    <w:rFonts w:ascii="Times New Roman" w:hAnsi="Times New Roman"/>
                    <w:sz w:val="24"/>
                    <w:szCs w:val="24"/>
                  </w:rPr>
                </w:rPrChange>
              </w:rPr>
            </w:pPr>
            <w:r w:rsidRPr="00EA3947">
              <w:rPr>
                <w:rFonts w:ascii="Times New Roman" w:hAnsi="Times New Roman"/>
                <w:rPrChange w:id="3718" w:author="Леонова А.В." w:date="2017-11-02T14:52:00Z">
                  <w:rPr>
                    <w:rFonts w:ascii="Times New Roman" w:hAnsi="Times New Roman"/>
                    <w:sz w:val="24"/>
                    <w:szCs w:val="24"/>
                  </w:rPr>
                </w:rPrChange>
              </w:rPr>
              <w:t>Трубы дымоходные котельных</w:t>
            </w:r>
          </w:p>
        </w:tc>
        <w:tc>
          <w:tcPr>
            <w:tcW w:w="948" w:type="pct"/>
            <w:tcBorders>
              <w:bottom w:val="single" w:sz="4" w:space="0" w:color="00000A"/>
              <w:right w:val="single" w:sz="4" w:space="0" w:color="00000A"/>
            </w:tcBorders>
            <w:shd w:val="clear" w:color="auto" w:fill="auto"/>
            <w:vAlign w:val="center"/>
          </w:tcPr>
          <w:p w14:paraId="25C249BD" w14:textId="77777777" w:rsidR="00041ED3" w:rsidRPr="00EA3947" w:rsidRDefault="00041ED3" w:rsidP="00260DFC">
            <w:pPr>
              <w:spacing w:after="0" w:line="240" w:lineRule="auto"/>
              <w:rPr>
                <w:rFonts w:ascii="Times New Roman" w:hAnsi="Times New Roman"/>
                <w:rPrChange w:id="3719" w:author="Леонова А.В." w:date="2017-11-02T14:52:00Z">
                  <w:rPr>
                    <w:rFonts w:ascii="Times New Roman" w:hAnsi="Times New Roman"/>
                    <w:sz w:val="24"/>
                    <w:szCs w:val="24"/>
                  </w:rPr>
                </w:rPrChange>
              </w:rPr>
            </w:pPr>
            <w:r w:rsidRPr="00EA3947">
              <w:rPr>
                <w:rFonts w:ascii="Times New Roman" w:hAnsi="Times New Roman"/>
                <w:rPrChange w:id="3720" w:author="Леонова А.В." w:date="2017-11-02T14:52:00Z">
                  <w:rPr>
                    <w:rFonts w:ascii="Times New Roman" w:hAnsi="Times New Roman"/>
                    <w:sz w:val="24"/>
                    <w:szCs w:val="24"/>
                  </w:rPr>
                </w:rPrChange>
              </w:rPr>
              <w:t>56</w:t>
            </w:r>
          </w:p>
        </w:tc>
        <w:tc>
          <w:tcPr>
            <w:tcW w:w="1249" w:type="pct"/>
            <w:tcBorders>
              <w:bottom w:val="single" w:sz="4" w:space="0" w:color="00000A"/>
              <w:right w:val="single" w:sz="4" w:space="0" w:color="00000A"/>
            </w:tcBorders>
            <w:shd w:val="clear" w:color="auto" w:fill="auto"/>
            <w:vAlign w:val="center"/>
          </w:tcPr>
          <w:p w14:paraId="29939900" w14:textId="77777777" w:rsidR="00041ED3" w:rsidRPr="00EA3947" w:rsidRDefault="00041ED3" w:rsidP="007B1EFA">
            <w:pPr>
              <w:spacing w:after="0" w:line="240" w:lineRule="auto"/>
              <w:rPr>
                <w:rFonts w:ascii="Times New Roman" w:hAnsi="Times New Roman"/>
                <w:b/>
                <w:bCs/>
                <w:rPrChange w:id="3721" w:author="Леонова А.В." w:date="2017-11-02T14:52:00Z">
                  <w:rPr>
                    <w:rFonts w:ascii="Times New Roman" w:hAnsi="Times New Roman"/>
                    <w:b/>
                    <w:bCs/>
                    <w:sz w:val="24"/>
                    <w:szCs w:val="24"/>
                  </w:rPr>
                </w:rPrChange>
              </w:rPr>
            </w:pPr>
            <w:r w:rsidRPr="00EA3947">
              <w:rPr>
                <w:rFonts w:ascii="Times New Roman" w:hAnsi="Times New Roman"/>
                <w:b/>
                <w:bCs/>
                <w:rPrChange w:id="3722" w:author="Леонова А.В." w:date="2017-11-02T14:52:00Z">
                  <w:rPr>
                    <w:rFonts w:ascii="Times New Roman" w:hAnsi="Times New Roman"/>
                    <w:b/>
                    <w:bCs/>
                    <w:sz w:val="24"/>
                    <w:szCs w:val="24"/>
                  </w:rPr>
                </w:rPrChange>
              </w:rPr>
              <w:t>0156(1n)</w:t>
            </w:r>
          </w:p>
        </w:tc>
      </w:tr>
      <w:tr w:rsidR="00041ED3" w:rsidRPr="00EA3947" w14:paraId="3B75EB5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652821" w14:textId="77777777" w:rsidR="00041ED3" w:rsidRPr="00EA3947" w:rsidRDefault="00041ED3" w:rsidP="00260DFC">
            <w:pPr>
              <w:spacing w:after="0" w:line="240" w:lineRule="auto"/>
              <w:rPr>
                <w:rFonts w:ascii="Times New Roman" w:hAnsi="Times New Roman"/>
                <w:rPrChange w:id="3723" w:author="Леонова А.В." w:date="2017-11-02T14:52:00Z">
                  <w:rPr>
                    <w:rFonts w:ascii="Times New Roman" w:hAnsi="Times New Roman"/>
                    <w:sz w:val="24"/>
                    <w:szCs w:val="24"/>
                  </w:rPr>
                </w:rPrChange>
              </w:rPr>
            </w:pPr>
            <w:r w:rsidRPr="00EA3947">
              <w:rPr>
                <w:rFonts w:ascii="Times New Roman" w:hAnsi="Times New Roman"/>
                <w:rPrChange w:id="3724"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1EC140CC" w14:textId="77777777" w:rsidR="00041ED3" w:rsidRPr="00EA3947" w:rsidRDefault="00041ED3" w:rsidP="00260DFC">
            <w:pPr>
              <w:spacing w:after="0" w:line="240" w:lineRule="auto"/>
              <w:rPr>
                <w:rFonts w:ascii="Times New Roman" w:hAnsi="Times New Roman"/>
                <w:rPrChange w:id="3725" w:author="Леонова А.В." w:date="2017-11-02T14:52:00Z">
                  <w:rPr>
                    <w:rFonts w:ascii="Times New Roman" w:hAnsi="Times New Roman"/>
                    <w:sz w:val="24"/>
                    <w:szCs w:val="24"/>
                  </w:rPr>
                </w:rPrChange>
              </w:rPr>
            </w:pPr>
            <w:r w:rsidRPr="00EA3947">
              <w:rPr>
                <w:rFonts w:ascii="Times New Roman" w:hAnsi="Times New Roman"/>
                <w:rPrChange w:id="3726" w:author="Леонова А.В." w:date="2017-11-02T14:52:00Z">
                  <w:rPr>
                    <w:rFonts w:ascii="Times New Roman" w:hAnsi="Times New Roman"/>
                    <w:sz w:val="24"/>
                    <w:szCs w:val="24"/>
                  </w:rPr>
                </w:rPrChange>
              </w:rPr>
              <w:t>Лестницы пожарные, опирающиеся на землю</w:t>
            </w:r>
          </w:p>
        </w:tc>
        <w:tc>
          <w:tcPr>
            <w:tcW w:w="948" w:type="pct"/>
            <w:tcBorders>
              <w:bottom w:val="single" w:sz="4" w:space="0" w:color="00000A"/>
              <w:right w:val="single" w:sz="4" w:space="0" w:color="00000A"/>
            </w:tcBorders>
            <w:shd w:val="clear" w:color="auto" w:fill="auto"/>
            <w:vAlign w:val="center"/>
          </w:tcPr>
          <w:p w14:paraId="76DF9E89" w14:textId="77777777" w:rsidR="00041ED3" w:rsidRPr="00EA3947" w:rsidRDefault="00041ED3" w:rsidP="00260DFC">
            <w:pPr>
              <w:spacing w:after="0" w:line="240" w:lineRule="auto"/>
              <w:rPr>
                <w:rFonts w:ascii="Times New Roman" w:hAnsi="Times New Roman"/>
                <w:rPrChange w:id="3727" w:author="Леонова А.В." w:date="2017-11-02T14:52:00Z">
                  <w:rPr>
                    <w:rFonts w:ascii="Times New Roman" w:hAnsi="Times New Roman"/>
                    <w:sz w:val="24"/>
                    <w:szCs w:val="24"/>
                  </w:rPr>
                </w:rPrChange>
              </w:rPr>
            </w:pPr>
            <w:r w:rsidRPr="00EA3947">
              <w:rPr>
                <w:rFonts w:ascii="Times New Roman" w:hAnsi="Times New Roman"/>
                <w:rPrChange w:id="3728" w:author="Леонова А.В." w:date="2017-11-02T14:52:00Z">
                  <w:rPr>
                    <w:rFonts w:ascii="Times New Roman" w:hAnsi="Times New Roman"/>
                    <w:sz w:val="24"/>
                    <w:szCs w:val="24"/>
                  </w:rPr>
                </w:rPrChange>
              </w:rPr>
              <w:t>57</w:t>
            </w:r>
          </w:p>
        </w:tc>
        <w:tc>
          <w:tcPr>
            <w:tcW w:w="1249" w:type="pct"/>
            <w:tcBorders>
              <w:bottom w:val="single" w:sz="4" w:space="0" w:color="00000A"/>
              <w:right w:val="single" w:sz="4" w:space="0" w:color="00000A"/>
            </w:tcBorders>
            <w:shd w:val="clear" w:color="auto" w:fill="auto"/>
            <w:vAlign w:val="center"/>
          </w:tcPr>
          <w:p w14:paraId="7BD1D218" w14:textId="77777777" w:rsidR="00041ED3" w:rsidRPr="00EA3947" w:rsidRDefault="00041ED3" w:rsidP="007B1EFA">
            <w:pPr>
              <w:spacing w:after="0" w:line="240" w:lineRule="auto"/>
              <w:rPr>
                <w:rFonts w:ascii="Times New Roman" w:hAnsi="Times New Roman"/>
                <w:b/>
                <w:bCs/>
                <w:rPrChange w:id="3729" w:author="Леонова А.В." w:date="2017-11-02T14:52:00Z">
                  <w:rPr>
                    <w:rFonts w:ascii="Times New Roman" w:hAnsi="Times New Roman"/>
                    <w:b/>
                    <w:bCs/>
                    <w:sz w:val="24"/>
                    <w:szCs w:val="24"/>
                  </w:rPr>
                </w:rPrChange>
              </w:rPr>
            </w:pPr>
            <w:r w:rsidRPr="00EA3947">
              <w:rPr>
                <w:rFonts w:ascii="Times New Roman" w:hAnsi="Times New Roman"/>
                <w:b/>
                <w:bCs/>
                <w:rPrChange w:id="3730" w:author="Леонова А.В." w:date="2017-11-02T14:52:00Z">
                  <w:rPr>
                    <w:rFonts w:ascii="Times New Roman" w:hAnsi="Times New Roman"/>
                    <w:b/>
                    <w:bCs/>
                    <w:sz w:val="24"/>
                    <w:szCs w:val="24"/>
                  </w:rPr>
                </w:rPrChange>
              </w:rPr>
              <w:t>0157(1n)</w:t>
            </w:r>
          </w:p>
        </w:tc>
      </w:tr>
      <w:tr w:rsidR="00041ED3" w:rsidRPr="00EA3947" w14:paraId="57EA766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5D13AFF" w14:textId="77777777" w:rsidR="00041ED3" w:rsidRPr="00EA3947" w:rsidRDefault="00041ED3" w:rsidP="00260DFC">
            <w:pPr>
              <w:spacing w:after="0" w:line="240" w:lineRule="auto"/>
              <w:rPr>
                <w:rFonts w:ascii="Times New Roman" w:hAnsi="Times New Roman"/>
                <w:rPrChange w:id="3731" w:author="Леонова А.В." w:date="2017-11-02T14:52:00Z">
                  <w:rPr>
                    <w:rFonts w:ascii="Times New Roman" w:hAnsi="Times New Roman"/>
                    <w:sz w:val="24"/>
                    <w:szCs w:val="24"/>
                  </w:rPr>
                </w:rPrChange>
              </w:rPr>
            </w:pPr>
            <w:r w:rsidRPr="00EA3947">
              <w:rPr>
                <w:rFonts w:ascii="Times New Roman" w:hAnsi="Times New Roman"/>
                <w:rPrChange w:id="3732"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36D127CC" w14:textId="77777777" w:rsidR="00041ED3" w:rsidRPr="00EA3947" w:rsidRDefault="00041ED3" w:rsidP="00260DFC">
            <w:pPr>
              <w:spacing w:after="0" w:line="240" w:lineRule="auto"/>
              <w:rPr>
                <w:rFonts w:ascii="Times New Roman" w:hAnsi="Times New Roman"/>
                <w:rPrChange w:id="3733" w:author="Леонова А.В." w:date="2017-11-02T14:52:00Z">
                  <w:rPr>
                    <w:rFonts w:ascii="Times New Roman" w:hAnsi="Times New Roman"/>
                    <w:sz w:val="24"/>
                    <w:szCs w:val="24"/>
                  </w:rPr>
                </w:rPrChange>
              </w:rPr>
            </w:pPr>
            <w:r w:rsidRPr="00EA3947">
              <w:rPr>
                <w:rFonts w:ascii="Times New Roman" w:hAnsi="Times New Roman"/>
                <w:rPrChange w:id="3734" w:author="Леонова А.В." w:date="2017-11-02T14:52:00Z">
                  <w:rPr>
                    <w:rFonts w:ascii="Times New Roman" w:hAnsi="Times New Roman"/>
                    <w:sz w:val="24"/>
                    <w:szCs w:val="24"/>
                  </w:rPr>
                </w:rPrChange>
              </w:rPr>
              <w:t>Павильоны, беседки</w:t>
            </w:r>
          </w:p>
        </w:tc>
        <w:tc>
          <w:tcPr>
            <w:tcW w:w="948" w:type="pct"/>
            <w:tcBorders>
              <w:bottom w:val="single" w:sz="4" w:space="0" w:color="00000A"/>
              <w:right w:val="single" w:sz="4" w:space="0" w:color="00000A"/>
            </w:tcBorders>
            <w:shd w:val="clear" w:color="auto" w:fill="auto"/>
            <w:vAlign w:val="center"/>
          </w:tcPr>
          <w:p w14:paraId="10F08AD0" w14:textId="77777777" w:rsidR="00041ED3" w:rsidRPr="00EA3947" w:rsidRDefault="00041ED3" w:rsidP="00260DFC">
            <w:pPr>
              <w:spacing w:after="0" w:line="240" w:lineRule="auto"/>
              <w:rPr>
                <w:rFonts w:ascii="Times New Roman" w:hAnsi="Times New Roman"/>
                <w:rPrChange w:id="3735" w:author="Леонова А.В." w:date="2017-11-02T14:52:00Z">
                  <w:rPr>
                    <w:rFonts w:ascii="Times New Roman" w:hAnsi="Times New Roman"/>
                    <w:sz w:val="24"/>
                    <w:szCs w:val="24"/>
                  </w:rPr>
                </w:rPrChange>
              </w:rPr>
            </w:pPr>
            <w:r w:rsidRPr="00EA3947">
              <w:rPr>
                <w:rFonts w:ascii="Times New Roman" w:hAnsi="Times New Roman"/>
                <w:rPrChange w:id="3736" w:author="Леонова А.В." w:date="2017-11-02T14:52:00Z">
                  <w:rPr>
                    <w:rFonts w:ascii="Times New Roman" w:hAnsi="Times New Roman"/>
                    <w:sz w:val="24"/>
                    <w:szCs w:val="24"/>
                  </w:rPr>
                </w:rPrChange>
              </w:rPr>
              <w:t>58</w:t>
            </w:r>
          </w:p>
        </w:tc>
        <w:tc>
          <w:tcPr>
            <w:tcW w:w="1249" w:type="pct"/>
            <w:tcBorders>
              <w:bottom w:val="single" w:sz="4" w:space="0" w:color="00000A"/>
              <w:right w:val="single" w:sz="4" w:space="0" w:color="00000A"/>
            </w:tcBorders>
            <w:shd w:val="clear" w:color="auto" w:fill="auto"/>
            <w:vAlign w:val="center"/>
          </w:tcPr>
          <w:p w14:paraId="770A0EE6" w14:textId="77777777" w:rsidR="00041ED3" w:rsidRPr="00EA3947" w:rsidRDefault="00041ED3" w:rsidP="007B1EFA">
            <w:pPr>
              <w:spacing w:after="0" w:line="240" w:lineRule="auto"/>
              <w:rPr>
                <w:rFonts w:ascii="Times New Roman" w:hAnsi="Times New Roman"/>
                <w:b/>
                <w:bCs/>
                <w:rPrChange w:id="3737" w:author="Леонова А.В." w:date="2017-11-02T14:52:00Z">
                  <w:rPr>
                    <w:rFonts w:ascii="Times New Roman" w:hAnsi="Times New Roman"/>
                    <w:b/>
                    <w:bCs/>
                    <w:sz w:val="24"/>
                    <w:szCs w:val="24"/>
                  </w:rPr>
                </w:rPrChange>
              </w:rPr>
            </w:pPr>
            <w:r w:rsidRPr="00EA3947">
              <w:rPr>
                <w:rFonts w:ascii="Times New Roman" w:hAnsi="Times New Roman"/>
                <w:b/>
                <w:bCs/>
                <w:rPrChange w:id="3738" w:author="Леонова А.В." w:date="2017-11-02T14:52:00Z">
                  <w:rPr>
                    <w:rFonts w:ascii="Times New Roman" w:hAnsi="Times New Roman"/>
                    <w:b/>
                    <w:bCs/>
                    <w:sz w:val="24"/>
                    <w:szCs w:val="24"/>
                  </w:rPr>
                </w:rPrChange>
              </w:rPr>
              <w:t>0158(1n)</w:t>
            </w:r>
          </w:p>
        </w:tc>
      </w:tr>
      <w:tr w:rsidR="00041ED3" w:rsidRPr="00EA3947" w14:paraId="6776F62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CC4592" w14:textId="77777777" w:rsidR="00041ED3" w:rsidRPr="00EA3947" w:rsidRDefault="00041ED3" w:rsidP="00260DFC">
            <w:pPr>
              <w:spacing w:after="0" w:line="240" w:lineRule="auto"/>
              <w:rPr>
                <w:rFonts w:ascii="Times New Roman" w:hAnsi="Times New Roman"/>
                <w:rPrChange w:id="3739" w:author="Леонова А.В." w:date="2017-11-02T14:52:00Z">
                  <w:rPr>
                    <w:rFonts w:ascii="Times New Roman" w:hAnsi="Times New Roman"/>
                    <w:sz w:val="24"/>
                    <w:szCs w:val="24"/>
                  </w:rPr>
                </w:rPrChange>
              </w:rPr>
            </w:pPr>
            <w:r w:rsidRPr="00EA3947">
              <w:rPr>
                <w:rFonts w:ascii="Times New Roman" w:hAnsi="Times New Roman"/>
                <w:rPrChange w:id="3740"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2F95E62E" w14:textId="77777777" w:rsidR="00041ED3" w:rsidRPr="00EA3947" w:rsidRDefault="00041ED3" w:rsidP="00260DFC">
            <w:pPr>
              <w:spacing w:after="0" w:line="240" w:lineRule="auto"/>
              <w:rPr>
                <w:rFonts w:ascii="Times New Roman" w:hAnsi="Times New Roman"/>
                <w:rPrChange w:id="3741" w:author="Леонова А.В." w:date="2017-11-02T14:52:00Z">
                  <w:rPr>
                    <w:rFonts w:ascii="Times New Roman" w:hAnsi="Times New Roman"/>
                    <w:sz w:val="24"/>
                    <w:szCs w:val="24"/>
                  </w:rPr>
                </w:rPrChange>
              </w:rPr>
            </w:pPr>
            <w:r w:rsidRPr="00EA3947">
              <w:rPr>
                <w:rFonts w:ascii="Times New Roman" w:hAnsi="Times New Roman"/>
                <w:rPrChange w:id="3742" w:author="Леонова А.В." w:date="2017-11-02T14:52:00Z">
                  <w:rPr>
                    <w:rFonts w:ascii="Times New Roman" w:hAnsi="Times New Roman"/>
                    <w:sz w:val="24"/>
                    <w:szCs w:val="24"/>
                  </w:rPr>
                </w:rPrChange>
              </w:rPr>
              <w:t>Остановки  автобусов</w:t>
            </w:r>
          </w:p>
        </w:tc>
        <w:tc>
          <w:tcPr>
            <w:tcW w:w="948" w:type="pct"/>
            <w:tcBorders>
              <w:bottom w:val="single" w:sz="4" w:space="0" w:color="00000A"/>
              <w:right w:val="single" w:sz="4" w:space="0" w:color="00000A"/>
            </w:tcBorders>
            <w:shd w:val="clear" w:color="auto" w:fill="auto"/>
            <w:vAlign w:val="center"/>
          </w:tcPr>
          <w:p w14:paraId="24AC3B05" w14:textId="77777777" w:rsidR="00041ED3" w:rsidRPr="00EA3947" w:rsidRDefault="00041ED3" w:rsidP="00260DFC">
            <w:pPr>
              <w:spacing w:after="0" w:line="240" w:lineRule="auto"/>
              <w:rPr>
                <w:rFonts w:ascii="Times New Roman" w:hAnsi="Times New Roman"/>
                <w:rPrChange w:id="3743" w:author="Леонова А.В." w:date="2017-11-02T14:52:00Z">
                  <w:rPr>
                    <w:rFonts w:ascii="Times New Roman" w:hAnsi="Times New Roman"/>
                    <w:sz w:val="24"/>
                    <w:szCs w:val="24"/>
                  </w:rPr>
                </w:rPrChange>
              </w:rPr>
            </w:pPr>
            <w:r w:rsidRPr="00EA3947">
              <w:rPr>
                <w:rFonts w:ascii="Times New Roman" w:hAnsi="Times New Roman"/>
                <w:rPrChange w:id="3744" w:author="Леонова А.В." w:date="2017-11-02T14:52:00Z">
                  <w:rPr>
                    <w:rFonts w:ascii="Times New Roman" w:hAnsi="Times New Roman"/>
                    <w:sz w:val="24"/>
                    <w:szCs w:val="24"/>
                  </w:rPr>
                </w:rPrChange>
              </w:rPr>
              <w:t>209</w:t>
            </w:r>
          </w:p>
        </w:tc>
        <w:tc>
          <w:tcPr>
            <w:tcW w:w="1249" w:type="pct"/>
            <w:tcBorders>
              <w:bottom w:val="single" w:sz="4" w:space="0" w:color="00000A"/>
              <w:right w:val="single" w:sz="4" w:space="0" w:color="00000A"/>
            </w:tcBorders>
            <w:shd w:val="clear" w:color="auto" w:fill="auto"/>
            <w:vAlign w:val="center"/>
          </w:tcPr>
          <w:p w14:paraId="7E60ED27" w14:textId="77777777" w:rsidR="00041ED3" w:rsidRPr="00EA3947" w:rsidRDefault="00041ED3" w:rsidP="007B1EFA">
            <w:pPr>
              <w:spacing w:after="0" w:line="240" w:lineRule="auto"/>
              <w:rPr>
                <w:rFonts w:ascii="Times New Roman" w:hAnsi="Times New Roman"/>
                <w:b/>
                <w:bCs/>
                <w:rPrChange w:id="3745" w:author="Леонова А.В." w:date="2017-11-02T14:52:00Z">
                  <w:rPr>
                    <w:rFonts w:ascii="Times New Roman" w:hAnsi="Times New Roman"/>
                    <w:b/>
                    <w:bCs/>
                    <w:sz w:val="24"/>
                    <w:szCs w:val="24"/>
                  </w:rPr>
                </w:rPrChange>
              </w:rPr>
            </w:pPr>
            <w:r w:rsidRPr="00EA3947">
              <w:rPr>
                <w:rFonts w:ascii="Times New Roman" w:hAnsi="Times New Roman"/>
                <w:b/>
                <w:bCs/>
                <w:rPrChange w:id="3746" w:author="Леонова А.В." w:date="2017-11-02T14:52:00Z">
                  <w:rPr>
                    <w:rFonts w:ascii="Times New Roman" w:hAnsi="Times New Roman"/>
                    <w:b/>
                    <w:bCs/>
                    <w:sz w:val="24"/>
                    <w:szCs w:val="24"/>
                  </w:rPr>
                </w:rPrChange>
              </w:rPr>
              <w:t>0158(1n)</w:t>
            </w:r>
          </w:p>
        </w:tc>
      </w:tr>
      <w:tr w:rsidR="00041ED3" w:rsidRPr="00EA3947" w14:paraId="4D7EBF5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CE92FB" w14:textId="77777777" w:rsidR="00041ED3" w:rsidRPr="00EA3947" w:rsidRDefault="00041ED3" w:rsidP="00260DFC">
            <w:pPr>
              <w:spacing w:after="0" w:line="240" w:lineRule="auto"/>
              <w:rPr>
                <w:rFonts w:ascii="Times New Roman" w:hAnsi="Times New Roman"/>
                <w:rPrChange w:id="3747" w:author="Леонова А.В." w:date="2017-11-02T14:52:00Z">
                  <w:rPr>
                    <w:rFonts w:ascii="Times New Roman" w:hAnsi="Times New Roman"/>
                    <w:sz w:val="24"/>
                    <w:szCs w:val="24"/>
                  </w:rPr>
                </w:rPrChange>
              </w:rPr>
            </w:pPr>
            <w:r w:rsidRPr="00EA3947">
              <w:rPr>
                <w:rFonts w:ascii="Times New Roman" w:hAnsi="Times New Roman"/>
                <w:rPrChange w:id="3748"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64E98C56" w14:textId="77777777" w:rsidR="00041ED3" w:rsidRPr="00EA3947" w:rsidRDefault="00041ED3" w:rsidP="00260DFC">
            <w:pPr>
              <w:spacing w:after="0" w:line="240" w:lineRule="auto"/>
              <w:rPr>
                <w:rFonts w:ascii="Times New Roman" w:hAnsi="Times New Roman"/>
                <w:rPrChange w:id="3749" w:author="Леонова А.В." w:date="2017-11-02T14:52:00Z">
                  <w:rPr>
                    <w:rFonts w:ascii="Times New Roman" w:hAnsi="Times New Roman"/>
                    <w:sz w:val="24"/>
                    <w:szCs w:val="24"/>
                  </w:rPr>
                </w:rPrChange>
              </w:rPr>
            </w:pPr>
            <w:r w:rsidRPr="00EA3947">
              <w:rPr>
                <w:rFonts w:ascii="Times New Roman" w:hAnsi="Times New Roman"/>
                <w:rPrChange w:id="3750" w:author="Леонова А.В." w:date="2017-11-02T14:52:00Z">
                  <w:rPr>
                    <w:rFonts w:ascii="Times New Roman" w:hAnsi="Times New Roman"/>
                    <w:sz w:val="24"/>
                    <w:szCs w:val="24"/>
                  </w:rPr>
                </w:rPrChange>
              </w:rPr>
              <w:t>Погреба - верхняя кромка</w:t>
            </w:r>
          </w:p>
        </w:tc>
        <w:tc>
          <w:tcPr>
            <w:tcW w:w="948" w:type="pct"/>
            <w:tcBorders>
              <w:bottom w:val="single" w:sz="4" w:space="0" w:color="00000A"/>
              <w:right w:val="single" w:sz="4" w:space="0" w:color="00000A"/>
            </w:tcBorders>
            <w:shd w:val="clear" w:color="auto" w:fill="auto"/>
            <w:vAlign w:val="center"/>
          </w:tcPr>
          <w:p w14:paraId="6EB9A152" w14:textId="77777777" w:rsidR="00041ED3" w:rsidRPr="00EA3947" w:rsidRDefault="00041ED3" w:rsidP="00260DFC">
            <w:pPr>
              <w:spacing w:after="0" w:line="240" w:lineRule="auto"/>
              <w:rPr>
                <w:rFonts w:ascii="Times New Roman" w:hAnsi="Times New Roman"/>
                <w:rPrChange w:id="3751" w:author="Леонова А.В." w:date="2017-11-02T14:52:00Z">
                  <w:rPr>
                    <w:rFonts w:ascii="Times New Roman" w:hAnsi="Times New Roman"/>
                    <w:sz w:val="24"/>
                    <w:szCs w:val="24"/>
                  </w:rPr>
                </w:rPrChange>
              </w:rPr>
            </w:pPr>
            <w:r w:rsidRPr="00EA3947">
              <w:rPr>
                <w:rFonts w:ascii="Times New Roman" w:hAnsi="Times New Roman"/>
                <w:rPrChange w:id="3752" w:author="Леонова А.В." w:date="2017-11-02T14:52:00Z">
                  <w:rPr>
                    <w:rFonts w:ascii="Times New Roman" w:hAnsi="Times New Roman"/>
                    <w:sz w:val="24"/>
                    <w:szCs w:val="24"/>
                  </w:rPr>
                </w:rPrChange>
              </w:rPr>
              <w:t>63</w:t>
            </w:r>
          </w:p>
        </w:tc>
        <w:tc>
          <w:tcPr>
            <w:tcW w:w="1249" w:type="pct"/>
            <w:tcBorders>
              <w:bottom w:val="single" w:sz="4" w:space="0" w:color="00000A"/>
              <w:right w:val="single" w:sz="4" w:space="0" w:color="00000A"/>
            </w:tcBorders>
            <w:shd w:val="clear" w:color="auto" w:fill="auto"/>
            <w:vAlign w:val="center"/>
          </w:tcPr>
          <w:p w14:paraId="626EBE13" w14:textId="77777777" w:rsidR="00041ED3" w:rsidRPr="00EA3947" w:rsidRDefault="00041ED3" w:rsidP="007B1EFA">
            <w:pPr>
              <w:spacing w:after="0" w:line="240" w:lineRule="auto"/>
              <w:rPr>
                <w:rFonts w:ascii="Times New Roman" w:hAnsi="Times New Roman"/>
                <w:b/>
                <w:bCs/>
                <w:rPrChange w:id="3753" w:author="Леонова А.В." w:date="2017-11-02T14:52:00Z">
                  <w:rPr>
                    <w:rFonts w:ascii="Times New Roman" w:hAnsi="Times New Roman"/>
                    <w:b/>
                    <w:bCs/>
                    <w:sz w:val="24"/>
                    <w:szCs w:val="24"/>
                  </w:rPr>
                </w:rPrChange>
              </w:rPr>
            </w:pPr>
            <w:r w:rsidRPr="00EA3947">
              <w:rPr>
                <w:rFonts w:ascii="Times New Roman" w:hAnsi="Times New Roman"/>
                <w:b/>
                <w:bCs/>
                <w:rPrChange w:id="3754" w:author="Леонова А.В." w:date="2017-11-02T14:52:00Z">
                  <w:rPr>
                    <w:rFonts w:ascii="Times New Roman" w:hAnsi="Times New Roman"/>
                    <w:b/>
                    <w:bCs/>
                    <w:sz w:val="24"/>
                    <w:szCs w:val="24"/>
                  </w:rPr>
                </w:rPrChange>
              </w:rPr>
              <w:t>0163v(1n)</w:t>
            </w:r>
          </w:p>
        </w:tc>
      </w:tr>
      <w:tr w:rsidR="00041ED3" w:rsidRPr="00EA3947" w14:paraId="5DA384A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7F1751" w14:textId="77777777" w:rsidR="00041ED3" w:rsidRPr="00EA3947" w:rsidRDefault="00041ED3" w:rsidP="00260DFC">
            <w:pPr>
              <w:spacing w:after="0" w:line="240" w:lineRule="auto"/>
              <w:rPr>
                <w:rFonts w:ascii="Times New Roman" w:hAnsi="Times New Roman"/>
                <w:rPrChange w:id="3755" w:author="Леонова А.В." w:date="2017-11-02T14:52:00Z">
                  <w:rPr>
                    <w:rFonts w:ascii="Times New Roman" w:hAnsi="Times New Roman"/>
                    <w:sz w:val="24"/>
                    <w:szCs w:val="24"/>
                  </w:rPr>
                </w:rPrChange>
              </w:rPr>
            </w:pPr>
            <w:r w:rsidRPr="00EA3947">
              <w:rPr>
                <w:rFonts w:ascii="Times New Roman" w:hAnsi="Times New Roman"/>
                <w:rPrChange w:id="3756"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30AE466F" w14:textId="77777777" w:rsidR="00041ED3" w:rsidRPr="00EA3947" w:rsidRDefault="00041ED3" w:rsidP="00260DFC">
            <w:pPr>
              <w:spacing w:after="0" w:line="240" w:lineRule="auto"/>
              <w:rPr>
                <w:rFonts w:ascii="Times New Roman" w:hAnsi="Times New Roman"/>
                <w:rPrChange w:id="3757" w:author="Леонова А.В." w:date="2017-11-02T14:52:00Z">
                  <w:rPr>
                    <w:rFonts w:ascii="Times New Roman" w:hAnsi="Times New Roman"/>
                    <w:sz w:val="24"/>
                    <w:szCs w:val="24"/>
                  </w:rPr>
                </w:rPrChange>
              </w:rPr>
            </w:pPr>
            <w:r w:rsidRPr="00EA3947">
              <w:rPr>
                <w:rFonts w:ascii="Times New Roman" w:hAnsi="Times New Roman"/>
                <w:rPrChange w:id="3758" w:author="Леонова А.В." w:date="2017-11-02T14:52:00Z">
                  <w:rPr>
                    <w:rFonts w:ascii="Times New Roman" w:hAnsi="Times New Roman"/>
                    <w:sz w:val="24"/>
                    <w:szCs w:val="24"/>
                  </w:rPr>
                </w:rPrChange>
              </w:rPr>
              <w:t>Погреба - нижняя кромка</w:t>
            </w:r>
          </w:p>
        </w:tc>
        <w:tc>
          <w:tcPr>
            <w:tcW w:w="948" w:type="pct"/>
            <w:tcBorders>
              <w:bottom w:val="single" w:sz="4" w:space="0" w:color="00000A"/>
              <w:right w:val="single" w:sz="4" w:space="0" w:color="00000A"/>
            </w:tcBorders>
            <w:shd w:val="clear" w:color="auto" w:fill="auto"/>
            <w:vAlign w:val="center"/>
          </w:tcPr>
          <w:p w14:paraId="28D0D928" w14:textId="77777777" w:rsidR="00041ED3" w:rsidRPr="00EA3947" w:rsidRDefault="00041ED3" w:rsidP="00260DFC">
            <w:pPr>
              <w:spacing w:after="0" w:line="240" w:lineRule="auto"/>
              <w:rPr>
                <w:rFonts w:ascii="Times New Roman" w:hAnsi="Times New Roman"/>
                <w:rPrChange w:id="3759" w:author="Леонова А.В." w:date="2017-11-02T14:52:00Z">
                  <w:rPr>
                    <w:rFonts w:ascii="Times New Roman" w:hAnsi="Times New Roman"/>
                    <w:sz w:val="24"/>
                    <w:szCs w:val="24"/>
                  </w:rPr>
                </w:rPrChange>
              </w:rPr>
            </w:pPr>
            <w:r w:rsidRPr="00EA3947">
              <w:rPr>
                <w:rFonts w:ascii="Times New Roman" w:hAnsi="Times New Roman"/>
                <w:rPrChange w:id="3760" w:author="Леонова А.В." w:date="2017-11-02T14:52:00Z">
                  <w:rPr>
                    <w:rFonts w:ascii="Times New Roman" w:hAnsi="Times New Roman"/>
                    <w:sz w:val="24"/>
                    <w:szCs w:val="24"/>
                  </w:rPr>
                </w:rPrChange>
              </w:rPr>
              <w:t>63</w:t>
            </w:r>
          </w:p>
        </w:tc>
        <w:tc>
          <w:tcPr>
            <w:tcW w:w="1249" w:type="pct"/>
            <w:tcBorders>
              <w:bottom w:val="single" w:sz="4" w:space="0" w:color="00000A"/>
              <w:right w:val="single" w:sz="4" w:space="0" w:color="00000A"/>
            </w:tcBorders>
            <w:shd w:val="clear" w:color="auto" w:fill="auto"/>
            <w:vAlign w:val="center"/>
          </w:tcPr>
          <w:p w14:paraId="6F279C49" w14:textId="77777777" w:rsidR="00041ED3" w:rsidRPr="00EA3947" w:rsidRDefault="00041ED3" w:rsidP="007B1EFA">
            <w:pPr>
              <w:spacing w:after="0" w:line="240" w:lineRule="auto"/>
              <w:rPr>
                <w:rFonts w:ascii="Times New Roman" w:hAnsi="Times New Roman"/>
                <w:b/>
                <w:bCs/>
                <w:rPrChange w:id="3761" w:author="Леонова А.В." w:date="2017-11-02T14:52:00Z">
                  <w:rPr>
                    <w:rFonts w:ascii="Times New Roman" w:hAnsi="Times New Roman"/>
                    <w:b/>
                    <w:bCs/>
                    <w:sz w:val="24"/>
                    <w:szCs w:val="24"/>
                  </w:rPr>
                </w:rPrChange>
              </w:rPr>
            </w:pPr>
            <w:r w:rsidRPr="00EA3947">
              <w:rPr>
                <w:rFonts w:ascii="Times New Roman" w:hAnsi="Times New Roman"/>
                <w:b/>
                <w:bCs/>
                <w:rPrChange w:id="3762" w:author="Леонова А.В." w:date="2017-11-02T14:52:00Z">
                  <w:rPr>
                    <w:rFonts w:ascii="Times New Roman" w:hAnsi="Times New Roman"/>
                    <w:b/>
                    <w:bCs/>
                    <w:sz w:val="24"/>
                    <w:szCs w:val="24"/>
                  </w:rPr>
                </w:rPrChange>
              </w:rPr>
              <w:t>0163n(1n)</w:t>
            </w:r>
          </w:p>
        </w:tc>
      </w:tr>
      <w:tr w:rsidR="00041ED3" w:rsidRPr="00EA3947" w14:paraId="78B1B20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25808A" w14:textId="77777777" w:rsidR="00041ED3" w:rsidRPr="00EA3947" w:rsidRDefault="00041ED3" w:rsidP="00260DFC">
            <w:pPr>
              <w:spacing w:after="0" w:line="240" w:lineRule="auto"/>
              <w:rPr>
                <w:rFonts w:ascii="Times New Roman" w:hAnsi="Times New Roman"/>
                <w:rPrChange w:id="3763" w:author="Леонова А.В." w:date="2017-11-02T14:52:00Z">
                  <w:rPr>
                    <w:rFonts w:ascii="Times New Roman" w:hAnsi="Times New Roman"/>
                    <w:sz w:val="24"/>
                    <w:szCs w:val="24"/>
                  </w:rPr>
                </w:rPrChange>
              </w:rPr>
            </w:pPr>
            <w:r w:rsidRPr="00EA3947">
              <w:rPr>
                <w:rFonts w:ascii="Times New Roman" w:hAnsi="Times New Roman"/>
                <w:rPrChange w:id="3764"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6AC127F7" w14:textId="77777777" w:rsidR="00041ED3" w:rsidRPr="00EA3947" w:rsidRDefault="00041ED3" w:rsidP="00260DFC">
            <w:pPr>
              <w:spacing w:after="0" w:line="240" w:lineRule="auto"/>
              <w:rPr>
                <w:rFonts w:ascii="Times New Roman" w:hAnsi="Times New Roman"/>
                <w:rPrChange w:id="3765" w:author="Леонова А.В." w:date="2017-11-02T14:52:00Z">
                  <w:rPr>
                    <w:rFonts w:ascii="Times New Roman" w:hAnsi="Times New Roman"/>
                    <w:sz w:val="24"/>
                    <w:szCs w:val="24"/>
                  </w:rPr>
                </w:rPrChange>
              </w:rPr>
            </w:pPr>
            <w:r w:rsidRPr="00EA3947">
              <w:rPr>
                <w:rFonts w:ascii="Times New Roman" w:hAnsi="Times New Roman"/>
                <w:rPrChange w:id="3766" w:author="Леонова А.В." w:date="2017-11-02T14:52:00Z">
                  <w:rPr>
                    <w:rFonts w:ascii="Times New Roman" w:hAnsi="Times New Roman"/>
                    <w:sz w:val="24"/>
                    <w:szCs w:val="24"/>
                  </w:rPr>
                </w:rPrChange>
              </w:rPr>
              <w:t>Ямы выгребные</w:t>
            </w:r>
          </w:p>
        </w:tc>
        <w:tc>
          <w:tcPr>
            <w:tcW w:w="948" w:type="pct"/>
            <w:tcBorders>
              <w:bottom w:val="single" w:sz="4" w:space="0" w:color="00000A"/>
              <w:right w:val="single" w:sz="4" w:space="0" w:color="00000A"/>
            </w:tcBorders>
            <w:shd w:val="clear" w:color="auto" w:fill="auto"/>
            <w:vAlign w:val="center"/>
          </w:tcPr>
          <w:p w14:paraId="0F2715E9" w14:textId="77777777" w:rsidR="00041ED3" w:rsidRPr="00EA3947" w:rsidRDefault="00041ED3" w:rsidP="00260DFC">
            <w:pPr>
              <w:spacing w:after="0" w:line="240" w:lineRule="auto"/>
              <w:rPr>
                <w:rFonts w:ascii="Times New Roman" w:hAnsi="Times New Roman"/>
                <w:rPrChange w:id="3767" w:author="Леонова А.В." w:date="2017-11-02T14:52:00Z">
                  <w:rPr>
                    <w:rFonts w:ascii="Times New Roman" w:hAnsi="Times New Roman"/>
                    <w:sz w:val="24"/>
                    <w:szCs w:val="24"/>
                  </w:rPr>
                </w:rPrChange>
              </w:rPr>
            </w:pPr>
            <w:r w:rsidRPr="00EA3947">
              <w:rPr>
                <w:rFonts w:ascii="Times New Roman" w:hAnsi="Times New Roman"/>
                <w:rPrChange w:id="3768" w:author="Леонова А.В." w:date="2017-11-02T14:52:00Z">
                  <w:rPr>
                    <w:rFonts w:ascii="Times New Roman" w:hAnsi="Times New Roman"/>
                    <w:sz w:val="24"/>
                    <w:szCs w:val="24"/>
                  </w:rPr>
                </w:rPrChange>
              </w:rPr>
              <w:t>65</w:t>
            </w:r>
          </w:p>
        </w:tc>
        <w:tc>
          <w:tcPr>
            <w:tcW w:w="1249" w:type="pct"/>
            <w:tcBorders>
              <w:bottom w:val="single" w:sz="4" w:space="0" w:color="00000A"/>
              <w:right w:val="single" w:sz="4" w:space="0" w:color="00000A"/>
            </w:tcBorders>
            <w:shd w:val="clear" w:color="auto" w:fill="auto"/>
            <w:vAlign w:val="center"/>
          </w:tcPr>
          <w:p w14:paraId="698043B0" w14:textId="77777777" w:rsidR="00041ED3" w:rsidRPr="00EA3947" w:rsidRDefault="00041ED3" w:rsidP="007B1EFA">
            <w:pPr>
              <w:spacing w:after="0" w:line="240" w:lineRule="auto"/>
              <w:rPr>
                <w:rFonts w:ascii="Times New Roman" w:hAnsi="Times New Roman"/>
                <w:b/>
                <w:bCs/>
                <w:rPrChange w:id="3769" w:author="Леонова А.В." w:date="2017-11-02T14:52:00Z">
                  <w:rPr>
                    <w:rFonts w:ascii="Times New Roman" w:hAnsi="Times New Roman"/>
                    <w:b/>
                    <w:bCs/>
                    <w:sz w:val="24"/>
                    <w:szCs w:val="24"/>
                  </w:rPr>
                </w:rPrChange>
              </w:rPr>
            </w:pPr>
            <w:r w:rsidRPr="00EA3947">
              <w:rPr>
                <w:rFonts w:ascii="Times New Roman" w:hAnsi="Times New Roman"/>
                <w:b/>
                <w:bCs/>
                <w:rPrChange w:id="3770" w:author="Леонова А.В." w:date="2017-11-02T14:52:00Z">
                  <w:rPr>
                    <w:rFonts w:ascii="Times New Roman" w:hAnsi="Times New Roman"/>
                    <w:b/>
                    <w:bCs/>
                    <w:sz w:val="24"/>
                    <w:szCs w:val="24"/>
                  </w:rPr>
                </w:rPrChange>
              </w:rPr>
              <w:t>0165(1n)</w:t>
            </w:r>
          </w:p>
        </w:tc>
      </w:tr>
      <w:tr w:rsidR="00041ED3" w:rsidRPr="00EA3947" w14:paraId="0647CC1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083A8B" w14:textId="77777777" w:rsidR="00041ED3" w:rsidRPr="00EA3947" w:rsidRDefault="00041ED3" w:rsidP="00260DFC">
            <w:pPr>
              <w:spacing w:after="0" w:line="240" w:lineRule="auto"/>
              <w:rPr>
                <w:rFonts w:ascii="Times New Roman" w:hAnsi="Times New Roman"/>
                <w:rPrChange w:id="3771" w:author="Леонова А.В." w:date="2017-11-02T14:52:00Z">
                  <w:rPr>
                    <w:rFonts w:ascii="Times New Roman" w:hAnsi="Times New Roman"/>
                    <w:sz w:val="24"/>
                    <w:szCs w:val="24"/>
                  </w:rPr>
                </w:rPrChange>
              </w:rPr>
            </w:pPr>
            <w:r w:rsidRPr="00EA3947">
              <w:rPr>
                <w:rFonts w:ascii="Times New Roman" w:hAnsi="Times New Roman"/>
                <w:rPrChange w:id="3772"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5ABACBB9" w14:textId="77777777" w:rsidR="00041ED3" w:rsidRPr="00EA3947" w:rsidRDefault="00041ED3" w:rsidP="00260DFC">
            <w:pPr>
              <w:spacing w:after="0" w:line="240" w:lineRule="auto"/>
              <w:rPr>
                <w:rFonts w:ascii="Times New Roman" w:hAnsi="Times New Roman"/>
                <w:rPrChange w:id="3773" w:author="Леонова А.В." w:date="2017-11-02T14:52:00Z">
                  <w:rPr>
                    <w:rFonts w:ascii="Times New Roman" w:hAnsi="Times New Roman"/>
                    <w:sz w:val="24"/>
                    <w:szCs w:val="24"/>
                  </w:rPr>
                </w:rPrChange>
              </w:rPr>
            </w:pPr>
            <w:r w:rsidRPr="00EA3947">
              <w:rPr>
                <w:rFonts w:ascii="Times New Roman" w:hAnsi="Times New Roman"/>
                <w:rPrChange w:id="3774" w:author="Леонова А.В." w:date="2017-11-02T14:52:00Z">
                  <w:rPr>
                    <w:rFonts w:ascii="Times New Roman" w:hAnsi="Times New Roman"/>
                    <w:sz w:val="24"/>
                    <w:szCs w:val="24"/>
                  </w:rPr>
                </w:rPrChange>
              </w:rPr>
              <w:t>Ямы и траншеи (направление)</w:t>
            </w:r>
          </w:p>
        </w:tc>
        <w:tc>
          <w:tcPr>
            <w:tcW w:w="948" w:type="pct"/>
            <w:tcBorders>
              <w:bottom w:val="single" w:sz="4" w:space="0" w:color="00000A"/>
              <w:right w:val="single" w:sz="4" w:space="0" w:color="00000A"/>
            </w:tcBorders>
            <w:shd w:val="clear" w:color="auto" w:fill="auto"/>
            <w:vAlign w:val="center"/>
          </w:tcPr>
          <w:p w14:paraId="4B266142" w14:textId="77777777" w:rsidR="00041ED3" w:rsidRPr="00EA3947" w:rsidRDefault="00041ED3" w:rsidP="00260DFC">
            <w:pPr>
              <w:spacing w:after="0" w:line="240" w:lineRule="auto"/>
              <w:rPr>
                <w:rFonts w:ascii="Times New Roman" w:hAnsi="Times New Roman"/>
                <w:rPrChange w:id="3775" w:author="Леонова А.В." w:date="2017-11-02T14:52:00Z">
                  <w:rPr>
                    <w:rFonts w:ascii="Times New Roman" w:hAnsi="Times New Roman"/>
                    <w:sz w:val="24"/>
                    <w:szCs w:val="24"/>
                  </w:rPr>
                </w:rPrChange>
              </w:rPr>
            </w:pPr>
            <w:r w:rsidRPr="00EA3947">
              <w:rPr>
                <w:rFonts w:ascii="Times New Roman" w:hAnsi="Times New Roman"/>
                <w:rPrChange w:id="3776" w:author="Леонова А.В." w:date="2017-11-02T14:52:00Z">
                  <w:rPr>
                    <w:rFonts w:ascii="Times New Roman" w:hAnsi="Times New Roman"/>
                    <w:sz w:val="24"/>
                    <w:szCs w:val="24"/>
                  </w:rPr>
                </w:rPrChange>
              </w:rPr>
              <w:t>153</w:t>
            </w:r>
          </w:p>
        </w:tc>
        <w:tc>
          <w:tcPr>
            <w:tcW w:w="1249" w:type="pct"/>
            <w:tcBorders>
              <w:bottom w:val="single" w:sz="4" w:space="0" w:color="00000A"/>
              <w:right w:val="single" w:sz="4" w:space="0" w:color="00000A"/>
            </w:tcBorders>
            <w:shd w:val="clear" w:color="auto" w:fill="auto"/>
            <w:vAlign w:val="center"/>
          </w:tcPr>
          <w:p w14:paraId="1A6DEDC8" w14:textId="77777777" w:rsidR="00041ED3" w:rsidRPr="00EA3947" w:rsidRDefault="00041ED3" w:rsidP="007B1EFA">
            <w:pPr>
              <w:spacing w:after="0" w:line="240" w:lineRule="auto"/>
              <w:rPr>
                <w:rFonts w:ascii="Times New Roman" w:hAnsi="Times New Roman"/>
                <w:b/>
                <w:bCs/>
                <w:rPrChange w:id="3777" w:author="Леонова А.В." w:date="2017-11-02T14:52:00Z">
                  <w:rPr>
                    <w:rFonts w:ascii="Times New Roman" w:hAnsi="Times New Roman"/>
                    <w:b/>
                    <w:bCs/>
                    <w:sz w:val="24"/>
                    <w:szCs w:val="24"/>
                  </w:rPr>
                </w:rPrChange>
              </w:rPr>
            </w:pPr>
            <w:r w:rsidRPr="00EA3947">
              <w:rPr>
                <w:rFonts w:ascii="Times New Roman" w:hAnsi="Times New Roman"/>
                <w:b/>
                <w:bCs/>
                <w:rPrChange w:id="3778" w:author="Леонова А.В." w:date="2017-11-02T14:52:00Z">
                  <w:rPr>
                    <w:rFonts w:ascii="Times New Roman" w:hAnsi="Times New Roman"/>
                    <w:b/>
                    <w:bCs/>
                    <w:sz w:val="24"/>
                    <w:szCs w:val="24"/>
                  </w:rPr>
                </w:rPrChange>
              </w:rPr>
              <w:t>01153(1n)</w:t>
            </w:r>
          </w:p>
        </w:tc>
      </w:tr>
      <w:tr w:rsidR="00041ED3" w:rsidRPr="00EA3947" w14:paraId="4ED4BBC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6DCF00" w14:textId="77777777" w:rsidR="00041ED3" w:rsidRPr="00EA3947" w:rsidRDefault="00041ED3" w:rsidP="00260DFC">
            <w:pPr>
              <w:spacing w:after="0" w:line="240" w:lineRule="auto"/>
              <w:rPr>
                <w:rFonts w:ascii="Times New Roman" w:hAnsi="Times New Roman"/>
                <w:rPrChange w:id="3779" w:author="Леонова А.В." w:date="2017-11-02T14:52:00Z">
                  <w:rPr>
                    <w:rFonts w:ascii="Times New Roman" w:hAnsi="Times New Roman"/>
                    <w:sz w:val="24"/>
                    <w:szCs w:val="24"/>
                  </w:rPr>
                </w:rPrChange>
              </w:rPr>
            </w:pPr>
            <w:r w:rsidRPr="00EA3947">
              <w:rPr>
                <w:rFonts w:ascii="Times New Roman" w:hAnsi="Times New Roman"/>
                <w:rPrChange w:id="3780"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0EAAE667" w14:textId="77777777" w:rsidR="00041ED3" w:rsidRPr="00EA3947" w:rsidRDefault="00041ED3" w:rsidP="00260DFC">
            <w:pPr>
              <w:spacing w:after="0" w:line="240" w:lineRule="auto"/>
              <w:rPr>
                <w:rFonts w:ascii="Times New Roman" w:hAnsi="Times New Roman"/>
                <w:rPrChange w:id="3781" w:author="Леонова А.В." w:date="2017-11-02T14:52:00Z">
                  <w:rPr>
                    <w:rFonts w:ascii="Times New Roman" w:hAnsi="Times New Roman"/>
                    <w:sz w:val="24"/>
                    <w:szCs w:val="24"/>
                  </w:rPr>
                </w:rPrChange>
              </w:rPr>
            </w:pPr>
            <w:r w:rsidRPr="00EA3947">
              <w:rPr>
                <w:rFonts w:ascii="Times New Roman" w:hAnsi="Times New Roman"/>
                <w:rPrChange w:id="3782" w:author="Леонова А.В." w:date="2017-11-02T14:52:00Z">
                  <w:rPr>
                    <w:rFonts w:ascii="Times New Roman" w:hAnsi="Times New Roman"/>
                    <w:sz w:val="24"/>
                    <w:szCs w:val="24"/>
                  </w:rPr>
                </w:rPrChange>
              </w:rPr>
              <w:t>Отметки высот: пола первого этажа (внутри контура строения); отмостки, земли или тротуара на углу дома</w:t>
            </w:r>
          </w:p>
        </w:tc>
        <w:tc>
          <w:tcPr>
            <w:tcW w:w="948" w:type="pct"/>
            <w:tcBorders>
              <w:bottom w:val="single" w:sz="4" w:space="0" w:color="00000A"/>
              <w:right w:val="single" w:sz="4" w:space="0" w:color="00000A"/>
            </w:tcBorders>
            <w:shd w:val="clear" w:color="auto" w:fill="auto"/>
            <w:vAlign w:val="center"/>
          </w:tcPr>
          <w:p w14:paraId="4D55C81F" w14:textId="77777777" w:rsidR="00041ED3" w:rsidRPr="00EA3947" w:rsidRDefault="00041ED3" w:rsidP="00260DFC">
            <w:pPr>
              <w:spacing w:after="0" w:line="240" w:lineRule="auto"/>
              <w:rPr>
                <w:rFonts w:ascii="Times New Roman" w:hAnsi="Times New Roman"/>
                <w:rPrChange w:id="3783" w:author="Леонова А.В." w:date="2017-11-02T14:52:00Z">
                  <w:rPr>
                    <w:rFonts w:ascii="Times New Roman" w:hAnsi="Times New Roman"/>
                    <w:sz w:val="24"/>
                    <w:szCs w:val="24"/>
                  </w:rPr>
                </w:rPrChange>
              </w:rPr>
            </w:pPr>
            <w:r w:rsidRPr="00EA3947">
              <w:rPr>
                <w:rFonts w:ascii="Times New Roman" w:hAnsi="Times New Roman"/>
                <w:rPrChange w:id="3784" w:author="Леонова А.В." w:date="2017-11-02T14:52:00Z">
                  <w:rPr>
                    <w:rFonts w:ascii="Times New Roman" w:hAnsi="Times New Roman"/>
                    <w:sz w:val="24"/>
                    <w:szCs w:val="24"/>
                  </w:rPr>
                </w:rPrChange>
              </w:rPr>
              <w:t>25</w:t>
            </w:r>
          </w:p>
        </w:tc>
        <w:tc>
          <w:tcPr>
            <w:tcW w:w="1249" w:type="pct"/>
            <w:tcBorders>
              <w:bottom w:val="single" w:sz="4" w:space="0" w:color="00000A"/>
              <w:right w:val="single" w:sz="4" w:space="0" w:color="00000A"/>
            </w:tcBorders>
            <w:shd w:val="clear" w:color="auto" w:fill="auto"/>
            <w:vAlign w:val="center"/>
          </w:tcPr>
          <w:p w14:paraId="6EEB2AC5" w14:textId="77777777" w:rsidR="00041ED3" w:rsidRPr="00EA3947" w:rsidRDefault="00041ED3" w:rsidP="007B1EFA">
            <w:pPr>
              <w:spacing w:after="0" w:line="240" w:lineRule="auto"/>
              <w:rPr>
                <w:rFonts w:ascii="Times New Roman" w:hAnsi="Times New Roman"/>
                <w:b/>
                <w:bCs/>
                <w:rPrChange w:id="3785" w:author="Леонова А.В." w:date="2017-11-02T14:52:00Z">
                  <w:rPr>
                    <w:rFonts w:ascii="Times New Roman" w:hAnsi="Times New Roman"/>
                    <w:b/>
                    <w:bCs/>
                    <w:sz w:val="24"/>
                    <w:szCs w:val="24"/>
                  </w:rPr>
                </w:rPrChange>
              </w:rPr>
            </w:pPr>
            <w:r w:rsidRPr="00EA3947">
              <w:rPr>
                <w:rFonts w:ascii="Times New Roman" w:hAnsi="Times New Roman"/>
                <w:b/>
                <w:bCs/>
                <w:rPrChange w:id="3786" w:author="Леонова А.В." w:date="2017-11-02T14:52:00Z">
                  <w:rPr>
                    <w:rFonts w:ascii="Times New Roman" w:hAnsi="Times New Roman"/>
                    <w:b/>
                    <w:bCs/>
                    <w:sz w:val="24"/>
                    <w:szCs w:val="24"/>
                  </w:rPr>
                </w:rPrChange>
              </w:rPr>
              <w:t>01b</w:t>
            </w:r>
          </w:p>
        </w:tc>
      </w:tr>
      <w:tr w:rsidR="00041ED3" w:rsidRPr="00EA3947" w14:paraId="2EAA98B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34B701" w14:textId="77777777" w:rsidR="00041ED3" w:rsidRPr="00EA3947" w:rsidRDefault="00041ED3" w:rsidP="00260DFC">
            <w:pPr>
              <w:spacing w:after="0" w:line="240" w:lineRule="auto"/>
              <w:rPr>
                <w:rFonts w:ascii="Times New Roman" w:hAnsi="Times New Roman"/>
                <w:rPrChange w:id="3787" w:author="Леонова А.В." w:date="2017-11-02T14:52:00Z">
                  <w:rPr>
                    <w:rFonts w:ascii="Times New Roman" w:hAnsi="Times New Roman"/>
                    <w:sz w:val="24"/>
                    <w:szCs w:val="24"/>
                  </w:rPr>
                </w:rPrChange>
              </w:rPr>
            </w:pPr>
            <w:r w:rsidRPr="00EA3947">
              <w:rPr>
                <w:rFonts w:ascii="Times New Roman" w:hAnsi="Times New Roman"/>
                <w:rPrChange w:id="3788"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4B5D88EA" w14:textId="77777777" w:rsidR="00041ED3" w:rsidRPr="00EA3947" w:rsidRDefault="00041ED3" w:rsidP="00260DFC">
            <w:pPr>
              <w:spacing w:after="0" w:line="240" w:lineRule="auto"/>
              <w:rPr>
                <w:rFonts w:ascii="Times New Roman" w:hAnsi="Times New Roman"/>
                <w:rPrChange w:id="3789" w:author="Леонова А.В." w:date="2017-11-02T14:52:00Z">
                  <w:rPr>
                    <w:rFonts w:ascii="Times New Roman" w:hAnsi="Times New Roman"/>
                    <w:sz w:val="24"/>
                    <w:szCs w:val="24"/>
                  </w:rPr>
                </w:rPrChange>
              </w:rPr>
            </w:pPr>
            <w:r w:rsidRPr="00EA3947">
              <w:rPr>
                <w:rFonts w:ascii="Times New Roman" w:hAnsi="Times New Roman"/>
                <w:rPrChange w:id="3790" w:author="Леонова А.В." w:date="2017-11-02T14:52:00Z">
                  <w:rPr>
                    <w:rFonts w:ascii="Times New Roman" w:hAnsi="Times New Roman"/>
                    <w:sz w:val="24"/>
                    <w:szCs w:val="24"/>
                  </w:rPr>
                </w:rPrChange>
              </w:rPr>
              <w:t>Мечети</w:t>
            </w:r>
          </w:p>
        </w:tc>
        <w:tc>
          <w:tcPr>
            <w:tcW w:w="948" w:type="pct"/>
            <w:tcBorders>
              <w:bottom w:val="single" w:sz="4" w:space="0" w:color="00000A"/>
              <w:right w:val="single" w:sz="4" w:space="0" w:color="00000A"/>
            </w:tcBorders>
            <w:shd w:val="clear" w:color="auto" w:fill="auto"/>
            <w:vAlign w:val="center"/>
          </w:tcPr>
          <w:p w14:paraId="5E5A53E5" w14:textId="77777777" w:rsidR="00041ED3" w:rsidRPr="00EA3947" w:rsidRDefault="00041ED3" w:rsidP="00260DFC">
            <w:pPr>
              <w:spacing w:after="0" w:line="240" w:lineRule="auto"/>
              <w:rPr>
                <w:rFonts w:ascii="Times New Roman" w:hAnsi="Times New Roman"/>
                <w:rPrChange w:id="3791" w:author="Леонова А.В." w:date="2017-11-02T14:52:00Z">
                  <w:rPr>
                    <w:rFonts w:ascii="Times New Roman" w:hAnsi="Times New Roman"/>
                    <w:sz w:val="24"/>
                    <w:szCs w:val="24"/>
                  </w:rPr>
                </w:rPrChange>
              </w:rPr>
            </w:pPr>
            <w:r w:rsidRPr="00EA3947">
              <w:rPr>
                <w:rFonts w:ascii="Times New Roman" w:hAnsi="Times New Roman"/>
                <w:rPrChange w:id="3792" w:author="Леонова А.В." w:date="2017-11-02T14:52:00Z">
                  <w:rPr>
                    <w:rFonts w:ascii="Times New Roman" w:hAnsi="Times New Roman"/>
                    <w:sz w:val="24"/>
                    <w:szCs w:val="24"/>
                  </w:rPr>
                </w:rPrChange>
              </w:rPr>
              <w:t>29</w:t>
            </w:r>
          </w:p>
        </w:tc>
        <w:tc>
          <w:tcPr>
            <w:tcW w:w="1249" w:type="pct"/>
            <w:tcBorders>
              <w:bottom w:val="single" w:sz="4" w:space="0" w:color="00000A"/>
              <w:right w:val="single" w:sz="4" w:space="0" w:color="00000A"/>
            </w:tcBorders>
            <w:shd w:val="clear" w:color="auto" w:fill="auto"/>
            <w:vAlign w:val="center"/>
          </w:tcPr>
          <w:p w14:paraId="4A515EB1" w14:textId="77777777" w:rsidR="00041ED3" w:rsidRPr="00EA3947" w:rsidRDefault="00041ED3" w:rsidP="007B1EFA">
            <w:pPr>
              <w:spacing w:after="0" w:line="240" w:lineRule="auto"/>
              <w:rPr>
                <w:rFonts w:ascii="Times New Roman" w:hAnsi="Times New Roman"/>
                <w:b/>
                <w:bCs/>
                <w:rPrChange w:id="3793" w:author="Леонова А.В." w:date="2017-11-02T14:52:00Z">
                  <w:rPr>
                    <w:rFonts w:ascii="Times New Roman" w:hAnsi="Times New Roman"/>
                    <w:b/>
                    <w:bCs/>
                    <w:sz w:val="24"/>
                    <w:szCs w:val="24"/>
                  </w:rPr>
                </w:rPrChange>
              </w:rPr>
            </w:pPr>
            <w:r w:rsidRPr="00EA3947">
              <w:rPr>
                <w:rFonts w:ascii="Times New Roman" w:hAnsi="Times New Roman"/>
                <w:b/>
                <w:bCs/>
                <w:rPrChange w:id="3794" w:author="Леонова А.В." w:date="2017-11-02T14:52:00Z">
                  <w:rPr>
                    <w:rFonts w:ascii="Times New Roman" w:hAnsi="Times New Roman"/>
                    <w:b/>
                    <w:bCs/>
                    <w:sz w:val="24"/>
                    <w:szCs w:val="24"/>
                  </w:rPr>
                </w:rPrChange>
              </w:rPr>
              <w:t>01b</w:t>
            </w:r>
          </w:p>
        </w:tc>
      </w:tr>
      <w:tr w:rsidR="00041ED3" w:rsidRPr="00EA3947" w14:paraId="3F45652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1B1C4AD" w14:textId="77777777" w:rsidR="00041ED3" w:rsidRPr="00EA3947" w:rsidRDefault="00041ED3" w:rsidP="00260DFC">
            <w:pPr>
              <w:spacing w:after="0" w:line="240" w:lineRule="auto"/>
              <w:rPr>
                <w:rFonts w:ascii="Times New Roman" w:hAnsi="Times New Roman"/>
                <w:rPrChange w:id="3795" w:author="Леонова А.В." w:date="2017-11-02T14:52:00Z">
                  <w:rPr>
                    <w:rFonts w:ascii="Times New Roman" w:hAnsi="Times New Roman"/>
                    <w:sz w:val="24"/>
                    <w:szCs w:val="24"/>
                  </w:rPr>
                </w:rPrChange>
              </w:rPr>
            </w:pPr>
            <w:r w:rsidRPr="00EA3947">
              <w:rPr>
                <w:rFonts w:ascii="Times New Roman" w:hAnsi="Times New Roman"/>
                <w:rPrChange w:id="3796"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7BD30805" w14:textId="77777777" w:rsidR="00041ED3" w:rsidRPr="00EA3947" w:rsidRDefault="00041ED3" w:rsidP="00260DFC">
            <w:pPr>
              <w:spacing w:after="0" w:line="240" w:lineRule="auto"/>
              <w:rPr>
                <w:rFonts w:ascii="Times New Roman" w:hAnsi="Times New Roman"/>
                <w:rPrChange w:id="3797" w:author="Леонова А.В." w:date="2017-11-02T14:52:00Z">
                  <w:rPr>
                    <w:rFonts w:ascii="Times New Roman" w:hAnsi="Times New Roman"/>
                    <w:sz w:val="24"/>
                    <w:szCs w:val="24"/>
                  </w:rPr>
                </w:rPrChange>
              </w:rPr>
            </w:pPr>
            <w:r w:rsidRPr="00EA3947">
              <w:rPr>
                <w:rFonts w:ascii="Times New Roman" w:hAnsi="Times New Roman"/>
                <w:rPrChange w:id="3798" w:author="Леонова А.В." w:date="2017-11-02T14:52:00Z">
                  <w:rPr>
                    <w:rFonts w:ascii="Times New Roman" w:hAnsi="Times New Roman"/>
                    <w:sz w:val="24"/>
                    <w:szCs w:val="24"/>
                  </w:rPr>
                </w:rPrChange>
              </w:rPr>
              <w:t>Въезды на второй этаж (отметки высот внизу и вверху)</w:t>
            </w:r>
          </w:p>
        </w:tc>
        <w:tc>
          <w:tcPr>
            <w:tcW w:w="948" w:type="pct"/>
            <w:tcBorders>
              <w:bottom w:val="single" w:sz="4" w:space="0" w:color="00000A"/>
              <w:right w:val="single" w:sz="4" w:space="0" w:color="00000A"/>
            </w:tcBorders>
            <w:shd w:val="clear" w:color="auto" w:fill="auto"/>
            <w:vAlign w:val="center"/>
          </w:tcPr>
          <w:p w14:paraId="69E7AC96" w14:textId="77777777" w:rsidR="00041ED3" w:rsidRPr="00EA3947" w:rsidRDefault="00041ED3" w:rsidP="00260DFC">
            <w:pPr>
              <w:spacing w:after="0" w:line="240" w:lineRule="auto"/>
              <w:rPr>
                <w:rFonts w:ascii="Times New Roman" w:hAnsi="Times New Roman"/>
                <w:rPrChange w:id="3799" w:author="Леонова А.В." w:date="2017-11-02T14:52:00Z">
                  <w:rPr>
                    <w:rFonts w:ascii="Times New Roman" w:hAnsi="Times New Roman"/>
                    <w:sz w:val="24"/>
                    <w:szCs w:val="24"/>
                  </w:rPr>
                </w:rPrChange>
              </w:rPr>
            </w:pPr>
            <w:r w:rsidRPr="00EA3947">
              <w:rPr>
                <w:rFonts w:ascii="Times New Roman" w:hAnsi="Times New Roman"/>
                <w:rPrChange w:id="3800" w:author="Леонова А.В." w:date="2017-11-02T14:52:00Z">
                  <w:rPr>
                    <w:rFonts w:ascii="Times New Roman" w:hAnsi="Times New Roman"/>
                    <w:sz w:val="24"/>
                    <w:szCs w:val="24"/>
                  </w:rPr>
                </w:rPrChange>
              </w:rPr>
              <w:t>34</w:t>
            </w:r>
          </w:p>
        </w:tc>
        <w:tc>
          <w:tcPr>
            <w:tcW w:w="1249" w:type="pct"/>
            <w:tcBorders>
              <w:bottom w:val="single" w:sz="4" w:space="0" w:color="00000A"/>
              <w:right w:val="single" w:sz="4" w:space="0" w:color="00000A"/>
            </w:tcBorders>
            <w:shd w:val="clear" w:color="auto" w:fill="auto"/>
            <w:vAlign w:val="center"/>
          </w:tcPr>
          <w:p w14:paraId="77D4F199" w14:textId="77777777" w:rsidR="00041ED3" w:rsidRPr="00EA3947" w:rsidRDefault="00041ED3" w:rsidP="007B1EFA">
            <w:pPr>
              <w:spacing w:after="0" w:line="240" w:lineRule="auto"/>
              <w:rPr>
                <w:rFonts w:ascii="Times New Roman" w:hAnsi="Times New Roman"/>
                <w:b/>
                <w:bCs/>
                <w:rPrChange w:id="3801" w:author="Леонова А.В." w:date="2017-11-02T14:52:00Z">
                  <w:rPr>
                    <w:rFonts w:ascii="Times New Roman" w:hAnsi="Times New Roman"/>
                    <w:b/>
                    <w:bCs/>
                    <w:sz w:val="24"/>
                    <w:szCs w:val="24"/>
                  </w:rPr>
                </w:rPrChange>
              </w:rPr>
            </w:pPr>
            <w:r w:rsidRPr="00EA3947">
              <w:rPr>
                <w:rFonts w:ascii="Times New Roman" w:hAnsi="Times New Roman"/>
                <w:b/>
                <w:bCs/>
                <w:rPrChange w:id="3802" w:author="Леонова А.В." w:date="2017-11-02T14:52:00Z">
                  <w:rPr>
                    <w:rFonts w:ascii="Times New Roman" w:hAnsi="Times New Roman"/>
                    <w:b/>
                    <w:bCs/>
                    <w:sz w:val="24"/>
                    <w:szCs w:val="24"/>
                  </w:rPr>
                </w:rPrChange>
              </w:rPr>
              <w:t>01b</w:t>
            </w:r>
          </w:p>
        </w:tc>
      </w:tr>
      <w:tr w:rsidR="00041ED3" w:rsidRPr="00EA3947" w14:paraId="464863D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458837" w14:textId="77777777" w:rsidR="00041ED3" w:rsidRPr="00EA3947" w:rsidRDefault="00041ED3" w:rsidP="00260DFC">
            <w:pPr>
              <w:spacing w:after="0" w:line="240" w:lineRule="auto"/>
              <w:rPr>
                <w:rFonts w:ascii="Times New Roman" w:hAnsi="Times New Roman"/>
                <w:rPrChange w:id="3803" w:author="Леонова А.В." w:date="2017-11-02T14:52:00Z">
                  <w:rPr>
                    <w:rFonts w:ascii="Times New Roman" w:hAnsi="Times New Roman"/>
                    <w:sz w:val="24"/>
                    <w:szCs w:val="24"/>
                  </w:rPr>
                </w:rPrChange>
              </w:rPr>
            </w:pPr>
            <w:r w:rsidRPr="00EA3947">
              <w:rPr>
                <w:rFonts w:ascii="Times New Roman" w:hAnsi="Times New Roman"/>
                <w:rPrChange w:id="3804"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5A878F07" w14:textId="77777777" w:rsidR="00041ED3" w:rsidRPr="00EA3947" w:rsidRDefault="00041ED3" w:rsidP="00260DFC">
            <w:pPr>
              <w:spacing w:after="0" w:line="240" w:lineRule="auto"/>
              <w:rPr>
                <w:rFonts w:ascii="Times New Roman" w:hAnsi="Times New Roman"/>
                <w:rPrChange w:id="3805" w:author="Леонова А.В." w:date="2017-11-02T14:52:00Z">
                  <w:rPr>
                    <w:rFonts w:ascii="Times New Roman" w:hAnsi="Times New Roman"/>
                    <w:sz w:val="24"/>
                    <w:szCs w:val="24"/>
                  </w:rPr>
                </w:rPrChange>
              </w:rPr>
            </w:pPr>
            <w:r w:rsidRPr="00EA3947">
              <w:rPr>
                <w:rFonts w:ascii="Times New Roman" w:hAnsi="Times New Roman"/>
                <w:rPrChange w:id="3806" w:author="Леонова А.В." w:date="2017-11-02T14:52:00Z">
                  <w:rPr>
                    <w:rFonts w:ascii="Times New Roman" w:hAnsi="Times New Roman"/>
                    <w:sz w:val="24"/>
                    <w:szCs w:val="24"/>
                  </w:rPr>
                </w:rPrChange>
              </w:rPr>
              <w:t>Входы в метро</w:t>
            </w:r>
          </w:p>
        </w:tc>
        <w:tc>
          <w:tcPr>
            <w:tcW w:w="948" w:type="pct"/>
            <w:tcBorders>
              <w:bottom w:val="single" w:sz="4" w:space="0" w:color="00000A"/>
              <w:right w:val="single" w:sz="4" w:space="0" w:color="00000A"/>
            </w:tcBorders>
            <w:shd w:val="clear" w:color="auto" w:fill="auto"/>
            <w:vAlign w:val="center"/>
          </w:tcPr>
          <w:p w14:paraId="1D86F2B6" w14:textId="77777777" w:rsidR="00041ED3" w:rsidRPr="00EA3947" w:rsidRDefault="00041ED3" w:rsidP="00260DFC">
            <w:pPr>
              <w:spacing w:after="0" w:line="240" w:lineRule="auto"/>
              <w:rPr>
                <w:rFonts w:ascii="Times New Roman" w:hAnsi="Times New Roman"/>
                <w:rPrChange w:id="3807" w:author="Леонова А.В." w:date="2017-11-02T14:52:00Z">
                  <w:rPr>
                    <w:rFonts w:ascii="Times New Roman" w:hAnsi="Times New Roman"/>
                    <w:sz w:val="24"/>
                    <w:szCs w:val="24"/>
                  </w:rPr>
                </w:rPrChange>
              </w:rPr>
            </w:pPr>
            <w:r w:rsidRPr="00EA3947">
              <w:rPr>
                <w:rFonts w:ascii="Times New Roman" w:hAnsi="Times New Roman"/>
                <w:rPrChange w:id="3808" w:author="Леонова А.В." w:date="2017-11-02T14:52:00Z">
                  <w:rPr>
                    <w:rFonts w:ascii="Times New Roman" w:hAnsi="Times New Roman"/>
                    <w:sz w:val="24"/>
                    <w:szCs w:val="24"/>
                  </w:rPr>
                </w:rPrChange>
              </w:rPr>
              <w:t>40</w:t>
            </w:r>
          </w:p>
        </w:tc>
        <w:tc>
          <w:tcPr>
            <w:tcW w:w="1249" w:type="pct"/>
            <w:tcBorders>
              <w:bottom w:val="single" w:sz="4" w:space="0" w:color="00000A"/>
              <w:right w:val="single" w:sz="4" w:space="0" w:color="00000A"/>
            </w:tcBorders>
            <w:shd w:val="clear" w:color="auto" w:fill="auto"/>
            <w:vAlign w:val="center"/>
          </w:tcPr>
          <w:p w14:paraId="5D19EA8F" w14:textId="77777777" w:rsidR="00041ED3" w:rsidRPr="00EA3947" w:rsidRDefault="00041ED3" w:rsidP="007B1EFA">
            <w:pPr>
              <w:spacing w:after="0" w:line="240" w:lineRule="auto"/>
              <w:rPr>
                <w:rFonts w:ascii="Times New Roman" w:hAnsi="Times New Roman"/>
                <w:b/>
                <w:bCs/>
                <w:rPrChange w:id="3809" w:author="Леонова А.В." w:date="2017-11-02T14:52:00Z">
                  <w:rPr>
                    <w:rFonts w:ascii="Times New Roman" w:hAnsi="Times New Roman"/>
                    <w:b/>
                    <w:bCs/>
                    <w:sz w:val="24"/>
                    <w:szCs w:val="24"/>
                  </w:rPr>
                </w:rPrChange>
              </w:rPr>
            </w:pPr>
            <w:r w:rsidRPr="00EA3947">
              <w:rPr>
                <w:rFonts w:ascii="Times New Roman" w:hAnsi="Times New Roman"/>
                <w:b/>
                <w:bCs/>
                <w:rPrChange w:id="3810" w:author="Леонова А.В." w:date="2017-11-02T14:52:00Z">
                  <w:rPr>
                    <w:rFonts w:ascii="Times New Roman" w:hAnsi="Times New Roman"/>
                    <w:b/>
                    <w:bCs/>
                    <w:sz w:val="24"/>
                    <w:szCs w:val="24"/>
                  </w:rPr>
                </w:rPrChange>
              </w:rPr>
              <w:t>01b</w:t>
            </w:r>
          </w:p>
        </w:tc>
      </w:tr>
      <w:tr w:rsidR="00041ED3" w:rsidRPr="00EA3947" w14:paraId="60C7908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22BEF0C" w14:textId="77777777" w:rsidR="00041ED3" w:rsidRPr="00EA3947" w:rsidRDefault="00041ED3" w:rsidP="00260DFC">
            <w:pPr>
              <w:spacing w:after="0" w:line="240" w:lineRule="auto"/>
              <w:rPr>
                <w:rFonts w:ascii="Times New Roman" w:hAnsi="Times New Roman"/>
                <w:rPrChange w:id="3811" w:author="Леонова А.В." w:date="2017-11-02T14:52:00Z">
                  <w:rPr>
                    <w:rFonts w:ascii="Times New Roman" w:hAnsi="Times New Roman"/>
                    <w:sz w:val="24"/>
                    <w:szCs w:val="24"/>
                  </w:rPr>
                </w:rPrChange>
              </w:rPr>
            </w:pPr>
            <w:r w:rsidRPr="00EA3947">
              <w:rPr>
                <w:rFonts w:ascii="Times New Roman" w:hAnsi="Times New Roman"/>
                <w:rPrChange w:id="3812"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4A7E906D" w14:textId="77777777" w:rsidR="00041ED3" w:rsidRPr="00EA3947" w:rsidRDefault="00041ED3" w:rsidP="00260DFC">
            <w:pPr>
              <w:spacing w:after="0" w:line="240" w:lineRule="auto"/>
              <w:rPr>
                <w:rFonts w:ascii="Times New Roman" w:hAnsi="Times New Roman"/>
                <w:rPrChange w:id="3813" w:author="Леонова А.В." w:date="2017-11-02T14:52:00Z">
                  <w:rPr>
                    <w:rFonts w:ascii="Times New Roman" w:hAnsi="Times New Roman"/>
                    <w:sz w:val="24"/>
                    <w:szCs w:val="24"/>
                  </w:rPr>
                </w:rPrChange>
              </w:rPr>
            </w:pPr>
            <w:r w:rsidRPr="00EA3947">
              <w:rPr>
                <w:rFonts w:ascii="Times New Roman" w:hAnsi="Times New Roman"/>
                <w:rPrChange w:id="3814" w:author="Леонова А.В." w:date="2017-11-02T14:52:00Z">
                  <w:rPr>
                    <w:rFonts w:ascii="Times New Roman" w:hAnsi="Times New Roman"/>
                    <w:sz w:val="24"/>
                    <w:szCs w:val="24"/>
                  </w:rPr>
                </w:rPrChange>
              </w:rPr>
              <w:t>Люки подвальные</w:t>
            </w:r>
          </w:p>
        </w:tc>
        <w:tc>
          <w:tcPr>
            <w:tcW w:w="948" w:type="pct"/>
            <w:tcBorders>
              <w:bottom w:val="single" w:sz="4" w:space="0" w:color="00000A"/>
              <w:right w:val="single" w:sz="4" w:space="0" w:color="00000A"/>
            </w:tcBorders>
            <w:shd w:val="clear" w:color="auto" w:fill="auto"/>
            <w:vAlign w:val="center"/>
          </w:tcPr>
          <w:p w14:paraId="7477831B" w14:textId="77777777" w:rsidR="00041ED3" w:rsidRPr="00EA3947" w:rsidRDefault="00041ED3" w:rsidP="00260DFC">
            <w:pPr>
              <w:spacing w:after="0" w:line="240" w:lineRule="auto"/>
              <w:rPr>
                <w:rFonts w:ascii="Times New Roman" w:hAnsi="Times New Roman"/>
                <w:rPrChange w:id="3815" w:author="Леонова А.В." w:date="2017-11-02T14:52:00Z">
                  <w:rPr>
                    <w:rFonts w:ascii="Times New Roman" w:hAnsi="Times New Roman"/>
                    <w:sz w:val="24"/>
                    <w:szCs w:val="24"/>
                  </w:rPr>
                </w:rPrChange>
              </w:rPr>
            </w:pPr>
            <w:r w:rsidRPr="00EA3947">
              <w:rPr>
                <w:rFonts w:ascii="Times New Roman" w:hAnsi="Times New Roman"/>
                <w:rPrChange w:id="3816" w:author="Леонова А.В." w:date="2017-11-02T14:52:00Z">
                  <w:rPr>
                    <w:rFonts w:ascii="Times New Roman" w:hAnsi="Times New Roman"/>
                    <w:sz w:val="24"/>
                    <w:szCs w:val="24"/>
                  </w:rPr>
                </w:rPrChange>
              </w:rPr>
              <w:t>52</w:t>
            </w:r>
          </w:p>
        </w:tc>
        <w:tc>
          <w:tcPr>
            <w:tcW w:w="1249" w:type="pct"/>
            <w:tcBorders>
              <w:bottom w:val="single" w:sz="4" w:space="0" w:color="00000A"/>
              <w:right w:val="single" w:sz="4" w:space="0" w:color="00000A"/>
            </w:tcBorders>
            <w:shd w:val="clear" w:color="auto" w:fill="auto"/>
            <w:vAlign w:val="center"/>
          </w:tcPr>
          <w:p w14:paraId="27ED9706" w14:textId="77777777" w:rsidR="00041ED3" w:rsidRPr="00EA3947" w:rsidRDefault="00041ED3" w:rsidP="007B1EFA">
            <w:pPr>
              <w:spacing w:after="0" w:line="240" w:lineRule="auto"/>
              <w:rPr>
                <w:rFonts w:ascii="Times New Roman" w:hAnsi="Times New Roman"/>
                <w:b/>
                <w:bCs/>
                <w:rPrChange w:id="3817" w:author="Леонова А.В." w:date="2017-11-02T14:52:00Z">
                  <w:rPr>
                    <w:rFonts w:ascii="Times New Roman" w:hAnsi="Times New Roman"/>
                    <w:b/>
                    <w:bCs/>
                    <w:sz w:val="24"/>
                    <w:szCs w:val="24"/>
                  </w:rPr>
                </w:rPrChange>
              </w:rPr>
            </w:pPr>
            <w:r w:rsidRPr="00EA3947">
              <w:rPr>
                <w:rFonts w:ascii="Times New Roman" w:hAnsi="Times New Roman"/>
                <w:b/>
                <w:bCs/>
                <w:rPrChange w:id="3818" w:author="Леонова А.В." w:date="2017-11-02T14:52:00Z">
                  <w:rPr>
                    <w:rFonts w:ascii="Times New Roman" w:hAnsi="Times New Roman"/>
                    <w:b/>
                    <w:bCs/>
                    <w:sz w:val="24"/>
                    <w:szCs w:val="24"/>
                  </w:rPr>
                </w:rPrChange>
              </w:rPr>
              <w:t>01b</w:t>
            </w:r>
          </w:p>
        </w:tc>
      </w:tr>
      <w:tr w:rsidR="00041ED3" w:rsidRPr="00EA3947" w14:paraId="16778DB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007298" w14:textId="77777777" w:rsidR="00041ED3" w:rsidRPr="00EA3947" w:rsidRDefault="00041ED3" w:rsidP="00260DFC">
            <w:pPr>
              <w:spacing w:after="0" w:line="240" w:lineRule="auto"/>
              <w:rPr>
                <w:rFonts w:ascii="Times New Roman" w:hAnsi="Times New Roman"/>
                <w:rPrChange w:id="3819" w:author="Леонова А.В." w:date="2017-11-02T14:52:00Z">
                  <w:rPr>
                    <w:rFonts w:ascii="Times New Roman" w:hAnsi="Times New Roman"/>
                    <w:sz w:val="24"/>
                    <w:szCs w:val="24"/>
                  </w:rPr>
                </w:rPrChange>
              </w:rPr>
            </w:pPr>
            <w:r w:rsidRPr="00EA3947">
              <w:rPr>
                <w:rFonts w:ascii="Times New Roman" w:hAnsi="Times New Roman"/>
                <w:rPrChange w:id="3820"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23390C1C" w14:textId="77777777" w:rsidR="00041ED3" w:rsidRPr="00EA3947" w:rsidRDefault="00041ED3" w:rsidP="00260DFC">
            <w:pPr>
              <w:spacing w:after="0" w:line="240" w:lineRule="auto"/>
              <w:rPr>
                <w:rFonts w:ascii="Times New Roman" w:hAnsi="Times New Roman"/>
                <w:rPrChange w:id="3821" w:author="Леонова А.В." w:date="2017-11-02T14:52:00Z">
                  <w:rPr>
                    <w:rFonts w:ascii="Times New Roman" w:hAnsi="Times New Roman"/>
                    <w:sz w:val="24"/>
                    <w:szCs w:val="24"/>
                  </w:rPr>
                </w:rPrChange>
              </w:rPr>
            </w:pPr>
            <w:r w:rsidRPr="00EA3947">
              <w:rPr>
                <w:rFonts w:ascii="Times New Roman" w:hAnsi="Times New Roman"/>
                <w:rPrChange w:id="3822" w:author="Леонова А.В." w:date="2017-11-02T14:52:00Z">
                  <w:rPr>
                    <w:rFonts w:ascii="Times New Roman" w:hAnsi="Times New Roman"/>
                    <w:sz w:val="24"/>
                    <w:szCs w:val="24"/>
                  </w:rPr>
                </w:rPrChange>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14:paraId="5E924E4F" w14:textId="77777777" w:rsidR="00041ED3" w:rsidRPr="00EA3947" w:rsidRDefault="00041ED3" w:rsidP="00260DFC">
            <w:pPr>
              <w:spacing w:after="0" w:line="240" w:lineRule="auto"/>
              <w:rPr>
                <w:rFonts w:ascii="Times New Roman" w:hAnsi="Times New Roman"/>
                <w:rPrChange w:id="3823" w:author="Леонова А.В." w:date="2017-11-02T14:52:00Z">
                  <w:rPr>
                    <w:rFonts w:ascii="Times New Roman" w:hAnsi="Times New Roman"/>
                    <w:sz w:val="24"/>
                    <w:szCs w:val="24"/>
                  </w:rPr>
                </w:rPrChange>
              </w:rPr>
            </w:pPr>
            <w:r w:rsidRPr="00EA3947">
              <w:rPr>
                <w:rFonts w:ascii="Times New Roman" w:hAnsi="Times New Roman"/>
                <w:rPrChange w:id="3824" w:author="Леонова А.В." w:date="2017-11-02T14:52:00Z">
                  <w:rPr>
                    <w:rFonts w:ascii="Times New Roman" w:hAnsi="Times New Roman"/>
                    <w:sz w:val="24"/>
                    <w:szCs w:val="24"/>
                  </w:rPr>
                </w:rPrChange>
              </w:rPr>
              <w:t>59</w:t>
            </w:r>
          </w:p>
        </w:tc>
        <w:tc>
          <w:tcPr>
            <w:tcW w:w="1249" w:type="pct"/>
            <w:tcBorders>
              <w:bottom w:val="single" w:sz="4" w:space="0" w:color="00000A"/>
              <w:right w:val="single" w:sz="4" w:space="0" w:color="00000A"/>
            </w:tcBorders>
            <w:shd w:val="clear" w:color="auto" w:fill="auto"/>
            <w:vAlign w:val="center"/>
          </w:tcPr>
          <w:p w14:paraId="2DD3191F" w14:textId="77777777" w:rsidR="00041ED3" w:rsidRPr="00EA3947" w:rsidRDefault="00041ED3" w:rsidP="007B1EFA">
            <w:pPr>
              <w:spacing w:after="0" w:line="240" w:lineRule="auto"/>
              <w:rPr>
                <w:rFonts w:ascii="Times New Roman" w:hAnsi="Times New Roman"/>
                <w:b/>
                <w:bCs/>
                <w:rPrChange w:id="3825" w:author="Леонова А.В." w:date="2017-11-02T14:52:00Z">
                  <w:rPr>
                    <w:rFonts w:ascii="Times New Roman" w:hAnsi="Times New Roman"/>
                    <w:b/>
                    <w:bCs/>
                    <w:sz w:val="24"/>
                    <w:szCs w:val="24"/>
                  </w:rPr>
                </w:rPrChange>
              </w:rPr>
            </w:pPr>
            <w:r w:rsidRPr="00EA3947">
              <w:rPr>
                <w:rFonts w:ascii="Times New Roman" w:hAnsi="Times New Roman"/>
                <w:b/>
                <w:bCs/>
                <w:rPrChange w:id="3826" w:author="Леонова А.В." w:date="2017-11-02T14:52:00Z">
                  <w:rPr>
                    <w:rFonts w:ascii="Times New Roman" w:hAnsi="Times New Roman"/>
                    <w:b/>
                    <w:bCs/>
                    <w:sz w:val="24"/>
                    <w:szCs w:val="24"/>
                  </w:rPr>
                </w:rPrChange>
              </w:rPr>
              <w:t>01b</w:t>
            </w:r>
          </w:p>
        </w:tc>
      </w:tr>
      <w:tr w:rsidR="00041ED3" w:rsidRPr="00EA3947" w14:paraId="348AF2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385261D" w14:textId="77777777" w:rsidR="00041ED3" w:rsidRPr="00EA3947" w:rsidRDefault="00041ED3" w:rsidP="00260DFC">
            <w:pPr>
              <w:spacing w:after="0" w:line="240" w:lineRule="auto"/>
              <w:rPr>
                <w:rFonts w:ascii="Times New Roman" w:hAnsi="Times New Roman"/>
                <w:rPrChange w:id="3827" w:author="Леонова А.В." w:date="2017-11-02T14:52:00Z">
                  <w:rPr>
                    <w:rFonts w:ascii="Times New Roman" w:hAnsi="Times New Roman"/>
                    <w:sz w:val="24"/>
                    <w:szCs w:val="24"/>
                  </w:rPr>
                </w:rPrChange>
              </w:rPr>
            </w:pPr>
            <w:r w:rsidRPr="00EA3947">
              <w:rPr>
                <w:rFonts w:ascii="Times New Roman" w:hAnsi="Times New Roman"/>
                <w:rPrChange w:id="3828"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2613DE95" w14:textId="77777777" w:rsidR="00041ED3" w:rsidRPr="00EA3947" w:rsidRDefault="00041ED3" w:rsidP="00260DFC">
            <w:pPr>
              <w:spacing w:after="0" w:line="240" w:lineRule="auto"/>
              <w:rPr>
                <w:rFonts w:ascii="Times New Roman" w:hAnsi="Times New Roman"/>
                <w:rPrChange w:id="3829" w:author="Леонова А.В." w:date="2017-11-02T14:52:00Z">
                  <w:rPr>
                    <w:rFonts w:ascii="Times New Roman" w:hAnsi="Times New Roman"/>
                    <w:sz w:val="24"/>
                    <w:szCs w:val="24"/>
                  </w:rPr>
                </w:rPrChange>
              </w:rPr>
            </w:pPr>
            <w:r w:rsidRPr="00EA3947">
              <w:rPr>
                <w:rFonts w:ascii="Times New Roman" w:hAnsi="Times New Roman"/>
                <w:rPrChange w:id="3830" w:author="Леонова А.В." w:date="2017-11-02T14:52:00Z">
                  <w:rPr>
                    <w:rFonts w:ascii="Times New Roman" w:hAnsi="Times New Roman"/>
                    <w:sz w:val="24"/>
                    <w:szCs w:val="24"/>
                  </w:rPr>
                </w:rPrChange>
              </w:rPr>
              <w:t>Скульптуры, туры и каменные столбы высотой 1 м и более</w:t>
            </w:r>
          </w:p>
        </w:tc>
        <w:tc>
          <w:tcPr>
            <w:tcW w:w="948" w:type="pct"/>
            <w:tcBorders>
              <w:bottom w:val="single" w:sz="4" w:space="0" w:color="00000A"/>
              <w:right w:val="single" w:sz="4" w:space="0" w:color="00000A"/>
            </w:tcBorders>
            <w:shd w:val="clear" w:color="auto" w:fill="auto"/>
            <w:vAlign w:val="center"/>
          </w:tcPr>
          <w:p w14:paraId="634ECEDF" w14:textId="77777777" w:rsidR="00041ED3" w:rsidRPr="00EA3947" w:rsidRDefault="00041ED3" w:rsidP="00260DFC">
            <w:pPr>
              <w:spacing w:after="0" w:line="240" w:lineRule="auto"/>
              <w:rPr>
                <w:rFonts w:ascii="Times New Roman" w:hAnsi="Times New Roman"/>
                <w:rPrChange w:id="3831" w:author="Леонова А.В." w:date="2017-11-02T14:52:00Z">
                  <w:rPr>
                    <w:rFonts w:ascii="Times New Roman" w:hAnsi="Times New Roman"/>
                    <w:sz w:val="24"/>
                    <w:szCs w:val="24"/>
                  </w:rPr>
                </w:rPrChange>
              </w:rPr>
            </w:pPr>
            <w:r w:rsidRPr="00EA3947">
              <w:rPr>
                <w:rFonts w:ascii="Times New Roman" w:hAnsi="Times New Roman"/>
                <w:rPrChange w:id="3832" w:author="Леонова А.В." w:date="2017-11-02T14:52:00Z">
                  <w:rPr>
                    <w:rFonts w:ascii="Times New Roman" w:hAnsi="Times New Roman"/>
                    <w:sz w:val="24"/>
                    <w:szCs w:val="24"/>
                  </w:rPr>
                </w:rPrChange>
              </w:rPr>
              <w:t>66</w:t>
            </w:r>
          </w:p>
        </w:tc>
        <w:tc>
          <w:tcPr>
            <w:tcW w:w="1249" w:type="pct"/>
            <w:tcBorders>
              <w:bottom w:val="single" w:sz="4" w:space="0" w:color="00000A"/>
              <w:right w:val="single" w:sz="4" w:space="0" w:color="00000A"/>
            </w:tcBorders>
            <w:shd w:val="clear" w:color="auto" w:fill="auto"/>
            <w:vAlign w:val="center"/>
          </w:tcPr>
          <w:p w14:paraId="61632B8F" w14:textId="77777777" w:rsidR="00041ED3" w:rsidRPr="00EA3947" w:rsidRDefault="00041ED3" w:rsidP="007B1EFA">
            <w:pPr>
              <w:spacing w:after="0" w:line="240" w:lineRule="auto"/>
              <w:rPr>
                <w:rFonts w:ascii="Times New Roman" w:hAnsi="Times New Roman"/>
                <w:b/>
                <w:bCs/>
                <w:rPrChange w:id="3833" w:author="Леонова А.В." w:date="2017-11-02T14:52:00Z">
                  <w:rPr>
                    <w:rFonts w:ascii="Times New Roman" w:hAnsi="Times New Roman"/>
                    <w:b/>
                    <w:bCs/>
                    <w:sz w:val="24"/>
                    <w:szCs w:val="24"/>
                  </w:rPr>
                </w:rPrChange>
              </w:rPr>
            </w:pPr>
            <w:r w:rsidRPr="00EA3947">
              <w:rPr>
                <w:rFonts w:ascii="Times New Roman" w:hAnsi="Times New Roman"/>
                <w:b/>
                <w:bCs/>
                <w:rPrChange w:id="3834" w:author="Леонова А.В." w:date="2017-11-02T14:52:00Z">
                  <w:rPr>
                    <w:rFonts w:ascii="Times New Roman" w:hAnsi="Times New Roman"/>
                    <w:b/>
                    <w:bCs/>
                    <w:sz w:val="24"/>
                    <w:szCs w:val="24"/>
                  </w:rPr>
                </w:rPrChange>
              </w:rPr>
              <w:t>01b</w:t>
            </w:r>
          </w:p>
        </w:tc>
      </w:tr>
      <w:tr w:rsidR="00041ED3" w:rsidRPr="00EA3947" w14:paraId="16A729F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73D1A8" w14:textId="77777777" w:rsidR="00041ED3" w:rsidRPr="00EA3947" w:rsidRDefault="00041ED3" w:rsidP="00260DFC">
            <w:pPr>
              <w:spacing w:after="0" w:line="240" w:lineRule="auto"/>
              <w:rPr>
                <w:rFonts w:ascii="Times New Roman" w:hAnsi="Times New Roman"/>
                <w:rPrChange w:id="3835" w:author="Леонова А.В." w:date="2017-11-02T14:52:00Z">
                  <w:rPr>
                    <w:rFonts w:ascii="Times New Roman" w:hAnsi="Times New Roman"/>
                    <w:sz w:val="24"/>
                    <w:szCs w:val="24"/>
                  </w:rPr>
                </w:rPrChange>
              </w:rPr>
            </w:pPr>
            <w:r w:rsidRPr="00EA3947">
              <w:rPr>
                <w:rFonts w:ascii="Times New Roman" w:hAnsi="Times New Roman"/>
                <w:rPrChange w:id="3836"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633EEF13" w14:textId="77777777" w:rsidR="00041ED3" w:rsidRPr="00EA3947" w:rsidRDefault="00041ED3" w:rsidP="00260DFC">
            <w:pPr>
              <w:spacing w:after="0" w:line="240" w:lineRule="auto"/>
              <w:rPr>
                <w:rFonts w:ascii="Times New Roman" w:hAnsi="Times New Roman"/>
                <w:rPrChange w:id="3837" w:author="Леонова А.В." w:date="2017-11-02T14:52:00Z">
                  <w:rPr>
                    <w:rFonts w:ascii="Times New Roman" w:hAnsi="Times New Roman"/>
                    <w:sz w:val="24"/>
                    <w:szCs w:val="24"/>
                  </w:rPr>
                </w:rPrChange>
              </w:rPr>
            </w:pPr>
            <w:r w:rsidRPr="00EA3947">
              <w:rPr>
                <w:rFonts w:ascii="Times New Roman" w:hAnsi="Times New Roman"/>
                <w:rPrChange w:id="3838" w:author="Леонова А.В." w:date="2017-11-02T14:52:00Z">
                  <w:rPr>
                    <w:rFonts w:ascii="Times New Roman" w:hAnsi="Times New Roman"/>
                    <w:sz w:val="24"/>
                    <w:szCs w:val="24"/>
                  </w:rPr>
                </w:rPrChange>
              </w:rPr>
              <w:t>Памятники, монументы; памятники «Вечный огонь»</w:t>
            </w:r>
          </w:p>
        </w:tc>
        <w:tc>
          <w:tcPr>
            <w:tcW w:w="948" w:type="pct"/>
            <w:tcBorders>
              <w:bottom w:val="single" w:sz="4" w:space="0" w:color="00000A"/>
              <w:right w:val="single" w:sz="4" w:space="0" w:color="00000A"/>
            </w:tcBorders>
            <w:shd w:val="clear" w:color="auto" w:fill="auto"/>
            <w:vAlign w:val="center"/>
          </w:tcPr>
          <w:p w14:paraId="00668BF7" w14:textId="77777777" w:rsidR="00041ED3" w:rsidRPr="00EA3947" w:rsidRDefault="00041ED3" w:rsidP="00260DFC">
            <w:pPr>
              <w:spacing w:after="0" w:line="240" w:lineRule="auto"/>
              <w:rPr>
                <w:rFonts w:ascii="Times New Roman" w:hAnsi="Times New Roman"/>
                <w:rPrChange w:id="3839" w:author="Леонова А.В." w:date="2017-11-02T14:52:00Z">
                  <w:rPr>
                    <w:rFonts w:ascii="Times New Roman" w:hAnsi="Times New Roman"/>
                    <w:sz w:val="24"/>
                    <w:szCs w:val="24"/>
                  </w:rPr>
                </w:rPrChange>
              </w:rPr>
            </w:pPr>
            <w:r w:rsidRPr="00EA3947">
              <w:rPr>
                <w:rFonts w:ascii="Times New Roman" w:hAnsi="Times New Roman"/>
                <w:rPrChange w:id="3840" w:author="Леонова А.В." w:date="2017-11-02T14:52:00Z">
                  <w:rPr>
                    <w:rFonts w:ascii="Times New Roman" w:hAnsi="Times New Roman"/>
                    <w:sz w:val="24"/>
                    <w:szCs w:val="24"/>
                  </w:rPr>
                </w:rPrChange>
              </w:rPr>
              <w:t>67</w:t>
            </w:r>
          </w:p>
        </w:tc>
        <w:tc>
          <w:tcPr>
            <w:tcW w:w="1249" w:type="pct"/>
            <w:tcBorders>
              <w:bottom w:val="single" w:sz="4" w:space="0" w:color="00000A"/>
              <w:right w:val="single" w:sz="4" w:space="0" w:color="00000A"/>
            </w:tcBorders>
            <w:shd w:val="clear" w:color="auto" w:fill="auto"/>
            <w:vAlign w:val="center"/>
          </w:tcPr>
          <w:p w14:paraId="791430F5" w14:textId="77777777" w:rsidR="00041ED3" w:rsidRPr="00EA3947" w:rsidRDefault="00041ED3" w:rsidP="007B1EFA">
            <w:pPr>
              <w:spacing w:after="0" w:line="240" w:lineRule="auto"/>
              <w:rPr>
                <w:rFonts w:ascii="Times New Roman" w:hAnsi="Times New Roman"/>
                <w:b/>
                <w:bCs/>
                <w:rPrChange w:id="3841" w:author="Леонова А.В." w:date="2017-11-02T14:52:00Z">
                  <w:rPr>
                    <w:rFonts w:ascii="Times New Roman" w:hAnsi="Times New Roman"/>
                    <w:b/>
                    <w:bCs/>
                    <w:sz w:val="24"/>
                    <w:szCs w:val="24"/>
                  </w:rPr>
                </w:rPrChange>
              </w:rPr>
            </w:pPr>
            <w:r w:rsidRPr="00EA3947">
              <w:rPr>
                <w:rFonts w:ascii="Times New Roman" w:hAnsi="Times New Roman"/>
                <w:b/>
                <w:bCs/>
                <w:rPrChange w:id="3842" w:author="Леонова А.В." w:date="2017-11-02T14:52:00Z">
                  <w:rPr>
                    <w:rFonts w:ascii="Times New Roman" w:hAnsi="Times New Roman"/>
                    <w:b/>
                    <w:bCs/>
                    <w:sz w:val="24"/>
                    <w:szCs w:val="24"/>
                  </w:rPr>
                </w:rPrChange>
              </w:rPr>
              <w:t>01b</w:t>
            </w:r>
          </w:p>
        </w:tc>
      </w:tr>
      <w:tr w:rsidR="00041ED3" w:rsidRPr="00EA3947" w14:paraId="21555F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6025787" w14:textId="77777777" w:rsidR="00041ED3" w:rsidRPr="00EA3947" w:rsidRDefault="00041ED3" w:rsidP="00260DFC">
            <w:pPr>
              <w:spacing w:after="0" w:line="240" w:lineRule="auto"/>
              <w:rPr>
                <w:rFonts w:ascii="Times New Roman" w:hAnsi="Times New Roman"/>
                <w:rPrChange w:id="3843" w:author="Леонова А.В." w:date="2017-11-02T14:52:00Z">
                  <w:rPr>
                    <w:rFonts w:ascii="Times New Roman" w:hAnsi="Times New Roman"/>
                    <w:sz w:val="24"/>
                    <w:szCs w:val="24"/>
                  </w:rPr>
                </w:rPrChange>
              </w:rPr>
            </w:pPr>
            <w:r w:rsidRPr="00EA3947">
              <w:rPr>
                <w:rFonts w:ascii="Times New Roman" w:hAnsi="Times New Roman"/>
                <w:rPrChange w:id="3844"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42E4AB9C" w14:textId="77777777" w:rsidR="00041ED3" w:rsidRPr="00EA3947" w:rsidRDefault="00041ED3" w:rsidP="00260DFC">
            <w:pPr>
              <w:spacing w:after="0" w:line="240" w:lineRule="auto"/>
              <w:rPr>
                <w:rFonts w:ascii="Times New Roman" w:hAnsi="Times New Roman"/>
                <w:rPrChange w:id="3845" w:author="Леонова А.В." w:date="2017-11-02T14:52:00Z">
                  <w:rPr>
                    <w:rFonts w:ascii="Times New Roman" w:hAnsi="Times New Roman"/>
                    <w:sz w:val="24"/>
                    <w:szCs w:val="24"/>
                  </w:rPr>
                </w:rPrChange>
              </w:rPr>
            </w:pPr>
            <w:r w:rsidRPr="00EA3947">
              <w:rPr>
                <w:rFonts w:ascii="Times New Roman" w:hAnsi="Times New Roman"/>
                <w:rPrChange w:id="3846" w:author="Леонова А.В." w:date="2017-11-02T14:52:00Z">
                  <w:rPr>
                    <w:rFonts w:ascii="Times New Roman" w:hAnsi="Times New Roman"/>
                    <w:sz w:val="24"/>
                    <w:szCs w:val="24"/>
                  </w:rPr>
                </w:rPrChange>
              </w:rPr>
              <w:t xml:space="preserve">Могилы отдельные; знаки с религиозными </w:t>
            </w:r>
            <w:r w:rsidRPr="00EA3947">
              <w:rPr>
                <w:rFonts w:ascii="Times New Roman" w:hAnsi="Times New Roman"/>
                <w:rPrChange w:id="3847" w:author="Леонова А.В." w:date="2017-11-02T14:52:00Z">
                  <w:rPr>
                    <w:rFonts w:ascii="Times New Roman" w:hAnsi="Times New Roman"/>
                    <w:sz w:val="24"/>
                    <w:szCs w:val="24"/>
                  </w:rPr>
                </w:rPrChange>
              </w:rPr>
              <w:lastRenderedPageBreak/>
              <w:t>изображениями, имеющие значения ориентиров</w:t>
            </w:r>
          </w:p>
        </w:tc>
        <w:tc>
          <w:tcPr>
            <w:tcW w:w="948" w:type="pct"/>
            <w:tcBorders>
              <w:bottom w:val="single" w:sz="4" w:space="0" w:color="00000A"/>
              <w:right w:val="single" w:sz="4" w:space="0" w:color="00000A"/>
            </w:tcBorders>
            <w:shd w:val="clear" w:color="auto" w:fill="auto"/>
            <w:vAlign w:val="center"/>
          </w:tcPr>
          <w:p w14:paraId="59986A25" w14:textId="77777777" w:rsidR="00041ED3" w:rsidRPr="00EA3947" w:rsidRDefault="00041ED3" w:rsidP="00260DFC">
            <w:pPr>
              <w:spacing w:after="0" w:line="240" w:lineRule="auto"/>
              <w:rPr>
                <w:rFonts w:ascii="Times New Roman" w:hAnsi="Times New Roman"/>
                <w:rPrChange w:id="3848" w:author="Леонова А.В." w:date="2017-11-02T14:52:00Z">
                  <w:rPr>
                    <w:rFonts w:ascii="Times New Roman" w:hAnsi="Times New Roman"/>
                    <w:sz w:val="24"/>
                    <w:szCs w:val="24"/>
                  </w:rPr>
                </w:rPrChange>
              </w:rPr>
            </w:pPr>
            <w:r w:rsidRPr="00EA3947">
              <w:rPr>
                <w:rFonts w:ascii="Times New Roman" w:hAnsi="Times New Roman"/>
                <w:rPrChange w:id="3849" w:author="Леонова А.В." w:date="2017-11-02T14:52:00Z">
                  <w:rPr>
                    <w:rFonts w:ascii="Times New Roman" w:hAnsi="Times New Roman"/>
                    <w:sz w:val="24"/>
                    <w:szCs w:val="24"/>
                  </w:rPr>
                </w:rPrChange>
              </w:rPr>
              <w:lastRenderedPageBreak/>
              <w:t>69</w:t>
            </w:r>
          </w:p>
        </w:tc>
        <w:tc>
          <w:tcPr>
            <w:tcW w:w="1249" w:type="pct"/>
            <w:tcBorders>
              <w:bottom w:val="single" w:sz="4" w:space="0" w:color="00000A"/>
              <w:right w:val="single" w:sz="4" w:space="0" w:color="00000A"/>
            </w:tcBorders>
            <w:shd w:val="clear" w:color="auto" w:fill="auto"/>
            <w:vAlign w:val="center"/>
          </w:tcPr>
          <w:p w14:paraId="472CEB8D" w14:textId="77777777" w:rsidR="00041ED3" w:rsidRPr="00EA3947" w:rsidRDefault="00041ED3" w:rsidP="007B1EFA">
            <w:pPr>
              <w:spacing w:after="0" w:line="240" w:lineRule="auto"/>
              <w:rPr>
                <w:rFonts w:ascii="Times New Roman" w:hAnsi="Times New Roman"/>
                <w:b/>
                <w:bCs/>
                <w:rPrChange w:id="3850" w:author="Леонова А.В." w:date="2017-11-02T14:52:00Z">
                  <w:rPr>
                    <w:rFonts w:ascii="Times New Roman" w:hAnsi="Times New Roman"/>
                    <w:b/>
                    <w:bCs/>
                    <w:sz w:val="24"/>
                    <w:szCs w:val="24"/>
                  </w:rPr>
                </w:rPrChange>
              </w:rPr>
            </w:pPr>
            <w:r w:rsidRPr="00EA3947">
              <w:rPr>
                <w:rFonts w:ascii="Times New Roman" w:hAnsi="Times New Roman"/>
                <w:b/>
                <w:bCs/>
                <w:rPrChange w:id="3851" w:author="Леонова А.В." w:date="2017-11-02T14:52:00Z">
                  <w:rPr>
                    <w:rFonts w:ascii="Times New Roman" w:hAnsi="Times New Roman"/>
                    <w:b/>
                    <w:bCs/>
                    <w:sz w:val="24"/>
                    <w:szCs w:val="24"/>
                  </w:rPr>
                </w:rPrChange>
              </w:rPr>
              <w:t>01b</w:t>
            </w:r>
          </w:p>
        </w:tc>
      </w:tr>
      <w:tr w:rsidR="00041ED3" w:rsidRPr="00EA3947" w14:paraId="0B26E71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3BE02C" w14:textId="77777777" w:rsidR="00041ED3" w:rsidRPr="00EA3947" w:rsidRDefault="00041ED3" w:rsidP="00260DFC">
            <w:pPr>
              <w:spacing w:after="0" w:line="240" w:lineRule="auto"/>
              <w:rPr>
                <w:rFonts w:ascii="Times New Roman" w:hAnsi="Times New Roman"/>
                <w:rPrChange w:id="3852" w:author="Леонова А.В." w:date="2017-11-02T14:52:00Z">
                  <w:rPr>
                    <w:rFonts w:ascii="Times New Roman" w:hAnsi="Times New Roman"/>
                    <w:sz w:val="24"/>
                    <w:szCs w:val="24"/>
                  </w:rPr>
                </w:rPrChange>
              </w:rPr>
            </w:pPr>
            <w:r w:rsidRPr="00EA3947">
              <w:rPr>
                <w:rFonts w:ascii="Times New Roman" w:hAnsi="Times New Roman"/>
                <w:rPrChange w:id="3853"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0B13DB91" w14:textId="77777777" w:rsidR="00041ED3" w:rsidRPr="00EA3947" w:rsidRDefault="00041ED3" w:rsidP="00260DFC">
            <w:pPr>
              <w:spacing w:after="0" w:line="240" w:lineRule="auto"/>
              <w:rPr>
                <w:rFonts w:ascii="Times New Roman" w:hAnsi="Times New Roman"/>
                <w:rPrChange w:id="3854" w:author="Леонова А.В." w:date="2017-11-02T14:52:00Z">
                  <w:rPr>
                    <w:rFonts w:ascii="Times New Roman" w:hAnsi="Times New Roman"/>
                    <w:sz w:val="24"/>
                    <w:szCs w:val="24"/>
                  </w:rPr>
                </w:rPrChange>
              </w:rPr>
            </w:pPr>
            <w:r w:rsidRPr="00EA3947">
              <w:rPr>
                <w:rFonts w:ascii="Times New Roman" w:hAnsi="Times New Roman"/>
                <w:rPrChange w:id="3855" w:author="Леонова А.В." w:date="2017-11-02T14:52:00Z">
                  <w:rPr>
                    <w:rFonts w:ascii="Times New Roman" w:hAnsi="Times New Roman"/>
                    <w:sz w:val="24"/>
                    <w:szCs w:val="24"/>
                  </w:rPr>
                </w:rPrChange>
              </w:rPr>
              <w:t> Кладбища</w:t>
            </w:r>
          </w:p>
        </w:tc>
        <w:tc>
          <w:tcPr>
            <w:tcW w:w="948" w:type="pct"/>
            <w:tcBorders>
              <w:bottom w:val="single" w:sz="4" w:space="0" w:color="00000A"/>
              <w:right w:val="single" w:sz="4" w:space="0" w:color="00000A"/>
            </w:tcBorders>
            <w:shd w:val="clear" w:color="auto" w:fill="auto"/>
            <w:vAlign w:val="center"/>
          </w:tcPr>
          <w:p w14:paraId="13DB0C84" w14:textId="77777777" w:rsidR="00041ED3" w:rsidRPr="00EA3947" w:rsidRDefault="00041ED3" w:rsidP="00260DFC">
            <w:pPr>
              <w:spacing w:after="0" w:line="240" w:lineRule="auto"/>
              <w:rPr>
                <w:rFonts w:ascii="Times New Roman" w:hAnsi="Times New Roman"/>
                <w:rPrChange w:id="3856" w:author="Леонова А.В." w:date="2017-11-02T14:52:00Z">
                  <w:rPr>
                    <w:rFonts w:ascii="Times New Roman" w:hAnsi="Times New Roman"/>
                    <w:sz w:val="24"/>
                    <w:szCs w:val="24"/>
                  </w:rPr>
                </w:rPrChange>
              </w:rPr>
            </w:pPr>
            <w:r w:rsidRPr="00EA3947">
              <w:rPr>
                <w:rFonts w:ascii="Times New Roman" w:hAnsi="Times New Roman"/>
                <w:rPrChange w:id="3857" w:author="Леонова А.В." w:date="2017-11-02T14:52:00Z">
                  <w:rPr>
                    <w:rFonts w:ascii="Times New Roman" w:hAnsi="Times New Roman"/>
                    <w:sz w:val="24"/>
                    <w:szCs w:val="24"/>
                  </w:rPr>
                </w:rPrChange>
              </w:rPr>
              <w:t>72</w:t>
            </w:r>
          </w:p>
        </w:tc>
        <w:tc>
          <w:tcPr>
            <w:tcW w:w="1249" w:type="pct"/>
            <w:tcBorders>
              <w:bottom w:val="single" w:sz="4" w:space="0" w:color="00000A"/>
              <w:right w:val="single" w:sz="4" w:space="0" w:color="00000A"/>
            </w:tcBorders>
            <w:shd w:val="clear" w:color="auto" w:fill="auto"/>
            <w:vAlign w:val="center"/>
          </w:tcPr>
          <w:p w14:paraId="557BD854" w14:textId="77777777" w:rsidR="00041ED3" w:rsidRPr="00EA3947" w:rsidRDefault="00041ED3" w:rsidP="007B1EFA">
            <w:pPr>
              <w:spacing w:after="0" w:line="240" w:lineRule="auto"/>
              <w:rPr>
                <w:rFonts w:ascii="Times New Roman" w:hAnsi="Times New Roman"/>
                <w:b/>
                <w:bCs/>
                <w:rPrChange w:id="3858" w:author="Леонова А.В." w:date="2017-11-02T14:52:00Z">
                  <w:rPr>
                    <w:rFonts w:ascii="Times New Roman" w:hAnsi="Times New Roman"/>
                    <w:b/>
                    <w:bCs/>
                    <w:sz w:val="24"/>
                    <w:szCs w:val="24"/>
                  </w:rPr>
                </w:rPrChange>
              </w:rPr>
            </w:pPr>
            <w:r w:rsidRPr="00EA3947">
              <w:rPr>
                <w:rFonts w:ascii="Times New Roman" w:hAnsi="Times New Roman"/>
                <w:b/>
                <w:bCs/>
                <w:rPrChange w:id="3859" w:author="Леонова А.В." w:date="2017-11-02T14:52:00Z">
                  <w:rPr>
                    <w:rFonts w:ascii="Times New Roman" w:hAnsi="Times New Roman"/>
                    <w:b/>
                    <w:bCs/>
                    <w:sz w:val="24"/>
                    <w:szCs w:val="24"/>
                  </w:rPr>
                </w:rPrChange>
              </w:rPr>
              <w:t>01b</w:t>
            </w:r>
          </w:p>
        </w:tc>
      </w:tr>
      <w:tr w:rsidR="00041ED3" w:rsidRPr="00EA3947" w14:paraId="7D1373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7BDEED" w14:textId="77777777" w:rsidR="00041ED3" w:rsidRPr="00EA3947" w:rsidRDefault="00041ED3" w:rsidP="00260DFC">
            <w:pPr>
              <w:spacing w:after="0" w:line="240" w:lineRule="auto"/>
              <w:rPr>
                <w:rFonts w:ascii="Times New Roman" w:hAnsi="Times New Roman"/>
                <w:rPrChange w:id="3860" w:author="Леонова А.В." w:date="2017-11-02T14:52:00Z">
                  <w:rPr>
                    <w:rFonts w:ascii="Times New Roman" w:hAnsi="Times New Roman"/>
                    <w:sz w:val="24"/>
                    <w:szCs w:val="24"/>
                  </w:rPr>
                </w:rPrChange>
              </w:rPr>
            </w:pPr>
            <w:r w:rsidRPr="00EA3947">
              <w:rPr>
                <w:rFonts w:ascii="Times New Roman" w:hAnsi="Times New Roman"/>
                <w:rPrChange w:id="3861"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2124232F" w14:textId="77777777" w:rsidR="00041ED3" w:rsidRPr="00EA3947" w:rsidRDefault="00041ED3" w:rsidP="00260DFC">
            <w:pPr>
              <w:spacing w:after="0" w:line="240" w:lineRule="auto"/>
              <w:rPr>
                <w:rFonts w:ascii="Times New Roman" w:hAnsi="Times New Roman"/>
                <w:rPrChange w:id="3862" w:author="Леонова А.В." w:date="2017-11-02T14:52:00Z">
                  <w:rPr>
                    <w:rFonts w:ascii="Times New Roman" w:hAnsi="Times New Roman"/>
                    <w:sz w:val="24"/>
                    <w:szCs w:val="24"/>
                  </w:rPr>
                </w:rPrChange>
              </w:rPr>
            </w:pPr>
            <w:r w:rsidRPr="00EA3947">
              <w:rPr>
                <w:rFonts w:ascii="Times New Roman" w:hAnsi="Times New Roman"/>
                <w:rPrChange w:id="3863" w:author="Леонова А.В." w:date="2017-11-02T14:52:00Z">
                  <w:rPr>
                    <w:rFonts w:ascii="Times New Roman" w:hAnsi="Times New Roman"/>
                    <w:sz w:val="24"/>
                    <w:szCs w:val="24"/>
                  </w:rPr>
                </w:rPrChange>
              </w:rPr>
              <w:t>Здания производственного назначения (заводов, фабрик, электростанций, мельниц, мастерских и т.п.) с трубами</w:t>
            </w:r>
          </w:p>
        </w:tc>
        <w:tc>
          <w:tcPr>
            <w:tcW w:w="948" w:type="pct"/>
            <w:tcBorders>
              <w:bottom w:val="single" w:sz="4" w:space="0" w:color="00000A"/>
              <w:right w:val="single" w:sz="4" w:space="0" w:color="00000A"/>
            </w:tcBorders>
            <w:shd w:val="clear" w:color="auto" w:fill="auto"/>
            <w:vAlign w:val="center"/>
          </w:tcPr>
          <w:p w14:paraId="026689EF" w14:textId="77777777" w:rsidR="00041ED3" w:rsidRPr="00EA3947" w:rsidRDefault="00041ED3" w:rsidP="00260DFC">
            <w:pPr>
              <w:spacing w:after="0" w:line="240" w:lineRule="auto"/>
              <w:rPr>
                <w:rFonts w:ascii="Times New Roman" w:hAnsi="Times New Roman"/>
                <w:rPrChange w:id="3864" w:author="Леонова А.В." w:date="2017-11-02T14:52:00Z">
                  <w:rPr>
                    <w:rFonts w:ascii="Times New Roman" w:hAnsi="Times New Roman"/>
                    <w:sz w:val="24"/>
                    <w:szCs w:val="24"/>
                  </w:rPr>
                </w:rPrChange>
              </w:rPr>
            </w:pPr>
            <w:r w:rsidRPr="00EA3947">
              <w:rPr>
                <w:rFonts w:ascii="Times New Roman" w:hAnsi="Times New Roman"/>
                <w:rPrChange w:id="3865" w:author="Леонова А.В." w:date="2017-11-02T14:52:00Z">
                  <w:rPr>
                    <w:rFonts w:ascii="Times New Roman" w:hAnsi="Times New Roman"/>
                    <w:sz w:val="24"/>
                    <w:szCs w:val="24"/>
                  </w:rPr>
                </w:rPrChange>
              </w:rPr>
              <w:t>74</w:t>
            </w:r>
          </w:p>
        </w:tc>
        <w:tc>
          <w:tcPr>
            <w:tcW w:w="1249" w:type="pct"/>
            <w:tcBorders>
              <w:bottom w:val="single" w:sz="4" w:space="0" w:color="00000A"/>
              <w:right w:val="single" w:sz="4" w:space="0" w:color="00000A"/>
            </w:tcBorders>
            <w:shd w:val="clear" w:color="auto" w:fill="auto"/>
            <w:vAlign w:val="center"/>
          </w:tcPr>
          <w:p w14:paraId="32C650B8" w14:textId="77777777" w:rsidR="00041ED3" w:rsidRPr="00EA3947" w:rsidRDefault="00041ED3" w:rsidP="007B1EFA">
            <w:pPr>
              <w:spacing w:after="0" w:line="240" w:lineRule="auto"/>
              <w:rPr>
                <w:rFonts w:ascii="Times New Roman" w:hAnsi="Times New Roman"/>
                <w:b/>
                <w:bCs/>
                <w:rPrChange w:id="3866" w:author="Леонова А.В." w:date="2017-11-02T14:52:00Z">
                  <w:rPr>
                    <w:rFonts w:ascii="Times New Roman" w:hAnsi="Times New Roman"/>
                    <w:b/>
                    <w:bCs/>
                    <w:sz w:val="24"/>
                    <w:szCs w:val="24"/>
                  </w:rPr>
                </w:rPrChange>
              </w:rPr>
            </w:pPr>
            <w:r w:rsidRPr="00EA3947">
              <w:rPr>
                <w:rFonts w:ascii="Times New Roman" w:hAnsi="Times New Roman"/>
                <w:b/>
                <w:bCs/>
                <w:rPrChange w:id="3867" w:author="Леонова А.В." w:date="2017-11-02T14:52:00Z">
                  <w:rPr>
                    <w:rFonts w:ascii="Times New Roman" w:hAnsi="Times New Roman"/>
                    <w:b/>
                    <w:bCs/>
                    <w:sz w:val="24"/>
                    <w:szCs w:val="24"/>
                  </w:rPr>
                </w:rPrChange>
              </w:rPr>
              <w:t>01b</w:t>
            </w:r>
          </w:p>
        </w:tc>
      </w:tr>
      <w:tr w:rsidR="00041ED3" w:rsidRPr="00EA3947" w14:paraId="2B3B106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4FFD82" w14:textId="77777777" w:rsidR="00041ED3" w:rsidRPr="00EA3947" w:rsidRDefault="00041ED3" w:rsidP="00260DFC">
            <w:pPr>
              <w:spacing w:after="0" w:line="240" w:lineRule="auto"/>
              <w:rPr>
                <w:rFonts w:ascii="Times New Roman" w:hAnsi="Times New Roman"/>
                <w:rPrChange w:id="3868" w:author="Леонова А.В." w:date="2017-11-02T14:52:00Z">
                  <w:rPr>
                    <w:rFonts w:ascii="Times New Roman" w:hAnsi="Times New Roman"/>
                    <w:sz w:val="24"/>
                    <w:szCs w:val="24"/>
                  </w:rPr>
                </w:rPrChange>
              </w:rPr>
            </w:pPr>
            <w:r w:rsidRPr="00EA3947">
              <w:rPr>
                <w:rFonts w:ascii="Times New Roman" w:hAnsi="Times New Roman"/>
                <w:rPrChange w:id="3869"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0DBD4E8E" w14:textId="77777777" w:rsidR="00041ED3" w:rsidRPr="00EA3947" w:rsidRDefault="00041ED3" w:rsidP="00260DFC">
            <w:pPr>
              <w:spacing w:after="0" w:line="240" w:lineRule="auto"/>
              <w:rPr>
                <w:rFonts w:ascii="Times New Roman" w:hAnsi="Times New Roman"/>
                <w:rPrChange w:id="3870" w:author="Леонова А.В." w:date="2017-11-02T14:52:00Z">
                  <w:rPr>
                    <w:rFonts w:ascii="Times New Roman" w:hAnsi="Times New Roman"/>
                    <w:sz w:val="24"/>
                    <w:szCs w:val="24"/>
                  </w:rPr>
                </w:rPrChange>
              </w:rPr>
            </w:pPr>
            <w:r w:rsidRPr="00EA3947">
              <w:rPr>
                <w:rFonts w:ascii="Times New Roman" w:hAnsi="Times New Roman"/>
                <w:rPrChange w:id="3871" w:author="Леонова А.В." w:date="2017-11-02T14:52:00Z">
                  <w:rPr>
                    <w:rFonts w:ascii="Times New Roman" w:hAnsi="Times New Roman"/>
                    <w:sz w:val="24"/>
                    <w:szCs w:val="24"/>
                  </w:rPr>
                </w:rPrChange>
              </w:rPr>
              <w:t>Двигатели ветряные</w:t>
            </w:r>
          </w:p>
        </w:tc>
        <w:tc>
          <w:tcPr>
            <w:tcW w:w="948" w:type="pct"/>
            <w:tcBorders>
              <w:bottom w:val="single" w:sz="4" w:space="0" w:color="00000A"/>
              <w:right w:val="single" w:sz="4" w:space="0" w:color="00000A"/>
            </w:tcBorders>
            <w:shd w:val="clear" w:color="auto" w:fill="auto"/>
            <w:vAlign w:val="center"/>
          </w:tcPr>
          <w:p w14:paraId="327B4779" w14:textId="77777777" w:rsidR="00041ED3" w:rsidRPr="00EA3947" w:rsidRDefault="00041ED3" w:rsidP="00260DFC">
            <w:pPr>
              <w:spacing w:after="0" w:line="240" w:lineRule="auto"/>
              <w:rPr>
                <w:rFonts w:ascii="Times New Roman" w:hAnsi="Times New Roman"/>
                <w:rPrChange w:id="3872" w:author="Леонова А.В." w:date="2017-11-02T14:52:00Z">
                  <w:rPr>
                    <w:rFonts w:ascii="Times New Roman" w:hAnsi="Times New Roman"/>
                    <w:sz w:val="24"/>
                    <w:szCs w:val="24"/>
                  </w:rPr>
                </w:rPrChange>
              </w:rPr>
            </w:pPr>
            <w:r w:rsidRPr="00EA3947">
              <w:rPr>
                <w:rFonts w:ascii="Times New Roman" w:hAnsi="Times New Roman"/>
                <w:rPrChange w:id="3873" w:author="Леонова А.В." w:date="2017-11-02T14:52:00Z">
                  <w:rPr>
                    <w:rFonts w:ascii="Times New Roman" w:hAnsi="Times New Roman"/>
                    <w:sz w:val="24"/>
                    <w:szCs w:val="24"/>
                  </w:rPr>
                </w:rPrChange>
              </w:rPr>
              <w:t>148</w:t>
            </w:r>
          </w:p>
        </w:tc>
        <w:tc>
          <w:tcPr>
            <w:tcW w:w="1249" w:type="pct"/>
            <w:tcBorders>
              <w:bottom w:val="single" w:sz="4" w:space="0" w:color="00000A"/>
              <w:right w:val="single" w:sz="4" w:space="0" w:color="00000A"/>
            </w:tcBorders>
            <w:shd w:val="clear" w:color="auto" w:fill="auto"/>
            <w:vAlign w:val="center"/>
          </w:tcPr>
          <w:p w14:paraId="3E71B50A" w14:textId="77777777" w:rsidR="00041ED3" w:rsidRPr="00EA3947" w:rsidRDefault="00041ED3" w:rsidP="007B1EFA">
            <w:pPr>
              <w:spacing w:after="0" w:line="240" w:lineRule="auto"/>
              <w:rPr>
                <w:rFonts w:ascii="Times New Roman" w:hAnsi="Times New Roman"/>
                <w:b/>
                <w:bCs/>
                <w:rPrChange w:id="3874" w:author="Леонова А.В." w:date="2017-11-02T14:52:00Z">
                  <w:rPr>
                    <w:rFonts w:ascii="Times New Roman" w:hAnsi="Times New Roman"/>
                    <w:b/>
                    <w:bCs/>
                    <w:sz w:val="24"/>
                    <w:szCs w:val="24"/>
                  </w:rPr>
                </w:rPrChange>
              </w:rPr>
            </w:pPr>
            <w:r w:rsidRPr="00EA3947">
              <w:rPr>
                <w:rFonts w:ascii="Times New Roman" w:hAnsi="Times New Roman"/>
                <w:b/>
                <w:bCs/>
                <w:rPrChange w:id="3875" w:author="Леонова А.В." w:date="2017-11-02T14:52:00Z">
                  <w:rPr>
                    <w:rFonts w:ascii="Times New Roman" w:hAnsi="Times New Roman"/>
                    <w:b/>
                    <w:bCs/>
                    <w:sz w:val="24"/>
                    <w:szCs w:val="24"/>
                  </w:rPr>
                </w:rPrChange>
              </w:rPr>
              <w:t>01b</w:t>
            </w:r>
          </w:p>
        </w:tc>
      </w:tr>
      <w:tr w:rsidR="00041ED3" w:rsidRPr="00EA3947" w14:paraId="1C3B4D9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3F236F6" w14:textId="77777777" w:rsidR="00041ED3" w:rsidRPr="00EA3947" w:rsidRDefault="00041ED3" w:rsidP="00260DFC">
            <w:pPr>
              <w:spacing w:after="0" w:line="240" w:lineRule="auto"/>
              <w:rPr>
                <w:rFonts w:ascii="Times New Roman" w:hAnsi="Times New Roman"/>
                <w:rPrChange w:id="3876" w:author="Леонова А.В." w:date="2017-11-02T14:52:00Z">
                  <w:rPr>
                    <w:rFonts w:ascii="Times New Roman" w:hAnsi="Times New Roman"/>
                    <w:sz w:val="24"/>
                    <w:szCs w:val="24"/>
                  </w:rPr>
                </w:rPrChange>
              </w:rPr>
            </w:pPr>
            <w:r w:rsidRPr="00EA3947">
              <w:rPr>
                <w:rFonts w:ascii="Times New Roman" w:hAnsi="Times New Roman"/>
                <w:rPrChange w:id="3877" w:author="Леонова А.В." w:date="2017-11-02T14:52:00Z">
                  <w:rPr>
                    <w:rFonts w:ascii="Times New Roman" w:hAnsi="Times New Roman"/>
                    <w:sz w:val="24"/>
                    <w:szCs w:val="24"/>
                  </w:rPr>
                </w:rPrChange>
              </w:rPr>
              <w:t>1</w:t>
            </w:r>
          </w:p>
        </w:tc>
        <w:tc>
          <w:tcPr>
            <w:tcW w:w="1516" w:type="pct"/>
            <w:tcBorders>
              <w:bottom w:val="single" w:sz="4" w:space="0" w:color="00000A"/>
              <w:right w:val="single" w:sz="4" w:space="0" w:color="00000A"/>
            </w:tcBorders>
            <w:shd w:val="clear" w:color="auto" w:fill="auto"/>
            <w:vAlign w:val="center"/>
          </w:tcPr>
          <w:p w14:paraId="4E333D87" w14:textId="77777777" w:rsidR="00041ED3" w:rsidRPr="00EA3947" w:rsidRDefault="00041ED3" w:rsidP="00260DFC">
            <w:pPr>
              <w:spacing w:after="0" w:line="240" w:lineRule="auto"/>
              <w:rPr>
                <w:rFonts w:ascii="Times New Roman" w:hAnsi="Times New Roman"/>
                <w:rPrChange w:id="3878" w:author="Леонова А.В." w:date="2017-11-02T14:52:00Z">
                  <w:rPr>
                    <w:rFonts w:ascii="Times New Roman" w:hAnsi="Times New Roman"/>
                    <w:sz w:val="24"/>
                    <w:szCs w:val="24"/>
                  </w:rPr>
                </w:rPrChange>
              </w:rPr>
            </w:pPr>
            <w:r w:rsidRPr="00EA3947">
              <w:rPr>
                <w:rFonts w:ascii="Times New Roman" w:hAnsi="Times New Roman"/>
                <w:rPrChange w:id="3879" w:author="Леонова А.В." w:date="2017-11-02T14:52:00Z">
                  <w:rPr>
                    <w:rFonts w:ascii="Times New Roman" w:hAnsi="Times New Roman"/>
                    <w:sz w:val="24"/>
                    <w:szCs w:val="24"/>
                  </w:rPr>
                </w:rPrChange>
              </w:rPr>
              <w:t>Мельницы ветряные</w:t>
            </w:r>
          </w:p>
        </w:tc>
        <w:tc>
          <w:tcPr>
            <w:tcW w:w="948" w:type="pct"/>
            <w:tcBorders>
              <w:bottom w:val="single" w:sz="4" w:space="0" w:color="00000A"/>
              <w:right w:val="single" w:sz="4" w:space="0" w:color="00000A"/>
            </w:tcBorders>
            <w:shd w:val="clear" w:color="auto" w:fill="auto"/>
            <w:vAlign w:val="center"/>
          </w:tcPr>
          <w:p w14:paraId="1ECC4CCC" w14:textId="77777777" w:rsidR="00041ED3" w:rsidRPr="00EA3947" w:rsidRDefault="00041ED3" w:rsidP="00260DFC">
            <w:pPr>
              <w:spacing w:after="0" w:line="240" w:lineRule="auto"/>
              <w:rPr>
                <w:rFonts w:ascii="Times New Roman" w:hAnsi="Times New Roman"/>
                <w:rPrChange w:id="3880" w:author="Леонова А.В." w:date="2017-11-02T14:52:00Z">
                  <w:rPr>
                    <w:rFonts w:ascii="Times New Roman" w:hAnsi="Times New Roman"/>
                    <w:sz w:val="24"/>
                    <w:szCs w:val="24"/>
                  </w:rPr>
                </w:rPrChange>
              </w:rPr>
            </w:pPr>
            <w:r w:rsidRPr="00EA3947">
              <w:rPr>
                <w:rFonts w:ascii="Times New Roman" w:hAnsi="Times New Roman"/>
                <w:rPrChange w:id="3881" w:author="Леонова А.В." w:date="2017-11-02T14:52:00Z">
                  <w:rPr>
                    <w:rFonts w:ascii="Times New Roman" w:hAnsi="Times New Roman"/>
                    <w:sz w:val="24"/>
                    <w:szCs w:val="24"/>
                  </w:rPr>
                </w:rPrChange>
              </w:rPr>
              <w:t>149</w:t>
            </w:r>
          </w:p>
        </w:tc>
        <w:tc>
          <w:tcPr>
            <w:tcW w:w="1249" w:type="pct"/>
            <w:tcBorders>
              <w:bottom w:val="single" w:sz="4" w:space="0" w:color="00000A"/>
              <w:right w:val="single" w:sz="4" w:space="0" w:color="00000A"/>
            </w:tcBorders>
            <w:shd w:val="clear" w:color="auto" w:fill="auto"/>
            <w:vAlign w:val="center"/>
          </w:tcPr>
          <w:p w14:paraId="1EAADF0A" w14:textId="77777777" w:rsidR="00041ED3" w:rsidRPr="00EA3947" w:rsidRDefault="00041ED3" w:rsidP="007B1EFA">
            <w:pPr>
              <w:spacing w:after="0" w:line="240" w:lineRule="auto"/>
              <w:rPr>
                <w:rFonts w:ascii="Times New Roman" w:hAnsi="Times New Roman"/>
                <w:b/>
                <w:bCs/>
                <w:rPrChange w:id="3882" w:author="Леонова А.В." w:date="2017-11-02T14:52:00Z">
                  <w:rPr>
                    <w:rFonts w:ascii="Times New Roman" w:hAnsi="Times New Roman"/>
                    <w:b/>
                    <w:bCs/>
                    <w:sz w:val="24"/>
                    <w:szCs w:val="24"/>
                  </w:rPr>
                </w:rPrChange>
              </w:rPr>
            </w:pPr>
            <w:r w:rsidRPr="00EA3947">
              <w:rPr>
                <w:rFonts w:ascii="Times New Roman" w:hAnsi="Times New Roman"/>
                <w:b/>
                <w:bCs/>
                <w:rPrChange w:id="3883" w:author="Леонова А.В." w:date="2017-11-02T14:52:00Z">
                  <w:rPr>
                    <w:rFonts w:ascii="Times New Roman" w:hAnsi="Times New Roman"/>
                    <w:b/>
                    <w:bCs/>
                    <w:sz w:val="24"/>
                    <w:szCs w:val="24"/>
                  </w:rPr>
                </w:rPrChange>
              </w:rPr>
              <w:t>01b</w:t>
            </w:r>
          </w:p>
        </w:tc>
      </w:tr>
      <w:tr w:rsidR="00041ED3" w:rsidRPr="00EA3947" w14:paraId="63FC4A8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A1B595E" w14:textId="77777777" w:rsidR="00041ED3" w:rsidRPr="00EA3947" w:rsidRDefault="00041ED3" w:rsidP="00260DFC">
            <w:pPr>
              <w:spacing w:after="0" w:line="240" w:lineRule="auto"/>
              <w:rPr>
                <w:rFonts w:ascii="Times New Roman" w:hAnsi="Times New Roman"/>
                <w:rPrChange w:id="3884" w:author="Леонова А.В." w:date="2017-11-02T14:52:00Z">
                  <w:rPr>
                    <w:rFonts w:ascii="Times New Roman" w:hAnsi="Times New Roman"/>
                    <w:sz w:val="24"/>
                    <w:szCs w:val="24"/>
                  </w:rPr>
                </w:rPrChange>
              </w:rPr>
            </w:pPr>
            <w:r w:rsidRPr="00EA3947">
              <w:rPr>
                <w:rFonts w:ascii="Times New Roman" w:hAnsi="Times New Roman"/>
                <w:rPrChange w:id="3885" w:author="Леонова А.В." w:date="2017-11-02T14:52:00Z">
                  <w:rPr>
                    <w:rFonts w:ascii="Times New Roman" w:hAnsi="Times New Roman"/>
                    <w:sz w:val="24"/>
                    <w:szCs w:val="24"/>
                  </w:rPr>
                </w:rPrChange>
              </w:rPr>
              <w:t>2</w:t>
            </w:r>
          </w:p>
        </w:tc>
        <w:tc>
          <w:tcPr>
            <w:tcW w:w="1516" w:type="pct"/>
            <w:tcBorders>
              <w:bottom w:val="single" w:sz="4" w:space="0" w:color="00000A"/>
              <w:right w:val="single" w:sz="4" w:space="0" w:color="00000A"/>
            </w:tcBorders>
            <w:shd w:val="clear" w:color="auto" w:fill="auto"/>
            <w:vAlign w:val="center"/>
          </w:tcPr>
          <w:p w14:paraId="76402CA2" w14:textId="77777777" w:rsidR="00041ED3" w:rsidRPr="00EA3947" w:rsidRDefault="00041ED3" w:rsidP="00260DFC">
            <w:pPr>
              <w:spacing w:after="0" w:line="240" w:lineRule="auto"/>
              <w:rPr>
                <w:rFonts w:ascii="Times New Roman" w:hAnsi="Times New Roman"/>
                <w:rPrChange w:id="3886" w:author="Леонова А.В." w:date="2017-11-02T14:52:00Z">
                  <w:rPr>
                    <w:rFonts w:ascii="Times New Roman" w:hAnsi="Times New Roman"/>
                    <w:sz w:val="24"/>
                    <w:szCs w:val="24"/>
                  </w:rPr>
                </w:rPrChange>
              </w:rPr>
            </w:pPr>
            <w:r w:rsidRPr="00EA3947">
              <w:rPr>
                <w:rFonts w:ascii="Times New Roman" w:hAnsi="Times New Roman"/>
                <w:rPrChange w:id="3887" w:author="Леонова А.В." w:date="2017-11-02T14:52:00Z">
                  <w:rPr>
                    <w:rFonts w:ascii="Times New Roman" w:hAnsi="Times New Roman"/>
                    <w:sz w:val="24"/>
                    <w:szCs w:val="24"/>
                  </w:rPr>
                </w:rPrChange>
              </w:rPr>
              <w:t>Выходы нефти</w:t>
            </w:r>
          </w:p>
        </w:tc>
        <w:tc>
          <w:tcPr>
            <w:tcW w:w="948" w:type="pct"/>
            <w:tcBorders>
              <w:bottom w:val="single" w:sz="4" w:space="0" w:color="00000A"/>
              <w:right w:val="single" w:sz="4" w:space="0" w:color="00000A"/>
            </w:tcBorders>
            <w:shd w:val="clear" w:color="auto" w:fill="auto"/>
            <w:vAlign w:val="center"/>
          </w:tcPr>
          <w:p w14:paraId="16FD399E" w14:textId="77777777" w:rsidR="00041ED3" w:rsidRPr="00EA3947" w:rsidRDefault="00041ED3" w:rsidP="00260DFC">
            <w:pPr>
              <w:spacing w:after="0" w:line="240" w:lineRule="auto"/>
              <w:rPr>
                <w:rFonts w:ascii="Times New Roman" w:hAnsi="Times New Roman"/>
                <w:rPrChange w:id="3888" w:author="Леонова А.В." w:date="2017-11-02T14:52:00Z">
                  <w:rPr>
                    <w:rFonts w:ascii="Times New Roman" w:hAnsi="Times New Roman"/>
                    <w:sz w:val="24"/>
                    <w:szCs w:val="24"/>
                  </w:rPr>
                </w:rPrChange>
              </w:rPr>
            </w:pPr>
            <w:r w:rsidRPr="00EA3947">
              <w:rPr>
                <w:rFonts w:ascii="Times New Roman" w:hAnsi="Times New Roman"/>
                <w:rPrChange w:id="3889" w:author="Леонова А.В." w:date="2017-11-02T14:52:00Z">
                  <w:rPr>
                    <w:rFonts w:ascii="Times New Roman" w:hAnsi="Times New Roman"/>
                    <w:sz w:val="24"/>
                    <w:szCs w:val="24"/>
                  </w:rPr>
                </w:rPrChange>
              </w:rPr>
              <w:t>93</w:t>
            </w:r>
          </w:p>
        </w:tc>
        <w:tc>
          <w:tcPr>
            <w:tcW w:w="1249" w:type="pct"/>
            <w:tcBorders>
              <w:bottom w:val="single" w:sz="4" w:space="0" w:color="00000A"/>
              <w:right w:val="single" w:sz="4" w:space="0" w:color="00000A"/>
            </w:tcBorders>
            <w:shd w:val="clear" w:color="auto" w:fill="auto"/>
            <w:vAlign w:val="center"/>
          </w:tcPr>
          <w:p w14:paraId="0B981222" w14:textId="77777777" w:rsidR="00041ED3" w:rsidRPr="00EA3947" w:rsidRDefault="00041ED3" w:rsidP="007B1EFA">
            <w:pPr>
              <w:spacing w:after="0" w:line="240" w:lineRule="auto"/>
              <w:rPr>
                <w:rFonts w:ascii="Times New Roman" w:hAnsi="Times New Roman"/>
                <w:b/>
                <w:bCs/>
                <w:rPrChange w:id="3890" w:author="Леонова А.В." w:date="2017-11-02T14:52:00Z">
                  <w:rPr>
                    <w:rFonts w:ascii="Times New Roman" w:hAnsi="Times New Roman"/>
                    <w:b/>
                    <w:bCs/>
                    <w:sz w:val="24"/>
                    <w:szCs w:val="24"/>
                  </w:rPr>
                </w:rPrChange>
              </w:rPr>
            </w:pPr>
            <w:r w:rsidRPr="00EA3947">
              <w:rPr>
                <w:rFonts w:ascii="Times New Roman" w:hAnsi="Times New Roman"/>
                <w:b/>
                <w:bCs/>
                <w:rPrChange w:id="3891" w:author="Леонова А.В." w:date="2017-11-02T14:52:00Z">
                  <w:rPr>
                    <w:rFonts w:ascii="Times New Roman" w:hAnsi="Times New Roman"/>
                    <w:b/>
                    <w:bCs/>
                    <w:sz w:val="24"/>
                    <w:szCs w:val="24"/>
                  </w:rPr>
                </w:rPrChange>
              </w:rPr>
              <w:t>0293</w:t>
            </w:r>
          </w:p>
        </w:tc>
      </w:tr>
      <w:tr w:rsidR="00041ED3" w:rsidRPr="00EA3947" w14:paraId="32C5A36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C36B37" w14:textId="77777777" w:rsidR="00041ED3" w:rsidRPr="00EA3947" w:rsidRDefault="00041ED3" w:rsidP="00260DFC">
            <w:pPr>
              <w:spacing w:after="0" w:line="240" w:lineRule="auto"/>
              <w:rPr>
                <w:rFonts w:ascii="Times New Roman" w:hAnsi="Times New Roman"/>
                <w:rPrChange w:id="3892" w:author="Леонова А.В." w:date="2017-11-02T14:52:00Z">
                  <w:rPr>
                    <w:rFonts w:ascii="Times New Roman" w:hAnsi="Times New Roman"/>
                    <w:sz w:val="24"/>
                    <w:szCs w:val="24"/>
                  </w:rPr>
                </w:rPrChange>
              </w:rPr>
            </w:pPr>
            <w:r w:rsidRPr="00EA3947">
              <w:rPr>
                <w:rFonts w:ascii="Times New Roman" w:hAnsi="Times New Roman"/>
                <w:rPrChange w:id="3893" w:author="Леонова А.В." w:date="2017-11-02T14:52:00Z">
                  <w:rPr>
                    <w:rFonts w:ascii="Times New Roman" w:hAnsi="Times New Roman"/>
                    <w:sz w:val="24"/>
                    <w:szCs w:val="24"/>
                  </w:rPr>
                </w:rPrChange>
              </w:rPr>
              <w:t>2</w:t>
            </w:r>
          </w:p>
        </w:tc>
        <w:tc>
          <w:tcPr>
            <w:tcW w:w="1516" w:type="pct"/>
            <w:tcBorders>
              <w:bottom w:val="single" w:sz="4" w:space="0" w:color="00000A"/>
              <w:right w:val="single" w:sz="4" w:space="0" w:color="00000A"/>
            </w:tcBorders>
            <w:shd w:val="clear" w:color="auto" w:fill="auto"/>
            <w:vAlign w:val="center"/>
          </w:tcPr>
          <w:p w14:paraId="43F4FED6" w14:textId="77777777" w:rsidR="00041ED3" w:rsidRPr="00EA3947" w:rsidRDefault="00041ED3" w:rsidP="00260DFC">
            <w:pPr>
              <w:spacing w:after="0" w:line="240" w:lineRule="auto"/>
              <w:rPr>
                <w:rFonts w:ascii="Times New Roman" w:hAnsi="Times New Roman"/>
                <w:rPrChange w:id="3894" w:author="Леонова А.В." w:date="2017-11-02T14:52:00Z">
                  <w:rPr>
                    <w:rFonts w:ascii="Times New Roman" w:hAnsi="Times New Roman"/>
                    <w:sz w:val="24"/>
                    <w:szCs w:val="24"/>
                  </w:rPr>
                </w:rPrChange>
              </w:rPr>
            </w:pPr>
            <w:r w:rsidRPr="00EA3947">
              <w:rPr>
                <w:rFonts w:ascii="Times New Roman" w:hAnsi="Times New Roman"/>
                <w:rPrChange w:id="3895" w:author="Леонова А.В." w:date="2017-11-02T14:52:00Z">
                  <w:rPr>
                    <w:rFonts w:ascii="Times New Roman" w:hAnsi="Times New Roman"/>
                    <w:sz w:val="24"/>
                    <w:szCs w:val="24"/>
                  </w:rPr>
                </w:rPrChange>
              </w:rPr>
              <w:t>Баки и цистерны для горючего, кислоты, хим. удобрений и др., газгольдеры</w:t>
            </w:r>
          </w:p>
        </w:tc>
        <w:tc>
          <w:tcPr>
            <w:tcW w:w="948" w:type="pct"/>
            <w:tcBorders>
              <w:bottom w:val="single" w:sz="4" w:space="0" w:color="00000A"/>
              <w:right w:val="single" w:sz="4" w:space="0" w:color="00000A"/>
            </w:tcBorders>
            <w:shd w:val="clear" w:color="auto" w:fill="auto"/>
            <w:vAlign w:val="center"/>
          </w:tcPr>
          <w:p w14:paraId="28E13A20" w14:textId="77777777" w:rsidR="00041ED3" w:rsidRPr="00EA3947" w:rsidRDefault="00041ED3" w:rsidP="00260DFC">
            <w:pPr>
              <w:spacing w:after="0" w:line="240" w:lineRule="auto"/>
              <w:rPr>
                <w:rFonts w:ascii="Times New Roman" w:hAnsi="Times New Roman"/>
                <w:rPrChange w:id="3896" w:author="Леонова А.В." w:date="2017-11-02T14:52:00Z">
                  <w:rPr>
                    <w:rFonts w:ascii="Times New Roman" w:hAnsi="Times New Roman"/>
                    <w:sz w:val="24"/>
                    <w:szCs w:val="24"/>
                  </w:rPr>
                </w:rPrChange>
              </w:rPr>
            </w:pPr>
            <w:r w:rsidRPr="00EA3947">
              <w:rPr>
                <w:rFonts w:ascii="Times New Roman" w:hAnsi="Times New Roman"/>
                <w:rPrChange w:id="3897" w:author="Леонова А.В." w:date="2017-11-02T14:52:00Z">
                  <w:rPr>
                    <w:rFonts w:ascii="Times New Roman" w:hAnsi="Times New Roman"/>
                    <w:sz w:val="24"/>
                    <w:szCs w:val="24"/>
                  </w:rPr>
                </w:rPrChange>
              </w:rPr>
              <w:t>95, 97</w:t>
            </w:r>
          </w:p>
        </w:tc>
        <w:tc>
          <w:tcPr>
            <w:tcW w:w="1249" w:type="pct"/>
            <w:tcBorders>
              <w:bottom w:val="single" w:sz="4" w:space="0" w:color="00000A"/>
              <w:right w:val="single" w:sz="4" w:space="0" w:color="00000A"/>
            </w:tcBorders>
            <w:shd w:val="clear" w:color="auto" w:fill="auto"/>
            <w:vAlign w:val="center"/>
          </w:tcPr>
          <w:p w14:paraId="637FA40E" w14:textId="77777777" w:rsidR="00041ED3" w:rsidRPr="00EA3947" w:rsidRDefault="00041ED3" w:rsidP="007B1EFA">
            <w:pPr>
              <w:spacing w:after="0" w:line="240" w:lineRule="auto"/>
              <w:rPr>
                <w:rFonts w:ascii="Times New Roman" w:hAnsi="Times New Roman"/>
                <w:b/>
                <w:bCs/>
                <w:rPrChange w:id="3898" w:author="Леонова А.В." w:date="2017-11-02T14:52:00Z">
                  <w:rPr>
                    <w:rFonts w:ascii="Times New Roman" w:hAnsi="Times New Roman"/>
                    <w:b/>
                    <w:bCs/>
                    <w:sz w:val="24"/>
                    <w:szCs w:val="24"/>
                  </w:rPr>
                </w:rPrChange>
              </w:rPr>
            </w:pPr>
            <w:r w:rsidRPr="00EA3947">
              <w:rPr>
                <w:rFonts w:ascii="Times New Roman" w:hAnsi="Times New Roman"/>
                <w:b/>
                <w:bCs/>
                <w:rPrChange w:id="3899" w:author="Леонова А.В." w:date="2017-11-02T14:52:00Z">
                  <w:rPr>
                    <w:rFonts w:ascii="Times New Roman" w:hAnsi="Times New Roman"/>
                    <w:b/>
                    <w:bCs/>
                    <w:sz w:val="24"/>
                    <w:szCs w:val="24"/>
                  </w:rPr>
                </w:rPrChange>
              </w:rPr>
              <w:t>0295</w:t>
            </w:r>
          </w:p>
        </w:tc>
      </w:tr>
      <w:tr w:rsidR="00041ED3" w:rsidRPr="00EA3947" w14:paraId="47313AD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1A52A0" w14:textId="77777777" w:rsidR="00041ED3" w:rsidRPr="00EA3947" w:rsidRDefault="00041ED3" w:rsidP="00260DFC">
            <w:pPr>
              <w:spacing w:after="0" w:line="240" w:lineRule="auto"/>
              <w:rPr>
                <w:rFonts w:ascii="Times New Roman" w:hAnsi="Times New Roman"/>
                <w:rPrChange w:id="3900" w:author="Леонова А.В." w:date="2017-11-02T14:52:00Z">
                  <w:rPr>
                    <w:rFonts w:ascii="Times New Roman" w:hAnsi="Times New Roman"/>
                    <w:sz w:val="24"/>
                    <w:szCs w:val="24"/>
                  </w:rPr>
                </w:rPrChange>
              </w:rPr>
            </w:pPr>
            <w:r w:rsidRPr="00EA3947">
              <w:rPr>
                <w:rFonts w:ascii="Times New Roman" w:hAnsi="Times New Roman"/>
                <w:rPrChange w:id="3901" w:author="Леонова А.В." w:date="2017-11-02T14:52:00Z">
                  <w:rPr>
                    <w:rFonts w:ascii="Times New Roman" w:hAnsi="Times New Roman"/>
                    <w:sz w:val="24"/>
                    <w:szCs w:val="24"/>
                  </w:rPr>
                </w:rPrChange>
              </w:rPr>
              <w:t>2</w:t>
            </w:r>
          </w:p>
        </w:tc>
        <w:tc>
          <w:tcPr>
            <w:tcW w:w="1516" w:type="pct"/>
            <w:tcBorders>
              <w:bottom w:val="single" w:sz="4" w:space="0" w:color="00000A"/>
              <w:right w:val="single" w:sz="4" w:space="0" w:color="00000A"/>
            </w:tcBorders>
            <w:shd w:val="clear" w:color="auto" w:fill="auto"/>
            <w:vAlign w:val="center"/>
          </w:tcPr>
          <w:p w14:paraId="03E0A469" w14:textId="77777777" w:rsidR="00041ED3" w:rsidRPr="00EA3947" w:rsidRDefault="00041ED3" w:rsidP="00260DFC">
            <w:pPr>
              <w:spacing w:after="0" w:line="240" w:lineRule="auto"/>
              <w:rPr>
                <w:rFonts w:ascii="Times New Roman" w:hAnsi="Times New Roman"/>
                <w:rPrChange w:id="3902" w:author="Леонова А.В." w:date="2017-11-02T14:52:00Z">
                  <w:rPr>
                    <w:rFonts w:ascii="Times New Roman" w:hAnsi="Times New Roman"/>
                    <w:sz w:val="24"/>
                    <w:szCs w:val="24"/>
                  </w:rPr>
                </w:rPrChange>
              </w:rPr>
            </w:pPr>
            <w:r w:rsidRPr="00EA3947">
              <w:rPr>
                <w:rFonts w:ascii="Times New Roman" w:hAnsi="Times New Roman"/>
                <w:rPrChange w:id="3903" w:author="Леонова А.В." w:date="2017-11-02T14:52:00Z">
                  <w:rPr>
                    <w:rFonts w:ascii="Times New Roman" w:hAnsi="Times New Roman"/>
                    <w:sz w:val="24"/>
                    <w:szCs w:val="24"/>
                  </w:rPr>
                </w:rPrChange>
              </w:rPr>
              <w:t>Бункеры саморазгружающиеся</w:t>
            </w:r>
          </w:p>
        </w:tc>
        <w:tc>
          <w:tcPr>
            <w:tcW w:w="948" w:type="pct"/>
            <w:tcBorders>
              <w:bottom w:val="single" w:sz="4" w:space="0" w:color="00000A"/>
              <w:right w:val="single" w:sz="4" w:space="0" w:color="00000A"/>
            </w:tcBorders>
            <w:shd w:val="clear" w:color="auto" w:fill="auto"/>
            <w:vAlign w:val="center"/>
          </w:tcPr>
          <w:p w14:paraId="5C101347" w14:textId="77777777" w:rsidR="00041ED3" w:rsidRPr="00EA3947" w:rsidRDefault="00041ED3" w:rsidP="00260DFC">
            <w:pPr>
              <w:spacing w:after="0" w:line="240" w:lineRule="auto"/>
              <w:rPr>
                <w:rFonts w:ascii="Times New Roman" w:hAnsi="Times New Roman"/>
                <w:rPrChange w:id="3904" w:author="Леонова А.В." w:date="2017-11-02T14:52:00Z">
                  <w:rPr>
                    <w:rFonts w:ascii="Times New Roman" w:hAnsi="Times New Roman"/>
                    <w:sz w:val="24"/>
                    <w:szCs w:val="24"/>
                  </w:rPr>
                </w:rPrChange>
              </w:rPr>
            </w:pPr>
            <w:r w:rsidRPr="00EA3947">
              <w:rPr>
                <w:rFonts w:ascii="Times New Roman" w:hAnsi="Times New Roman"/>
                <w:rPrChange w:id="3905" w:author="Леонова А.В." w:date="2017-11-02T14:52:00Z">
                  <w:rPr>
                    <w:rFonts w:ascii="Times New Roman" w:hAnsi="Times New Roman"/>
                    <w:sz w:val="24"/>
                    <w:szCs w:val="24"/>
                  </w:rPr>
                </w:rPrChange>
              </w:rPr>
              <w:t>98</w:t>
            </w:r>
          </w:p>
        </w:tc>
        <w:tc>
          <w:tcPr>
            <w:tcW w:w="1249" w:type="pct"/>
            <w:tcBorders>
              <w:bottom w:val="single" w:sz="4" w:space="0" w:color="00000A"/>
              <w:right w:val="single" w:sz="4" w:space="0" w:color="00000A"/>
            </w:tcBorders>
            <w:shd w:val="clear" w:color="auto" w:fill="auto"/>
            <w:vAlign w:val="center"/>
          </w:tcPr>
          <w:p w14:paraId="6FC08167" w14:textId="77777777" w:rsidR="00041ED3" w:rsidRPr="00EA3947" w:rsidRDefault="00041ED3" w:rsidP="007B1EFA">
            <w:pPr>
              <w:spacing w:after="0" w:line="240" w:lineRule="auto"/>
              <w:rPr>
                <w:rFonts w:ascii="Times New Roman" w:hAnsi="Times New Roman"/>
                <w:b/>
                <w:bCs/>
                <w:rPrChange w:id="3906" w:author="Леонова А.В." w:date="2017-11-02T14:52:00Z">
                  <w:rPr>
                    <w:rFonts w:ascii="Times New Roman" w:hAnsi="Times New Roman"/>
                    <w:b/>
                    <w:bCs/>
                    <w:sz w:val="24"/>
                    <w:szCs w:val="24"/>
                  </w:rPr>
                </w:rPrChange>
              </w:rPr>
            </w:pPr>
            <w:r w:rsidRPr="00EA3947">
              <w:rPr>
                <w:rFonts w:ascii="Times New Roman" w:hAnsi="Times New Roman"/>
                <w:b/>
                <w:bCs/>
                <w:rPrChange w:id="3907" w:author="Леонова А.В." w:date="2017-11-02T14:52:00Z">
                  <w:rPr>
                    <w:rFonts w:ascii="Times New Roman" w:hAnsi="Times New Roman"/>
                    <w:b/>
                    <w:bCs/>
                    <w:sz w:val="24"/>
                    <w:szCs w:val="24"/>
                  </w:rPr>
                </w:rPrChange>
              </w:rPr>
              <w:t>0298(2n)</w:t>
            </w:r>
          </w:p>
        </w:tc>
      </w:tr>
      <w:tr w:rsidR="00041ED3" w:rsidRPr="00EA3947" w14:paraId="73EC661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6AC003C" w14:textId="77777777" w:rsidR="00041ED3" w:rsidRPr="00EA3947" w:rsidRDefault="00041ED3" w:rsidP="00260DFC">
            <w:pPr>
              <w:spacing w:after="0" w:line="240" w:lineRule="auto"/>
              <w:rPr>
                <w:rFonts w:ascii="Times New Roman" w:hAnsi="Times New Roman"/>
                <w:rPrChange w:id="3908" w:author="Леонова А.В." w:date="2017-11-02T14:52:00Z">
                  <w:rPr>
                    <w:rFonts w:ascii="Times New Roman" w:hAnsi="Times New Roman"/>
                    <w:sz w:val="24"/>
                    <w:szCs w:val="24"/>
                  </w:rPr>
                </w:rPrChange>
              </w:rPr>
            </w:pPr>
            <w:r w:rsidRPr="00EA3947">
              <w:rPr>
                <w:rFonts w:ascii="Times New Roman" w:hAnsi="Times New Roman"/>
                <w:rPrChange w:id="3909" w:author="Леонова А.В." w:date="2017-11-02T14:52:00Z">
                  <w:rPr>
                    <w:rFonts w:ascii="Times New Roman" w:hAnsi="Times New Roman"/>
                    <w:sz w:val="24"/>
                    <w:szCs w:val="24"/>
                  </w:rPr>
                </w:rPrChange>
              </w:rPr>
              <w:t>2</w:t>
            </w:r>
          </w:p>
        </w:tc>
        <w:tc>
          <w:tcPr>
            <w:tcW w:w="1516" w:type="pct"/>
            <w:tcBorders>
              <w:bottom w:val="single" w:sz="4" w:space="0" w:color="00000A"/>
              <w:right w:val="single" w:sz="4" w:space="0" w:color="00000A"/>
            </w:tcBorders>
            <w:shd w:val="clear" w:color="auto" w:fill="auto"/>
            <w:vAlign w:val="center"/>
          </w:tcPr>
          <w:p w14:paraId="4F91D05E" w14:textId="77777777" w:rsidR="00041ED3" w:rsidRPr="00EA3947" w:rsidRDefault="00041ED3" w:rsidP="00260DFC">
            <w:pPr>
              <w:spacing w:after="0" w:line="240" w:lineRule="auto"/>
              <w:rPr>
                <w:rFonts w:ascii="Times New Roman" w:hAnsi="Times New Roman"/>
                <w:rPrChange w:id="3910" w:author="Леонова А.В." w:date="2017-11-02T14:52:00Z">
                  <w:rPr>
                    <w:rFonts w:ascii="Times New Roman" w:hAnsi="Times New Roman"/>
                    <w:sz w:val="24"/>
                    <w:szCs w:val="24"/>
                  </w:rPr>
                </w:rPrChange>
              </w:rPr>
            </w:pPr>
            <w:r w:rsidRPr="00EA3947">
              <w:rPr>
                <w:rFonts w:ascii="Times New Roman" w:hAnsi="Times New Roman"/>
                <w:rPrChange w:id="3911" w:author="Леонова А.В." w:date="2017-11-02T14:52:00Z">
                  <w:rPr>
                    <w:rFonts w:ascii="Times New Roman" w:hAnsi="Times New Roman"/>
                    <w:sz w:val="24"/>
                    <w:szCs w:val="24"/>
                  </w:rPr>
                </w:rPrChange>
              </w:rPr>
              <w:t>Эстакады для ремонта автомашин</w:t>
            </w:r>
          </w:p>
        </w:tc>
        <w:tc>
          <w:tcPr>
            <w:tcW w:w="948" w:type="pct"/>
            <w:tcBorders>
              <w:bottom w:val="single" w:sz="4" w:space="0" w:color="00000A"/>
              <w:right w:val="single" w:sz="4" w:space="0" w:color="00000A"/>
            </w:tcBorders>
            <w:shd w:val="clear" w:color="auto" w:fill="auto"/>
            <w:vAlign w:val="center"/>
          </w:tcPr>
          <w:p w14:paraId="27F3866F" w14:textId="77777777" w:rsidR="00041ED3" w:rsidRPr="00EA3947" w:rsidRDefault="00041ED3" w:rsidP="00260DFC">
            <w:pPr>
              <w:spacing w:after="0" w:line="240" w:lineRule="auto"/>
              <w:rPr>
                <w:rFonts w:ascii="Times New Roman" w:hAnsi="Times New Roman"/>
                <w:rPrChange w:id="3912" w:author="Леонова А.В." w:date="2017-11-02T14:52:00Z">
                  <w:rPr>
                    <w:rFonts w:ascii="Times New Roman" w:hAnsi="Times New Roman"/>
                    <w:sz w:val="24"/>
                    <w:szCs w:val="24"/>
                  </w:rPr>
                </w:rPrChange>
              </w:rPr>
            </w:pPr>
            <w:r w:rsidRPr="00EA3947">
              <w:rPr>
                <w:rFonts w:ascii="Times New Roman" w:hAnsi="Times New Roman"/>
                <w:rPrChange w:id="3913" w:author="Леонова А.В." w:date="2017-11-02T14:52:00Z">
                  <w:rPr>
                    <w:rFonts w:ascii="Times New Roman" w:hAnsi="Times New Roman"/>
                    <w:sz w:val="24"/>
                    <w:szCs w:val="24"/>
                  </w:rPr>
                </w:rPrChange>
              </w:rPr>
              <w:t>99</w:t>
            </w:r>
          </w:p>
        </w:tc>
        <w:tc>
          <w:tcPr>
            <w:tcW w:w="1249" w:type="pct"/>
            <w:tcBorders>
              <w:bottom w:val="single" w:sz="4" w:space="0" w:color="00000A"/>
              <w:right w:val="single" w:sz="4" w:space="0" w:color="00000A"/>
            </w:tcBorders>
            <w:shd w:val="clear" w:color="auto" w:fill="auto"/>
            <w:vAlign w:val="center"/>
          </w:tcPr>
          <w:p w14:paraId="44791376" w14:textId="77777777" w:rsidR="00041ED3" w:rsidRPr="00EA3947" w:rsidRDefault="00041ED3" w:rsidP="007B1EFA">
            <w:pPr>
              <w:spacing w:after="0" w:line="240" w:lineRule="auto"/>
              <w:rPr>
                <w:rFonts w:ascii="Times New Roman" w:hAnsi="Times New Roman"/>
                <w:b/>
                <w:bCs/>
                <w:rPrChange w:id="3914" w:author="Леонова А.В." w:date="2017-11-02T14:52:00Z">
                  <w:rPr>
                    <w:rFonts w:ascii="Times New Roman" w:hAnsi="Times New Roman"/>
                    <w:b/>
                    <w:bCs/>
                    <w:sz w:val="24"/>
                    <w:szCs w:val="24"/>
                  </w:rPr>
                </w:rPrChange>
              </w:rPr>
            </w:pPr>
            <w:r w:rsidRPr="00EA3947">
              <w:rPr>
                <w:rFonts w:ascii="Times New Roman" w:hAnsi="Times New Roman"/>
                <w:b/>
                <w:bCs/>
                <w:rPrChange w:id="3915" w:author="Леонова А.В." w:date="2017-11-02T14:52:00Z">
                  <w:rPr>
                    <w:rFonts w:ascii="Times New Roman" w:hAnsi="Times New Roman"/>
                    <w:b/>
                    <w:bCs/>
                    <w:sz w:val="24"/>
                    <w:szCs w:val="24"/>
                  </w:rPr>
                </w:rPrChange>
              </w:rPr>
              <w:t>0299</w:t>
            </w:r>
          </w:p>
        </w:tc>
      </w:tr>
      <w:tr w:rsidR="00041ED3" w:rsidRPr="00EA3947" w14:paraId="06C577F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F1654FB" w14:textId="77777777" w:rsidR="00041ED3" w:rsidRPr="00EA3947" w:rsidRDefault="00041ED3" w:rsidP="00260DFC">
            <w:pPr>
              <w:spacing w:after="0" w:line="240" w:lineRule="auto"/>
              <w:rPr>
                <w:rFonts w:ascii="Times New Roman" w:hAnsi="Times New Roman"/>
                <w:rPrChange w:id="3916" w:author="Леонова А.В." w:date="2017-11-02T14:52:00Z">
                  <w:rPr>
                    <w:rFonts w:ascii="Times New Roman" w:hAnsi="Times New Roman"/>
                    <w:sz w:val="24"/>
                    <w:szCs w:val="24"/>
                  </w:rPr>
                </w:rPrChange>
              </w:rPr>
            </w:pPr>
            <w:r w:rsidRPr="00EA3947">
              <w:rPr>
                <w:rFonts w:ascii="Times New Roman" w:hAnsi="Times New Roman"/>
                <w:rPrChange w:id="3917" w:author="Леонова А.В." w:date="2017-11-02T14:52:00Z">
                  <w:rPr>
                    <w:rFonts w:ascii="Times New Roman" w:hAnsi="Times New Roman"/>
                    <w:sz w:val="24"/>
                    <w:szCs w:val="24"/>
                  </w:rPr>
                </w:rPrChange>
              </w:rPr>
              <w:t>2</w:t>
            </w:r>
          </w:p>
        </w:tc>
        <w:tc>
          <w:tcPr>
            <w:tcW w:w="1516" w:type="pct"/>
            <w:tcBorders>
              <w:bottom w:val="single" w:sz="4" w:space="0" w:color="00000A"/>
              <w:right w:val="single" w:sz="4" w:space="0" w:color="00000A"/>
            </w:tcBorders>
            <w:shd w:val="clear" w:color="auto" w:fill="auto"/>
            <w:vAlign w:val="center"/>
          </w:tcPr>
          <w:p w14:paraId="26C6F122" w14:textId="77777777" w:rsidR="00041ED3" w:rsidRPr="00EA3947" w:rsidRDefault="00041ED3" w:rsidP="00260DFC">
            <w:pPr>
              <w:spacing w:after="0" w:line="240" w:lineRule="auto"/>
              <w:rPr>
                <w:rFonts w:ascii="Times New Roman" w:hAnsi="Times New Roman"/>
                <w:rPrChange w:id="3918" w:author="Леонова А.В." w:date="2017-11-02T14:52:00Z">
                  <w:rPr>
                    <w:rFonts w:ascii="Times New Roman" w:hAnsi="Times New Roman"/>
                    <w:sz w:val="24"/>
                    <w:szCs w:val="24"/>
                  </w:rPr>
                </w:rPrChange>
              </w:rPr>
            </w:pPr>
            <w:r w:rsidRPr="00EA3947">
              <w:rPr>
                <w:rFonts w:ascii="Times New Roman" w:hAnsi="Times New Roman"/>
                <w:rPrChange w:id="3919" w:author="Леонова А.В." w:date="2017-11-02T14:52:00Z">
                  <w:rPr>
                    <w:rFonts w:ascii="Times New Roman" w:hAnsi="Times New Roman"/>
                    <w:sz w:val="24"/>
                    <w:szCs w:val="24"/>
                  </w:rPr>
                </w:rPrChange>
              </w:rPr>
              <w:t>Эстакады технологические и погрузочные</w:t>
            </w:r>
          </w:p>
        </w:tc>
        <w:tc>
          <w:tcPr>
            <w:tcW w:w="948" w:type="pct"/>
            <w:tcBorders>
              <w:bottom w:val="single" w:sz="4" w:space="0" w:color="00000A"/>
              <w:right w:val="single" w:sz="4" w:space="0" w:color="00000A"/>
            </w:tcBorders>
            <w:shd w:val="clear" w:color="auto" w:fill="auto"/>
            <w:vAlign w:val="center"/>
          </w:tcPr>
          <w:p w14:paraId="391D77EC" w14:textId="77777777" w:rsidR="00041ED3" w:rsidRPr="00EA3947" w:rsidRDefault="00041ED3" w:rsidP="00260DFC">
            <w:pPr>
              <w:spacing w:after="0" w:line="240" w:lineRule="auto"/>
              <w:rPr>
                <w:rFonts w:ascii="Times New Roman" w:hAnsi="Times New Roman"/>
                <w:rPrChange w:id="3920" w:author="Леонова А.В." w:date="2017-11-02T14:52:00Z">
                  <w:rPr>
                    <w:rFonts w:ascii="Times New Roman" w:hAnsi="Times New Roman"/>
                    <w:sz w:val="24"/>
                    <w:szCs w:val="24"/>
                  </w:rPr>
                </w:rPrChange>
              </w:rPr>
            </w:pPr>
            <w:r w:rsidRPr="00EA3947">
              <w:rPr>
                <w:rFonts w:ascii="Times New Roman" w:hAnsi="Times New Roman"/>
                <w:rPrChange w:id="3921" w:author="Леонова А.В." w:date="2017-11-02T14:52:00Z">
                  <w:rPr>
                    <w:rFonts w:ascii="Times New Roman" w:hAnsi="Times New Roman"/>
                    <w:sz w:val="24"/>
                    <w:szCs w:val="24"/>
                  </w:rPr>
                </w:rPrChange>
              </w:rPr>
              <w:t>100</w:t>
            </w:r>
          </w:p>
        </w:tc>
        <w:tc>
          <w:tcPr>
            <w:tcW w:w="1249" w:type="pct"/>
            <w:tcBorders>
              <w:bottom w:val="single" w:sz="4" w:space="0" w:color="00000A"/>
              <w:right w:val="single" w:sz="4" w:space="0" w:color="00000A"/>
            </w:tcBorders>
            <w:shd w:val="clear" w:color="auto" w:fill="auto"/>
            <w:vAlign w:val="center"/>
          </w:tcPr>
          <w:p w14:paraId="3A8E7905" w14:textId="77777777" w:rsidR="00041ED3" w:rsidRPr="00EA3947" w:rsidRDefault="00041ED3" w:rsidP="007B1EFA">
            <w:pPr>
              <w:spacing w:after="0" w:line="240" w:lineRule="auto"/>
              <w:rPr>
                <w:rFonts w:ascii="Times New Roman" w:hAnsi="Times New Roman"/>
                <w:b/>
                <w:bCs/>
                <w:rPrChange w:id="3922" w:author="Леонова А.В." w:date="2017-11-02T14:52:00Z">
                  <w:rPr>
                    <w:rFonts w:ascii="Times New Roman" w:hAnsi="Times New Roman"/>
                    <w:b/>
                    <w:bCs/>
                    <w:sz w:val="24"/>
                    <w:szCs w:val="24"/>
                  </w:rPr>
                </w:rPrChange>
              </w:rPr>
            </w:pPr>
            <w:r w:rsidRPr="00EA3947">
              <w:rPr>
                <w:rFonts w:ascii="Times New Roman" w:hAnsi="Times New Roman"/>
                <w:b/>
                <w:bCs/>
                <w:rPrChange w:id="3923" w:author="Леонова А.В." w:date="2017-11-02T14:52:00Z">
                  <w:rPr>
                    <w:rFonts w:ascii="Times New Roman" w:hAnsi="Times New Roman"/>
                    <w:b/>
                    <w:bCs/>
                    <w:sz w:val="24"/>
                    <w:szCs w:val="24"/>
                  </w:rPr>
                </w:rPrChange>
              </w:rPr>
              <w:t>0299</w:t>
            </w:r>
          </w:p>
        </w:tc>
      </w:tr>
      <w:tr w:rsidR="00041ED3" w:rsidRPr="00EA3947" w14:paraId="242B35E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979BE3" w14:textId="77777777" w:rsidR="00041ED3" w:rsidRPr="00EA3947" w:rsidRDefault="00041ED3" w:rsidP="00260DFC">
            <w:pPr>
              <w:spacing w:after="0" w:line="240" w:lineRule="auto"/>
              <w:rPr>
                <w:rFonts w:ascii="Times New Roman" w:hAnsi="Times New Roman"/>
                <w:rPrChange w:id="3924" w:author="Леонова А.В." w:date="2017-11-02T14:52:00Z">
                  <w:rPr>
                    <w:rFonts w:ascii="Times New Roman" w:hAnsi="Times New Roman"/>
                    <w:sz w:val="24"/>
                    <w:szCs w:val="24"/>
                  </w:rPr>
                </w:rPrChange>
              </w:rPr>
            </w:pPr>
            <w:r w:rsidRPr="00EA3947">
              <w:rPr>
                <w:rFonts w:ascii="Times New Roman" w:hAnsi="Times New Roman"/>
                <w:rPrChange w:id="3925" w:author="Леонова А.В." w:date="2017-11-02T14:52:00Z">
                  <w:rPr>
                    <w:rFonts w:ascii="Times New Roman" w:hAnsi="Times New Roman"/>
                    <w:sz w:val="24"/>
                    <w:szCs w:val="24"/>
                  </w:rPr>
                </w:rPrChange>
              </w:rPr>
              <w:t>2</w:t>
            </w:r>
          </w:p>
        </w:tc>
        <w:tc>
          <w:tcPr>
            <w:tcW w:w="1516" w:type="pct"/>
            <w:tcBorders>
              <w:bottom w:val="single" w:sz="4" w:space="0" w:color="00000A"/>
              <w:right w:val="single" w:sz="4" w:space="0" w:color="00000A"/>
            </w:tcBorders>
            <w:shd w:val="clear" w:color="auto" w:fill="auto"/>
            <w:vAlign w:val="center"/>
          </w:tcPr>
          <w:p w14:paraId="334441E9" w14:textId="77777777" w:rsidR="00041ED3" w:rsidRPr="00EA3947" w:rsidRDefault="00041ED3" w:rsidP="00260DFC">
            <w:pPr>
              <w:spacing w:after="0" w:line="240" w:lineRule="auto"/>
              <w:rPr>
                <w:rFonts w:ascii="Times New Roman" w:hAnsi="Times New Roman"/>
                <w:rPrChange w:id="3926" w:author="Леонова А.В." w:date="2017-11-02T14:52:00Z">
                  <w:rPr>
                    <w:rFonts w:ascii="Times New Roman" w:hAnsi="Times New Roman"/>
                    <w:sz w:val="24"/>
                    <w:szCs w:val="24"/>
                  </w:rPr>
                </w:rPrChange>
              </w:rPr>
            </w:pPr>
            <w:r w:rsidRPr="00EA3947">
              <w:rPr>
                <w:rFonts w:ascii="Times New Roman" w:hAnsi="Times New Roman"/>
                <w:rPrChange w:id="3927" w:author="Леонова А.В." w:date="2017-11-02T14:52:00Z">
                  <w:rPr>
                    <w:rFonts w:ascii="Times New Roman" w:hAnsi="Times New Roman"/>
                    <w:sz w:val="24"/>
                    <w:szCs w:val="24"/>
                  </w:rPr>
                </w:rPrChange>
              </w:rPr>
              <w:t>Краны  подъемные</w:t>
            </w:r>
          </w:p>
        </w:tc>
        <w:tc>
          <w:tcPr>
            <w:tcW w:w="948" w:type="pct"/>
            <w:tcBorders>
              <w:bottom w:val="single" w:sz="4" w:space="0" w:color="00000A"/>
              <w:right w:val="single" w:sz="4" w:space="0" w:color="00000A"/>
            </w:tcBorders>
            <w:shd w:val="clear" w:color="auto" w:fill="auto"/>
            <w:vAlign w:val="center"/>
          </w:tcPr>
          <w:p w14:paraId="5CA15771" w14:textId="77777777" w:rsidR="00041ED3" w:rsidRPr="00EA3947" w:rsidRDefault="00041ED3" w:rsidP="00260DFC">
            <w:pPr>
              <w:spacing w:after="0" w:line="240" w:lineRule="auto"/>
              <w:rPr>
                <w:rFonts w:ascii="Times New Roman" w:hAnsi="Times New Roman"/>
                <w:rPrChange w:id="3928" w:author="Леонова А.В." w:date="2017-11-02T14:52:00Z">
                  <w:rPr>
                    <w:rFonts w:ascii="Times New Roman" w:hAnsi="Times New Roman"/>
                    <w:sz w:val="24"/>
                    <w:szCs w:val="24"/>
                  </w:rPr>
                </w:rPrChange>
              </w:rPr>
            </w:pPr>
            <w:r w:rsidRPr="00EA3947">
              <w:rPr>
                <w:rFonts w:ascii="Times New Roman" w:hAnsi="Times New Roman"/>
                <w:rPrChange w:id="3929" w:author="Леонова А.В." w:date="2017-11-02T14:52:00Z">
                  <w:rPr>
                    <w:rFonts w:ascii="Times New Roman" w:hAnsi="Times New Roman"/>
                    <w:sz w:val="24"/>
                    <w:szCs w:val="24"/>
                  </w:rPr>
                </w:rPrChange>
              </w:rPr>
              <w:t>105</w:t>
            </w:r>
          </w:p>
        </w:tc>
        <w:tc>
          <w:tcPr>
            <w:tcW w:w="1249" w:type="pct"/>
            <w:tcBorders>
              <w:bottom w:val="single" w:sz="4" w:space="0" w:color="00000A"/>
              <w:right w:val="single" w:sz="4" w:space="0" w:color="00000A"/>
            </w:tcBorders>
            <w:shd w:val="clear" w:color="auto" w:fill="auto"/>
            <w:vAlign w:val="center"/>
          </w:tcPr>
          <w:p w14:paraId="34A4750D" w14:textId="77777777" w:rsidR="00041ED3" w:rsidRPr="00EA3947" w:rsidRDefault="00041ED3" w:rsidP="007B1EFA">
            <w:pPr>
              <w:spacing w:after="0" w:line="240" w:lineRule="auto"/>
              <w:rPr>
                <w:rFonts w:ascii="Times New Roman" w:hAnsi="Times New Roman"/>
                <w:b/>
                <w:bCs/>
                <w:rPrChange w:id="3930" w:author="Леонова А.В." w:date="2017-11-02T14:52:00Z">
                  <w:rPr>
                    <w:rFonts w:ascii="Times New Roman" w:hAnsi="Times New Roman"/>
                    <w:b/>
                    <w:bCs/>
                    <w:sz w:val="24"/>
                    <w:szCs w:val="24"/>
                  </w:rPr>
                </w:rPrChange>
              </w:rPr>
            </w:pPr>
            <w:r w:rsidRPr="00EA3947">
              <w:rPr>
                <w:rFonts w:ascii="Times New Roman" w:hAnsi="Times New Roman"/>
                <w:b/>
                <w:bCs/>
                <w:rPrChange w:id="3931" w:author="Леонова А.В." w:date="2017-11-02T14:52:00Z">
                  <w:rPr>
                    <w:rFonts w:ascii="Times New Roman" w:hAnsi="Times New Roman"/>
                    <w:b/>
                    <w:bCs/>
                    <w:sz w:val="24"/>
                    <w:szCs w:val="24"/>
                  </w:rPr>
                </w:rPrChange>
              </w:rPr>
              <w:t>02105(gd)</w:t>
            </w:r>
          </w:p>
        </w:tc>
      </w:tr>
      <w:tr w:rsidR="00041ED3" w:rsidRPr="00EA3947" w14:paraId="100DECF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BF07DA" w14:textId="77777777" w:rsidR="00041ED3" w:rsidRPr="00EA3947" w:rsidRDefault="00041ED3" w:rsidP="00260DFC">
            <w:pPr>
              <w:spacing w:after="0" w:line="240" w:lineRule="auto"/>
              <w:rPr>
                <w:rFonts w:ascii="Times New Roman" w:hAnsi="Times New Roman"/>
                <w:rPrChange w:id="3932" w:author="Леонова А.В." w:date="2017-11-02T14:52:00Z">
                  <w:rPr>
                    <w:rFonts w:ascii="Times New Roman" w:hAnsi="Times New Roman"/>
                    <w:sz w:val="24"/>
                    <w:szCs w:val="24"/>
                  </w:rPr>
                </w:rPrChange>
              </w:rPr>
            </w:pPr>
            <w:r w:rsidRPr="00EA3947">
              <w:rPr>
                <w:rFonts w:ascii="Times New Roman" w:hAnsi="Times New Roman"/>
                <w:rPrChange w:id="3933" w:author="Леонова А.В." w:date="2017-11-02T14:52:00Z">
                  <w:rPr>
                    <w:rFonts w:ascii="Times New Roman" w:hAnsi="Times New Roman"/>
                    <w:sz w:val="24"/>
                    <w:szCs w:val="24"/>
                  </w:rPr>
                </w:rPrChange>
              </w:rPr>
              <w:t>2</w:t>
            </w:r>
          </w:p>
        </w:tc>
        <w:tc>
          <w:tcPr>
            <w:tcW w:w="1516" w:type="pct"/>
            <w:tcBorders>
              <w:bottom w:val="single" w:sz="4" w:space="0" w:color="00000A"/>
              <w:right w:val="single" w:sz="4" w:space="0" w:color="00000A"/>
            </w:tcBorders>
            <w:shd w:val="clear" w:color="auto" w:fill="auto"/>
            <w:vAlign w:val="center"/>
          </w:tcPr>
          <w:p w14:paraId="439D0D7D" w14:textId="77777777" w:rsidR="00041ED3" w:rsidRPr="00EA3947" w:rsidRDefault="00041ED3" w:rsidP="00260DFC">
            <w:pPr>
              <w:spacing w:after="0" w:line="240" w:lineRule="auto"/>
              <w:rPr>
                <w:rFonts w:ascii="Times New Roman" w:hAnsi="Times New Roman"/>
                <w:rPrChange w:id="3934" w:author="Леонова А.В." w:date="2017-11-02T14:52:00Z">
                  <w:rPr>
                    <w:rFonts w:ascii="Times New Roman" w:hAnsi="Times New Roman"/>
                    <w:sz w:val="24"/>
                    <w:szCs w:val="24"/>
                  </w:rPr>
                </w:rPrChange>
              </w:rPr>
            </w:pPr>
            <w:r w:rsidRPr="00EA3947">
              <w:rPr>
                <w:rFonts w:ascii="Times New Roman" w:hAnsi="Times New Roman"/>
                <w:rPrChange w:id="3935" w:author="Леонова А.В." w:date="2017-11-02T14:52:00Z">
                  <w:rPr>
                    <w:rFonts w:ascii="Times New Roman" w:hAnsi="Times New Roman"/>
                    <w:sz w:val="24"/>
                    <w:szCs w:val="24"/>
                  </w:rPr>
                </w:rPrChange>
              </w:rPr>
              <w:t>Линейные объекты геологоразведочного назначения</w:t>
            </w:r>
          </w:p>
        </w:tc>
        <w:tc>
          <w:tcPr>
            <w:tcW w:w="948" w:type="pct"/>
            <w:tcBorders>
              <w:bottom w:val="single" w:sz="4" w:space="0" w:color="00000A"/>
              <w:right w:val="single" w:sz="4" w:space="0" w:color="00000A"/>
            </w:tcBorders>
            <w:shd w:val="clear" w:color="auto" w:fill="auto"/>
            <w:vAlign w:val="center"/>
          </w:tcPr>
          <w:p w14:paraId="7B1B3F56" w14:textId="77777777" w:rsidR="00041ED3" w:rsidRPr="00EA3947" w:rsidRDefault="00041ED3" w:rsidP="00260DFC">
            <w:pPr>
              <w:spacing w:after="0" w:line="240" w:lineRule="auto"/>
              <w:rPr>
                <w:rFonts w:ascii="Times New Roman" w:hAnsi="Times New Roman"/>
                <w:rPrChange w:id="3936" w:author="Леонова А.В." w:date="2017-11-02T14:52:00Z">
                  <w:rPr>
                    <w:rFonts w:ascii="Times New Roman" w:hAnsi="Times New Roman"/>
                    <w:sz w:val="24"/>
                    <w:szCs w:val="24"/>
                  </w:rPr>
                </w:rPrChange>
              </w:rPr>
            </w:pPr>
            <w:r w:rsidRPr="00EA3947">
              <w:rPr>
                <w:rFonts w:ascii="Times New Roman" w:hAnsi="Times New Roman"/>
                <w:rPrChange w:id="3937" w:author="Леонова А.В." w:date="2017-11-02T14:52:00Z">
                  <w:rPr>
                    <w:rFonts w:ascii="Times New Roman" w:hAnsi="Times New Roman"/>
                    <w:sz w:val="24"/>
                    <w:szCs w:val="24"/>
                  </w:rPr>
                </w:rPrChange>
              </w:rPr>
              <w:t>83</w:t>
            </w:r>
          </w:p>
        </w:tc>
        <w:tc>
          <w:tcPr>
            <w:tcW w:w="1249" w:type="pct"/>
            <w:tcBorders>
              <w:bottom w:val="single" w:sz="4" w:space="0" w:color="00000A"/>
              <w:right w:val="single" w:sz="4" w:space="0" w:color="00000A"/>
            </w:tcBorders>
            <w:shd w:val="clear" w:color="auto" w:fill="auto"/>
            <w:vAlign w:val="center"/>
          </w:tcPr>
          <w:p w14:paraId="5F59B8A8" w14:textId="77777777" w:rsidR="00041ED3" w:rsidRPr="00EA3947" w:rsidRDefault="00041ED3" w:rsidP="007B1EFA">
            <w:pPr>
              <w:spacing w:after="0" w:line="240" w:lineRule="auto"/>
              <w:rPr>
                <w:rFonts w:ascii="Times New Roman" w:hAnsi="Times New Roman"/>
                <w:b/>
                <w:bCs/>
                <w:rPrChange w:id="3938" w:author="Леонова А.В." w:date="2017-11-02T14:52:00Z">
                  <w:rPr>
                    <w:rFonts w:ascii="Times New Roman" w:hAnsi="Times New Roman"/>
                    <w:b/>
                    <w:bCs/>
                    <w:sz w:val="24"/>
                    <w:szCs w:val="24"/>
                  </w:rPr>
                </w:rPrChange>
              </w:rPr>
            </w:pPr>
            <w:r w:rsidRPr="00EA3947">
              <w:rPr>
                <w:rFonts w:ascii="Times New Roman" w:hAnsi="Times New Roman"/>
                <w:b/>
                <w:bCs/>
                <w:rPrChange w:id="3939" w:author="Леонова А.В." w:date="2017-11-02T14:52:00Z">
                  <w:rPr>
                    <w:rFonts w:ascii="Times New Roman" w:hAnsi="Times New Roman"/>
                    <w:b/>
                    <w:bCs/>
                    <w:sz w:val="24"/>
                    <w:szCs w:val="24"/>
                  </w:rPr>
                </w:rPrChange>
              </w:rPr>
              <w:t>02b</w:t>
            </w:r>
          </w:p>
        </w:tc>
      </w:tr>
      <w:tr w:rsidR="00041ED3" w:rsidRPr="00EA3947" w14:paraId="3141FC1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1484A60" w14:textId="77777777" w:rsidR="00041ED3" w:rsidRPr="00EA3947" w:rsidRDefault="00041ED3" w:rsidP="00260DFC">
            <w:pPr>
              <w:spacing w:after="0" w:line="240" w:lineRule="auto"/>
              <w:rPr>
                <w:rFonts w:ascii="Times New Roman" w:hAnsi="Times New Roman"/>
                <w:rPrChange w:id="3940" w:author="Леонова А.В." w:date="2017-11-02T14:52:00Z">
                  <w:rPr>
                    <w:rFonts w:ascii="Times New Roman" w:hAnsi="Times New Roman"/>
                    <w:sz w:val="24"/>
                    <w:szCs w:val="24"/>
                  </w:rPr>
                </w:rPrChange>
              </w:rPr>
            </w:pPr>
            <w:r w:rsidRPr="00EA3947">
              <w:rPr>
                <w:rFonts w:ascii="Times New Roman" w:hAnsi="Times New Roman"/>
                <w:rPrChange w:id="3941" w:author="Леонова А.В." w:date="2017-11-02T14:52:00Z">
                  <w:rPr>
                    <w:rFonts w:ascii="Times New Roman" w:hAnsi="Times New Roman"/>
                    <w:sz w:val="24"/>
                    <w:szCs w:val="24"/>
                  </w:rPr>
                </w:rPrChange>
              </w:rPr>
              <w:t>2</w:t>
            </w:r>
          </w:p>
        </w:tc>
        <w:tc>
          <w:tcPr>
            <w:tcW w:w="1516" w:type="pct"/>
            <w:tcBorders>
              <w:bottom w:val="single" w:sz="4" w:space="0" w:color="00000A"/>
              <w:right w:val="single" w:sz="4" w:space="0" w:color="00000A"/>
            </w:tcBorders>
            <w:shd w:val="clear" w:color="auto" w:fill="auto"/>
            <w:vAlign w:val="center"/>
          </w:tcPr>
          <w:p w14:paraId="4D59F068" w14:textId="77777777" w:rsidR="00041ED3" w:rsidRPr="00EA3947" w:rsidRDefault="00041ED3" w:rsidP="00260DFC">
            <w:pPr>
              <w:spacing w:after="0" w:line="240" w:lineRule="auto"/>
              <w:rPr>
                <w:rFonts w:ascii="Times New Roman" w:hAnsi="Times New Roman"/>
                <w:rPrChange w:id="3942" w:author="Леонова А.В." w:date="2017-11-02T14:52:00Z">
                  <w:rPr>
                    <w:rFonts w:ascii="Times New Roman" w:hAnsi="Times New Roman"/>
                    <w:sz w:val="24"/>
                    <w:szCs w:val="24"/>
                  </w:rPr>
                </w:rPrChange>
              </w:rPr>
            </w:pPr>
            <w:r w:rsidRPr="00EA3947">
              <w:rPr>
                <w:rFonts w:ascii="Times New Roman" w:hAnsi="Times New Roman"/>
                <w:rPrChange w:id="3943" w:author="Леонова А.В." w:date="2017-11-02T14:52:00Z">
                  <w:rPr>
                    <w:rFonts w:ascii="Times New Roman" w:hAnsi="Times New Roman"/>
                    <w:sz w:val="24"/>
                    <w:szCs w:val="24"/>
                  </w:rPr>
                </w:rPrChange>
              </w:rPr>
              <w:t>Скважины буровые эксплуатационные (нефтяные, газовые и другие)</w:t>
            </w:r>
          </w:p>
        </w:tc>
        <w:tc>
          <w:tcPr>
            <w:tcW w:w="948" w:type="pct"/>
            <w:tcBorders>
              <w:bottom w:val="single" w:sz="4" w:space="0" w:color="00000A"/>
              <w:right w:val="single" w:sz="4" w:space="0" w:color="00000A"/>
            </w:tcBorders>
            <w:shd w:val="clear" w:color="auto" w:fill="auto"/>
            <w:vAlign w:val="center"/>
          </w:tcPr>
          <w:p w14:paraId="0E68B415" w14:textId="77777777" w:rsidR="00041ED3" w:rsidRPr="00EA3947" w:rsidRDefault="00041ED3" w:rsidP="00260DFC">
            <w:pPr>
              <w:spacing w:after="0" w:line="240" w:lineRule="auto"/>
              <w:rPr>
                <w:rFonts w:ascii="Times New Roman" w:hAnsi="Times New Roman"/>
                <w:rPrChange w:id="3944" w:author="Леонова А.В." w:date="2017-11-02T14:52:00Z">
                  <w:rPr>
                    <w:rFonts w:ascii="Times New Roman" w:hAnsi="Times New Roman"/>
                    <w:sz w:val="24"/>
                    <w:szCs w:val="24"/>
                  </w:rPr>
                </w:rPrChange>
              </w:rPr>
            </w:pPr>
            <w:r w:rsidRPr="00EA3947">
              <w:rPr>
                <w:rFonts w:ascii="Times New Roman" w:hAnsi="Times New Roman"/>
                <w:rPrChange w:id="3945" w:author="Леонова А.В." w:date="2017-11-02T14:52:00Z">
                  <w:rPr>
                    <w:rFonts w:ascii="Times New Roman" w:hAnsi="Times New Roman"/>
                    <w:sz w:val="24"/>
                    <w:szCs w:val="24"/>
                  </w:rPr>
                </w:rPrChange>
              </w:rPr>
              <w:t>89</w:t>
            </w:r>
          </w:p>
        </w:tc>
        <w:tc>
          <w:tcPr>
            <w:tcW w:w="1249" w:type="pct"/>
            <w:tcBorders>
              <w:bottom w:val="single" w:sz="4" w:space="0" w:color="00000A"/>
              <w:right w:val="single" w:sz="4" w:space="0" w:color="00000A"/>
            </w:tcBorders>
            <w:shd w:val="clear" w:color="auto" w:fill="auto"/>
            <w:vAlign w:val="center"/>
          </w:tcPr>
          <w:p w14:paraId="61D13097" w14:textId="77777777" w:rsidR="00041ED3" w:rsidRPr="00EA3947" w:rsidRDefault="00041ED3" w:rsidP="007B1EFA">
            <w:pPr>
              <w:spacing w:after="0" w:line="240" w:lineRule="auto"/>
              <w:rPr>
                <w:rFonts w:ascii="Times New Roman" w:hAnsi="Times New Roman"/>
                <w:b/>
                <w:bCs/>
                <w:rPrChange w:id="3946" w:author="Леонова А.В." w:date="2017-11-02T14:52:00Z">
                  <w:rPr>
                    <w:rFonts w:ascii="Times New Roman" w:hAnsi="Times New Roman"/>
                    <w:b/>
                    <w:bCs/>
                    <w:sz w:val="24"/>
                    <w:szCs w:val="24"/>
                  </w:rPr>
                </w:rPrChange>
              </w:rPr>
            </w:pPr>
            <w:r w:rsidRPr="00EA3947">
              <w:rPr>
                <w:rFonts w:ascii="Times New Roman" w:hAnsi="Times New Roman"/>
                <w:b/>
                <w:bCs/>
                <w:rPrChange w:id="3947" w:author="Леонова А.В." w:date="2017-11-02T14:52:00Z">
                  <w:rPr>
                    <w:rFonts w:ascii="Times New Roman" w:hAnsi="Times New Roman"/>
                    <w:b/>
                    <w:bCs/>
                    <w:sz w:val="24"/>
                    <w:szCs w:val="24"/>
                  </w:rPr>
                </w:rPrChange>
              </w:rPr>
              <w:t>02b</w:t>
            </w:r>
          </w:p>
        </w:tc>
      </w:tr>
      <w:tr w:rsidR="00041ED3" w:rsidRPr="00EA3947" w14:paraId="3365961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706255" w14:textId="77777777" w:rsidR="00041ED3" w:rsidRPr="00EA3947" w:rsidRDefault="00041ED3" w:rsidP="00260DFC">
            <w:pPr>
              <w:spacing w:after="0" w:line="240" w:lineRule="auto"/>
              <w:rPr>
                <w:rFonts w:ascii="Times New Roman" w:hAnsi="Times New Roman"/>
                <w:rPrChange w:id="3948" w:author="Леонова А.В." w:date="2017-11-02T14:52:00Z">
                  <w:rPr>
                    <w:rFonts w:ascii="Times New Roman" w:hAnsi="Times New Roman"/>
                    <w:sz w:val="24"/>
                    <w:szCs w:val="24"/>
                  </w:rPr>
                </w:rPrChange>
              </w:rPr>
            </w:pPr>
            <w:r w:rsidRPr="00EA3947">
              <w:rPr>
                <w:rFonts w:ascii="Times New Roman" w:hAnsi="Times New Roman"/>
                <w:rPrChange w:id="3949" w:author="Леонова А.В." w:date="2017-11-02T14:52:00Z">
                  <w:rPr>
                    <w:rFonts w:ascii="Times New Roman" w:hAnsi="Times New Roman"/>
                    <w:sz w:val="24"/>
                    <w:szCs w:val="24"/>
                  </w:rPr>
                </w:rPrChange>
              </w:rPr>
              <w:t>2</w:t>
            </w:r>
          </w:p>
        </w:tc>
        <w:tc>
          <w:tcPr>
            <w:tcW w:w="1516" w:type="pct"/>
            <w:tcBorders>
              <w:bottom w:val="single" w:sz="4" w:space="0" w:color="00000A"/>
              <w:right w:val="single" w:sz="4" w:space="0" w:color="00000A"/>
            </w:tcBorders>
            <w:shd w:val="clear" w:color="auto" w:fill="auto"/>
            <w:vAlign w:val="center"/>
          </w:tcPr>
          <w:p w14:paraId="31793344" w14:textId="77777777" w:rsidR="00041ED3" w:rsidRPr="00EA3947" w:rsidRDefault="00041ED3" w:rsidP="00260DFC">
            <w:pPr>
              <w:spacing w:after="0" w:line="240" w:lineRule="auto"/>
              <w:rPr>
                <w:rFonts w:ascii="Times New Roman" w:hAnsi="Times New Roman"/>
                <w:rPrChange w:id="3950" w:author="Леонова А.В." w:date="2017-11-02T14:52:00Z">
                  <w:rPr>
                    <w:rFonts w:ascii="Times New Roman" w:hAnsi="Times New Roman"/>
                    <w:sz w:val="24"/>
                    <w:szCs w:val="24"/>
                  </w:rPr>
                </w:rPrChange>
              </w:rPr>
            </w:pPr>
            <w:r w:rsidRPr="00EA3947">
              <w:rPr>
                <w:rFonts w:ascii="Times New Roman" w:hAnsi="Times New Roman"/>
                <w:rPrChange w:id="3951" w:author="Леонова А.В." w:date="2017-11-02T14:52:00Z">
                  <w:rPr>
                    <w:rFonts w:ascii="Times New Roman" w:hAnsi="Times New Roman"/>
                    <w:sz w:val="24"/>
                    <w:szCs w:val="24"/>
                  </w:rPr>
                </w:rPrChange>
              </w:rPr>
              <w:t>Вышки нефтяные и газовые; факелы газовые</w:t>
            </w:r>
          </w:p>
        </w:tc>
        <w:tc>
          <w:tcPr>
            <w:tcW w:w="948" w:type="pct"/>
            <w:tcBorders>
              <w:bottom w:val="single" w:sz="4" w:space="0" w:color="00000A"/>
              <w:right w:val="single" w:sz="4" w:space="0" w:color="00000A"/>
            </w:tcBorders>
            <w:shd w:val="clear" w:color="auto" w:fill="auto"/>
            <w:vAlign w:val="center"/>
          </w:tcPr>
          <w:p w14:paraId="11B0901F" w14:textId="77777777" w:rsidR="00041ED3" w:rsidRPr="00EA3947" w:rsidRDefault="00041ED3" w:rsidP="00260DFC">
            <w:pPr>
              <w:spacing w:after="0" w:line="240" w:lineRule="auto"/>
              <w:rPr>
                <w:rFonts w:ascii="Times New Roman" w:hAnsi="Times New Roman"/>
                <w:rPrChange w:id="3952" w:author="Леонова А.В." w:date="2017-11-02T14:52:00Z">
                  <w:rPr>
                    <w:rFonts w:ascii="Times New Roman" w:hAnsi="Times New Roman"/>
                    <w:sz w:val="24"/>
                    <w:szCs w:val="24"/>
                  </w:rPr>
                </w:rPrChange>
              </w:rPr>
            </w:pPr>
            <w:r w:rsidRPr="00EA3947">
              <w:rPr>
                <w:rFonts w:ascii="Times New Roman" w:hAnsi="Times New Roman"/>
                <w:rPrChange w:id="3953" w:author="Леонова А.В." w:date="2017-11-02T14:52:00Z">
                  <w:rPr>
                    <w:rFonts w:ascii="Times New Roman" w:hAnsi="Times New Roman"/>
                    <w:sz w:val="24"/>
                    <w:szCs w:val="24"/>
                  </w:rPr>
                </w:rPrChange>
              </w:rPr>
              <w:t>91</w:t>
            </w:r>
          </w:p>
        </w:tc>
        <w:tc>
          <w:tcPr>
            <w:tcW w:w="1249" w:type="pct"/>
            <w:tcBorders>
              <w:bottom w:val="single" w:sz="4" w:space="0" w:color="00000A"/>
              <w:right w:val="single" w:sz="4" w:space="0" w:color="00000A"/>
            </w:tcBorders>
            <w:shd w:val="clear" w:color="auto" w:fill="auto"/>
            <w:vAlign w:val="center"/>
          </w:tcPr>
          <w:p w14:paraId="3D95B5A0" w14:textId="77777777" w:rsidR="00041ED3" w:rsidRPr="00EA3947" w:rsidRDefault="00041ED3" w:rsidP="007B1EFA">
            <w:pPr>
              <w:spacing w:after="0" w:line="240" w:lineRule="auto"/>
              <w:rPr>
                <w:rFonts w:ascii="Times New Roman" w:hAnsi="Times New Roman"/>
                <w:b/>
                <w:bCs/>
                <w:rPrChange w:id="3954" w:author="Леонова А.В." w:date="2017-11-02T14:52:00Z">
                  <w:rPr>
                    <w:rFonts w:ascii="Times New Roman" w:hAnsi="Times New Roman"/>
                    <w:b/>
                    <w:bCs/>
                    <w:sz w:val="24"/>
                    <w:szCs w:val="24"/>
                  </w:rPr>
                </w:rPrChange>
              </w:rPr>
            </w:pPr>
            <w:r w:rsidRPr="00EA3947">
              <w:rPr>
                <w:rFonts w:ascii="Times New Roman" w:hAnsi="Times New Roman"/>
                <w:b/>
                <w:bCs/>
                <w:rPrChange w:id="3955" w:author="Леонова А.В." w:date="2017-11-02T14:52:00Z">
                  <w:rPr>
                    <w:rFonts w:ascii="Times New Roman" w:hAnsi="Times New Roman"/>
                    <w:b/>
                    <w:bCs/>
                    <w:sz w:val="24"/>
                    <w:szCs w:val="24"/>
                  </w:rPr>
                </w:rPrChange>
              </w:rPr>
              <w:t>02b</w:t>
            </w:r>
          </w:p>
        </w:tc>
      </w:tr>
      <w:tr w:rsidR="00041ED3" w:rsidRPr="00EA3947" w14:paraId="40AC2D4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3BB776" w14:textId="77777777" w:rsidR="00041ED3" w:rsidRPr="00EA3947" w:rsidRDefault="00041ED3" w:rsidP="00260DFC">
            <w:pPr>
              <w:spacing w:after="0" w:line="240" w:lineRule="auto"/>
              <w:rPr>
                <w:rFonts w:ascii="Times New Roman" w:hAnsi="Times New Roman"/>
                <w:rPrChange w:id="3956" w:author="Леонова А.В." w:date="2017-11-02T14:52:00Z">
                  <w:rPr>
                    <w:rFonts w:ascii="Times New Roman" w:hAnsi="Times New Roman"/>
                    <w:sz w:val="24"/>
                    <w:szCs w:val="24"/>
                  </w:rPr>
                </w:rPrChange>
              </w:rPr>
            </w:pPr>
            <w:r w:rsidRPr="00EA3947">
              <w:rPr>
                <w:rFonts w:ascii="Times New Roman" w:hAnsi="Times New Roman"/>
                <w:rPrChange w:id="3957" w:author="Леонова А.В." w:date="2017-11-02T14:52:00Z">
                  <w:rPr>
                    <w:rFonts w:ascii="Times New Roman" w:hAnsi="Times New Roman"/>
                    <w:sz w:val="24"/>
                    <w:szCs w:val="24"/>
                  </w:rPr>
                </w:rPrChange>
              </w:rPr>
              <w:t>2</w:t>
            </w:r>
          </w:p>
        </w:tc>
        <w:tc>
          <w:tcPr>
            <w:tcW w:w="1516" w:type="pct"/>
            <w:tcBorders>
              <w:bottom w:val="single" w:sz="4" w:space="0" w:color="00000A"/>
              <w:right w:val="single" w:sz="4" w:space="0" w:color="00000A"/>
            </w:tcBorders>
            <w:shd w:val="clear" w:color="auto" w:fill="auto"/>
            <w:vAlign w:val="center"/>
          </w:tcPr>
          <w:p w14:paraId="1CFA122B" w14:textId="77777777" w:rsidR="00041ED3" w:rsidRPr="00EA3947" w:rsidRDefault="00041ED3" w:rsidP="00260DFC">
            <w:pPr>
              <w:spacing w:after="0" w:line="240" w:lineRule="auto"/>
              <w:rPr>
                <w:rFonts w:ascii="Times New Roman" w:hAnsi="Times New Roman"/>
                <w:rPrChange w:id="3958" w:author="Леонова А.В." w:date="2017-11-02T14:52:00Z">
                  <w:rPr>
                    <w:rFonts w:ascii="Times New Roman" w:hAnsi="Times New Roman"/>
                    <w:sz w:val="24"/>
                    <w:szCs w:val="24"/>
                  </w:rPr>
                </w:rPrChange>
              </w:rPr>
            </w:pPr>
            <w:r w:rsidRPr="00EA3947">
              <w:rPr>
                <w:rFonts w:ascii="Times New Roman" w:hAnsi="Times New Roman"/>
                <w:rPrChange w:id="3959" w:author="Леонова А.В." w:date="2017-11-02T14:52:00Z">
                  <w:rPr>
                    <w:rFonts w:ascii="Times New Roman" w:hAnsi="Times New Roman"/>
                    <w:sz w:val="24"/>
                    <w:szCs w:val="24"/>
                  </w:rPr>
                </w:rPrChange>
              </w:rPr>
              <w:t>Колодцы нефтяные</w:t>
            </w:r>
          </w:p>
        </w:tc>
        <w:tc>
          <w:tcPr>
            <w:tcW w:w="948" w:type="pct"/>
            <w:tcBorders>
              <w:bottom w:val="single" w:sz="4" w:space="0" w:color="00000A"/>
              <w:right w:val="single" w:sz="4" w:space="0" w:color="00000A"/>
            </w:tcBorders>
            <w:shd w:val="clear" w:color="auto" w:fill="auto"/>
            <w:vAlign w:val="center"/>
          </w:tcPr>
          <w:p w14:paraId="4097CF77" w14:textId="77777777" w:rsidR="00041ED3" w:rsidRPr="00EA3947" w:rsidRDefault="00041ED3" w:rsidP="00260DFC">
            <w:pPr>
              <w:spacing w:after="0" w:line="240" w:lineRule="auto"/>
              <w:rPr>
                <w:rFonts w:ascii="Times New Roman" w:hAnsi="Times New Roman"/>
                <w:rPrChange w:id="3960" w:author="Леонова А.В." w:date="2017-11-02T14:52:00Z">
                  <w:rPr>
                    <w:rFonts w:ascii="Times New Roman" w:hAnsi="Times New Roman"/>
                    <w:sz w:val="24"/>
                    <w:szCs w:val="24"/>
                  </w:rPr>
                </w:rPrChange>
              </w:rPr>
            </w:pPr>
            <w:r w:rsidRPr="00EA3947">
              <w:rPr>
                <w:rFonts w:ascii="Times New Roman" w:hAnsi="Times New Roman"/>
                <w:rPrChange w:id="3961" w:author="Леонова А.В." w:date="2017-11-02T14:52:00Z">
                  <w:rPr>
                    <w:rFonts w:ascii="Times New Roman" w:hAnsi="Times New Roman"/>
                    <w:sz w:val="24"/>
                    <w:szCs w:val="24"/>
                  </w:rPr>
                </w:rPrChange>
              </w:rPr>
              <w:t>92</w:t>
            </w:r>
          </w:p>
        </w:tc>
        <w:tc>
          <w:tcPr>
            <w:tcW w:w="1249" w:type="pct"/>
            <w:tcBorders>
              <w:bottom w:val="single" w:sz="4" w:space="0" w:color="00000A"/>
              <w:right w:val="single" w:sz="4" w:space="0" w:color="00000A"/>
            </w:tcBorders>
            <w:shd w:val="clear" w:color="auto" w:fill="auto"/>
            <w:vAlign w:val="center"/>
          </w:tcPr>
          <w:p w14:paraId="1AFEEBE3" w14:textId="77777777" w:rsidR="00041ED3" w:rsidRPr="00EA3947" w:rsidRDefault="00041ED3" w:rsidP="007B1EFA">
            <w:pPr>
              <w:spacing w:after="0" w:line="240" w:lineRule="auto"/>
              <w:rPr>
                <w:rFonts w:ascii="Times New Roman" w:hAnsi="Times New Roman"/>
                <w:b/>
                <w:bCs/>
                <w:rPrChange w:id="3962" w:author="Леонова А.В." w:date="2017-11-02T14:52:00Z">
                  <w:rPr>
                    <w:rFonts w:ascii="Times New Roman" w:hAnsi="Times New Roman"/>
                    <w:b/>
                    <w:bCs/>
                    <w:sz w:val="24"/>
                    <w:szCs w:val="24"/>
                  </w:rPr>
                </w:rPrChange>
              </w:rPr>
            </w:pPr>
            <w:r w:rsidRPr="00EA3947">
              <w:rPr>
                <w:rFonts w:ascii="Times New Roman" w:hAnsi="Times New Roman"/>
                <w:b/>
                <w:bCs/>
                <w:rPrChange w:id="3963" w:author="Леонова А.В." w:date="2017-11-02T14:52:00Z">
                  <w:rPr>
                    <w:rFonts w:ascii="Times New Roman" w:hAnsi="Times New Roman"/>
                    <w:b/>
                    <w:bCs/>
                    <w:sz w:val="24"/>
                    <w:szCs w:val="24"/>
                  </w:rPr>
                </w:rPrChange>
              </w:rPr>
              <w:t>02b</w:t>
            </w:r>
          </w:p>
        </w:tc>
      </w:tr>
      <w:tr w:rsidR="00041ED3" w:rsidRPr="00EA3947" w14:paraId="2D5E103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5186AF" w14:textId="77777777" w:rsidR="00041ED3" w:rsidRPr="00EA3947" w:rsidRDefault="00041ED3" w:rsidP="00260DFC">
            <w:pPr>
              <w:spacing w:after="0" w:line="240" w:lineRule="auto"/>
              <w:rPr>
                <w:rFonts w:ascii="Times New Roman" w:hAnsi="Times New Roman"/>
                <w:rPrChange w:id="3964" w:author="Леонова А.В." w:date="2017-11-02T14:52:00Z">
                  <w:rPr>
                    <w:rFonts w:ascii="Times New Roman" w:hAnsi="Times New Roman"/>
                    <w:sz w:val="24"/>
                    <w:szCs w:val="24"/>
                  </w:rPr>
                </w:rPrChange>
              </w:rPr>
            </w:pPr>
            <w:r w:rsidRPr="00EA3947">
              <w:rPr>
                <w:rFonts w:ascii="Times New Roman" w:hAnsi="Times New Roman"/>
                <w:rPrChange w:id="3965" w:author="Леонова А.В." w:date="2017-11-02T14:52:00Z">
                  <w:rPr>
                    <w:rFonts w:ascii="Times New Roman" w:hAnsi="Times New Roman"/>
                    <w:sz w:val="24"/>
                    <w:szCs w:val="24"/>
                  </w:rPr>
                </w:rPrChange>
              </w:rPr>
              <w:t>2</w:t>
            </w:r>
          </w:p>
        </w:tc>
        <w:tc>
          <w:tcPr>
            <w:tcW w:w="1516" w:type="pct"/>
            <w:tcBorders>
              <w:bottom w:val="single" w:sz="4" w:space="0" w:color="00000A"/>
              <w:right w:val="single" w:sz="4" w:space="0" w:color="00000A"/>
            </w:tcBorders>
            <w:shd w:val="clear" w:color="auto" w:fill="auto"/>
            <w:vAlign w:val="center"/>
          </w:tcPr>
          <w:p w14:paraId="5AA8C083" w14:textId="77777777" w:rsidR="00041ED3" w:rsidRPr="00EA3947" w:rsidRDefault="00041ED3" w:rsidP="00260DFC">
            <w:pPr>
              <w:spacing w:after="0" w:line="240" w:lineRule="auto"/>
              <w:rPr>
                <w:rFonts w:ascii="Times New Roman" w:hAnsi="Times New Roman"/>
                <w:rPrChange w:id="3966" w:author="Леонова А.В." w:date="2017-11-02T14:52:00Z">
                  <w:rPr>
                    <w:rFonts w:ascii="Times New Roman" w:hAnsi="Times New Roman"/>
                    <w:sz w:val="24"/>
                    <w:szCs w:val="24"/>
                  </w:rPr>
                </w:rPrChange>
              </w:rPr>
            </w:pPr>
            <w:r w:rsidRPr="00EA3947">
              <w:rPr>
                <w:rFonts w:ascii="Times New Roman" w:hAnsi="Times New Roman"/>
                <w:rPrChange w:id="3967" w:author="Леонова А.В." w:date="2017-11-02T14:52:00Z">
                  <w:rPr>
                    <w:rFonts w:ascii="Times New Roman" w:hAnsi="Times New Roman"/>
                    <w:sz w:val="24"/>
                    <w:szCs w:val="24"/>
                  </w:rPr>
                </w:rPrChange>
              </w:rPr>
              <w:t>Выходы нефти</w:t>
            </w:r>
          </w:p>
        </w:tc>
        <w:tc>
          <w:tcPr>
            <w:tcW w:w="948" w:type="pct"/>
            <w:tcBorders>
              <w:bottom w:val="single" w:sz="4" w:space="0" w:color="00000A"/>
              <w:right w:val="single" w:sz="4" w:space="0" w:color="00000A"/>
            </w:tcBorders>
            <w:shd w:val="clear" w:color="auto" w:fill="auto"/>
            <w:vAlign w:val="center"/>
          </w:tcPr>
          <w:p w14:paraId="16EE52BC" w14:textId="77777777" w:rsidR="00041ED3" w:rsidRPr="00EA3947" w:rsidRDefault="00041ED3" w:rsidP="00260DFC">
            <w:pPr>
              <w:spacing w:after="0" w:line="240" w:lineRule="auto"/>
              <w:rPr>
                <w:rFonts w:ascii="Times New Roman" w:hAnsi="Times New Roman"/>
                <w:rPrChange w:id="3968" w:author="Леонова А.В." w:date="2017-11-02T14:52:00Z">
                  <w:rPr>
                    <w:rFonts w:ascii="Times New Roman" w:hAnsi="Times New Roman"/>
                    <w:sz w:val="24"/>
                    <w:szCs w:val="24"/>
                  </w:rPr>
                </w:rPrChange>
              </w:rPr>
            </w:pPr>
            <w:r w:rsidRPr="00EA3947">
              <w:rPr>
                <w:rFonts w:ascii="Times New Roman" w:hAnsi="Times New Roman"/>
                <w:rPrChange w:id="3969" w:author="Леонова А.В." w:date="2017-11-02T14:52:00Z">
                  <w:rPr>
                    <w:rFonts w:ascii="Times New Roman" w:hAnsi="Times New Roman"/>
                    <w:sz w:val="24"/>
                    <w:szCs w:val="24"/>
                  </w:rPr>
                </w:rPrChange>
              </w:rPr>
              <w:t>93</w:t>
            </w:r>
          </w:p>
        </w:tc>
        <w:tc>
          <w:tcPr>
            <w:tcW w:w="1249" w:type="pct"/>
            <w:tcBorders>
              <w:bottom w:val="single" w:sz="4" w:space="0" w:color="00000A"/>
              <w:right w:val="single" w:sz="4" w:space="0" w:color="00000A"/>
            </w:tcBorders>
            <w:shd w:val="clear" w:color="auto" w:fill="auto"/>
            <w:vAlign w:val="center"/>
          </w:tcPr>
          <w:p w14:paraId="4FE8B469" w14:textId="77777777" w:rsidR="00041ED3" w:rsidRPr="00EA3947" w:rsidRDefault="00041ED3" w:rsidP="007B1EFA">
            <w:pPr>
              <w:spacing w:after="0" w:line="240" w:lineRule="auto"/>
              <w:rPr>
                <w:rFonts w:ascii="Times New Roman" w:hAnsi="Times New Roman"/>
                <w:b/>
                <w:bCs/>
                <w:rPrChange w:id="3970" w:author="Леонова А.В." w:date="2017-11-02T14:52:00Z">
                  <w:rPr>
                    <w:rFonts w:ascii="Times New Roman" w:hAnsi="Times New Roman"/>
                    <w:b/>
                    <w:bCs/>
                    <w:sz w:val="24"/>
                    <w:szCs w:val="24"/>
                  </w:rPr>
                </w:rPrChange>
              </w:rPr>
            </w:pPr>
            <w:r w:rsidRPr="00EA3947">
              <w:rPr>
                <w:rFonts w:ascii="Times New Roman" w:hAnsi="Times New Roman"/>
                <w:b/>
                <w:bCs/>
                <w:rPrChange w:id="3971" w:author="Леонова А.В." w:date="2017-11-02T14:52:00Z">
                  <w:rPr>
                    <w:rFonts w:ascii="Times New Roman" w:hAnsi="Times New Roman"/>
                    <w:b/>
                    <w:bCs/>
                    <w:sz w:val="24"/>
                    <w:szCs w:val="24"/>
                  </w:rPr>
                </w:rPrChange>
              </w:rPr>
              <w:t>02b</w:t>
            </w:r>
          </w:p>
        </w:tc>
      </w:tr>
      <w:tr w:rsidR="00041ED3" w:rsidRPr="00EA3947" w14:paraId="44DD128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A1C3D0" w14:textId="77777777" w:rsidR="00041ED3" w:rsidRPr="00EA3947" w:rsidRDefault="00041ED3" w:rsidP="00260DFC">
            <w:pPr>
              <w:spacing w:after="0" w:line="240" w:lineRule="auto"/>
              <w:rPr>
                <w:rFonts w:ascii="Times New Roman" w:hAnsi="Times New Roman"/>
                <w:rPrChange w:id="3972" w:author="Леонова А.В." w:date="2017-11-02T14:52:00Z">
                  <w:rPr>
                    <w:rFonts w:ascii="Times New Roman" w:hAnsi="Times New Roman"/>
                    <w:sz w:val="24"/>
                    <w:szCs w:val="24"/>
                  </w:rPr>
                </w:rPrChange>
              </w:rPr>
            </w:pPr>
            <w:r w:rsidRPr="00EA3947">
              <w:rPr>
                <w:rFonts w:ascii="Times New Roman" w:hAnsi="Times New Roman"/>
                <w:rPrChange w:id="3973" w:author="Леонова А.В." w:date="2017-11-02T14:52:00Z">
                  <w:rPr>
                    <w:rFonts w:ascii="Times New Roman" w:hAnsi="Times New Roman"/>
                    <w:sz w:val="24"/>
                    <w:szCs w:val="24"/>
                  </w:rPr>
                </w:rPrChange>
              </w:rPr>
              <w:t>2</w:t>
            </w:r>
          </w:p>
        </w:tc>
        <w:tc>
          <w:tcPr>
            <w:tcW w:w="1516" w:type="pct"/>
            <w:tcBorders>
              <w:bottom w:val="single" w:sz="4" w:space="0" w:color="00000A"/>
              <w:right w:val="single" w:sz="4" w:space="0" w:color="00000A"/>
            </w:tcBorders>
            <w:shd w:val="clear" w:color="auto" w:fill="auto"/>
            <w:vAlign w:val="center"/>
          </w:tcPr>
          <w:p w14:paraId="34E1B943" w14:textId="77777777" w:rsidR="00041ED3" w:rsidRPr="00EA3947" w:rsidRDefault="00041ED3" w:rsidP="00260DFC">
            <w:pPr>
              <w:spacing w:after="0" w:line="240" w:lineRule="auto"/>
              <w:rPr>
                <w:rFonts w:ascii="Times New Roman" w:hAnsi="Times New Roman"/>
                <w:rPrChange w:id="3974" w:author="Леонова А.В." w:date="2017-11-02T14:52:00Z">
                  <w:rPr>
                    <w:rFonts w:ascii="Times New Roman" w:hAnsi="Times New Roman"/>
                    <w:sz w:val="24"/>
                    <w:szCs w:val="24"/>
                  </w:rPr>
                </w:rPrChange>
              </w:rPr>
            </w:pPr>
            <w:r w:rsidRPr="00EA3947">
              <w:rPr>
                <w:rFonts w:ascii="Times New Roman" w:hAnsi="Times New Roman"/>
                <w:rPrChange w:id="3975" w:author="Леонова А.В." w:date="2017-11-02T14:52:00Z">
                  <w:rPr>
                    <w:rFonts w:ascii="Times New Roman" w:hAnsi="Times New Roman"/>
                    <w:sz w:val="24"/>
                    <w:szCs w:val="24"/>
                  </w:rPr>
                </w:rPrChange>
              </w:rPr>
              <w:t>Бензоколонки, колонки дизельного топлива</w:t>
            </w:r>
          </w:p>
        </w:tc>
        <w:tc>
          <w:tcPr>
            <w:tcW w:w="948" w:type="pct"/>
            <w:tcBorders>
              <w:bottom w:val="single" w:sz="4" w:space="0" w:color="00000A"/>
              <w:right w:val="single" w:sz="4" w:space="0" w:color="00000A"/>
            </w:tcBorders>
            <w:shd w:val="clear" w:color="auto" w:fill="auto"/>
            <w:vAlign w:val="center"/>
          </w:tcPr>
          <w:p w14:paraId="528D09BE" w14:textId="77777777" w:rsidR="00041ED3" w:rsidRPr="00EA3947" w:rsidRDefault="00041ED3" w:rsidP="00260DFC">
            <w:pPr>
              <w:spacing w:after="0" w:line="240" w:lineRule="auto"/>
              <w:rPr>
                <w:rFonts w:ascii="Times New Roman" w:hAnsi="Times New Roman"/>
                <w:rPrChange w:id="3976" w:author="Леонова А.В." w:date="2017-11-02T14:52:00Z">
                  <w:rPr>
                    <w:rFonts w:ascii="Times New Roman" w:hAnsi="Times New Roman"/>
                    <w:sz w:val="24"/>
                    <w:szCs w:val="24"/>
                  </w:rPr>
                </w:rPrChange>
              </w:rPr>
            </w:pPr>
            <w:r w:rsidRPr="00EA3947">
              <w:rPr>
                <w:rFonts w:ascii="Times New Roman" w:hAnsi="Times New Roman"/>
                <w:rPrChange w:id="3977" w:author="Леонова А.В." w:date="2017-11-02T14:52:00Z">
                  <w:rPr>
                    <w:rFonts w:ascii="Times New Roman" w:hAnsi="Times New Roman"/>
                    <w:sz w:val="24"/>
                    <w:szCs w:val="24"/>
                  </w:rPr>
                </w:rPrChange>
              </w:rPr>
              <w:t>96</w:t>
            </w:r>
          </w:p>
        </w:tc>
        <w:tc>
          <w:tcPr>
            <w:tcW w:w="1249" w:type="pct"/>
            <w:tcBorders>
              <w:bottom w:val="single" w:sz="4" w:space="0" w:color="00000A"/>
              <w:right w:val="single" w:sz="4" w:space="0" w:color="00000A"/>
            </w:tcBorders>
            <w:shd w:val="clear" w:color="auto" w:fill="auto"/>
            <w:vAlign w:val="center"/>
          </w:tcPr>
          <w:p w14:paraId="07BBA607" w14:textId="77777777" w:rsidR="00041ED3" w:rsidRPr="00EA3947" w:rsidRDefault="00041ED3" w:rsidP="007B1EFA">
            <w:pPr>
              <w:spacing w:after="0" w:line="240" w:lineRule="auto"/>
              <w:rPr>
                <w:rFonts w:ascii="Times New Roman" w:hAnsi="Times New Roman"/>
                <w:b/>
                <w:bCs/>
                <w:rPrChange w:id="3978" w:author="Леонова А.В." w:date="2017-11-02T14:52:00Z">
                  <w:rPr>
                    <w:rFonts w:ascii="Times New Roman" w:hAnsi="Times New Roman"/>
                    <w:b/>
                    <w:bCs/>
                    <w:sz w:val="24"/>
                    <w:szCs w:val="24"/>
                  </w:rPr>
                </w:rPrChange>
              </w:rPr>
            </w:pPr>
            <w:r w:rsidRPr="00EA3947">
              <w:rPr>
                <w:rFonts w:ascii="Times New Roman" w:hAnsi="Times New Roman"/>
                <w:b/>
                <w:bCs/>
                <w:rPrChange w:id="3979" w:author="Леонова А.В." w:date="2017-11-02T14:52:00Z">
                  <w:rPr>
                    <w:rFonts w:ascii="Times New Roman" w:hAnsi="Times New Roman"/>
                    <w:b/>
                    <w:bCs/>
                    <w:sz w:val="24"/>
                    <w:szCs w:val="24"/>
                  </w:rPr>
                </w:rPrChange>
              </w:rPr>
              <w:t>02b</w:t>
            </w:r>
          </w:p>
        </w:tc>
      </w:tr>
      <w:tr w:rsidR="00041ED3" w:rsidRPr="00EA3947" w14:paraId="26F1CAF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01C1FBA" w14:textId="77777777" w:rsidR="00041ED3" w:rsidRPr="00EA3947" w:rsidRDefault="00041ED3" w:rsidP="00260DFC">
            <w:pPr>
              <w:spacing w:after="0" w:line="240" w:lineRule="auto"/>
              <w:rPr>
                <w:rFonts w:ascii="Times New Roman" w:hAnsi="Times New Roman"/>
                <w:rPrChange w:id="3980" w:author="Леонова А.В." w:date="2017-11-02T14:52:00Z">
                  <w:rPr>
                    <w:rFonts w:ascii="Times New Roman" w:hAnsi="Times New Roman"/>
                    <w:sz w:val="24"/>
                    <w:szCs w:val="24"/>
                  </w:rPr>
                </w:rPrChange>
              </w:rPr>
            </w:pPr>
            <w:r w:rsidRPr="00EA3947">
              <w:rPr>
                <w:rFonts w:ascii="Times New Roman" w:hAnsi="Times New Roman"/>
                <w:rPrChange w:id="3981" w:author="Леонова А.В." w:date="2017-11-02T14:52:00Z">
                  <w:rPr>
                    <w:rFonts w:ascii="Times New Roman" w:hAnsi="Times New Roman"/>
                    <w:sz w:val="24"/>
                    <w:szCs w:val="24"/>
                  </w:rPr>
                </w:rPrChange>
              </w:rPr>
              <w:t>2</w:t>
            </w:r>
          </w:p>
        </w:tc>
        <w:tc>
          <w:tcPr>
            <w:tcW w:w="1516" w:type="pct"/>
            <w:tcBorders>
              <w:bottom w:val="single" w:sz="4" w:space="0" w:color="00000A"/>
              <w:right w:val="single" w:sz="4" w:space="0" w:color="00000A"/>
            </w:tcBorders>
            <w:shd w:val="clear" w:color="auto" w:fill="auto"/>
            <w:vAlign w:val="center"/>
          </w:tcPr>
          <w:p w14:paraId="01FA113E" w14:textId="77777777" w:rsidR="00041ED3" w:rsidRPr="00EA3947" w:rsidRDefault="00041ED3" w:rsidP="00260DFC">
            <w:pPr>
              <w:spacing w:after="0" w:line="240" w:lineRule="auto"/>
              <w:rPr>
                <w:rFonts w:ascii="Times New Roman" w:hAnsi="Times New Roman"/>
                <w:rPrChange w:id="3982" w:author="Леонова А.В." w:date="2017-11-02T14:52:00Z">
                  <w:rPr>
                    <w:rFonts w:ascii="Times New Roman" w:hAnsi="Times New Roman"/>
                    <w:sz w:val="24"/>
                    <w:szCs w:val="24"/>
                  </w:rPr>
                </w:rPrChange>
              </w:rPr>
            </w:pPr>
            <w:r w:rsidRPr="00EA3947">
              <w:rPr>
                <w:rFonts w:ascii="Times New Roman" w:hAnsi="Times New Roman"/>
                <w:rPrChange w:id="3983" w:author="Леонова А.В." w:date="2017-11-02T14:52:00Z">
                  <w:rPr>
                    <w:rFonts w:ascii="Times New Roman" w:hAnsi="Times New Roman"/>
                    <w:sz w:val="24"/>
                    <w:szCs w:val="24"/>
                  </w:rPr>
                </w:rPrChange>
              </w:rPr>
              <w:t>Краны подъемные</w:t>
            </w:r>
          </w:p>
        </w:tc>
        <w:tc>
          <w:tcPr>
            <w:tcW w:w="948" w:type="pct"/>
            <w:tcBorders>
              <w:bottom w:val="single" w:sz="4" w:space="0" w:color="00000A"/>
              <w:right w:val="single" w:sz="4" w:space="0" w:color="00000A"/>
            </w:tcBorders>
            <w:shd w:val="clear" w:color="auto" w:fill="auto"/>
            <w:vAlign w:val="center"/>
          </w:tcPr>
          <w:p w14:paraId="717435F0" w14:textId="77777777" w:rsidR="00041ED3" w:rsidRPr="00EA3947" w:rsidRDefault="00041ED3" w:rsidP="00260DFC">
            <w:pPr>
              <w:spacing w:after="0" w:line="240" w:lineRule="auto"/>
              <w:rPr>
                <w:rFonts w:ascii="Times New Roman" w:hAnsi="Times New Roman"/>
                <w:rPrChange w:id="3984" w:author="Леонова А.В." w:date="2017-11-02T14:52:00Z">
                  <w:rPr>
                    <w:rFonts w:ascii="Times New Roman" w:hAnsi="Times New Roman"/>
                    <w:sz w:val="24"/>
                    <w:szCs w:val="24"/>
                  </w:rPr>
                </w:rPrChange>
              </w:rPr>
            </w:pPr>
            <w:r w:rsidRPr="00EA3947">
              <w:rPr>
                <w:rFonts w:ascii="Times New Roman" w:hAnsi="Times New Roman"/>
                <w:rPrChange w:id="3985" w:author="Леонова А.В." w:date="2017-11-02T14:52:00Z">
                  <w:rPr>
                    <w:rFonts w:ascii="Times New Roman" w:hAnsi="Times New Roman"/>
                    <w:sz w:val="24"/>
                    <w:szCs w:val="24"/>
                  </w:rPr>
                </w:rPrChange>
              </w:rPr>
              <w:t>105</w:t>
            </w:r>
          </w:p>
        </w:tc>
        <w:tc>
          <w:tcPr>
            <w:tcW w:w="1249" w:type="pct"/>
            <w:tcBorders>
              <w:bottom w:val="single" w:sz="4" w:space="0" w:color="00000A"/>
              <w:right w:val="single" w:sz="4" w:space="0" w:color="00000A"/>
            </w:tcBorders>
            <w:shd w:val="clear" w:color="auto" w:fill="auto"/>
            <w:vAlign w:val="center"/>
          </w:tcPr>
          <w:p w14:paraId="12461DCC" w14:textId="77777777" w:rsidR="00041ED3" w:rsidRPr="00EA3947" w:rsidRDefault="00041ED3" w:rsidP="007B1EFA">
            <w:pPr>
              <w:spacing w:after="0" w:line="240" w:lineRule="auto"/>
              <w:rPr>
                <w:rFonts w:ascii="Times New Roman" w:hAnsi="Times New Roman"/>
                <w:b/>
                <w:bCs/>
                <w:rPrChange w:id="3986" w:author="Леонова А.В." w:date="2017-11-02T14:52:00Z">
                  <w:rPr>
                    <w:rFonts w:ascii="Times New Roman" w:hAnsi="Times New Roman"/>
                    <w:b/>
                    <w:bCs/>
                    <w:sz w:val="24"/>
                    <w:szCs w:val="24"/>
                  </w:rPr>
                </w:rPrChange>
              </w:rPr>
            </w:pPr>
            <w:r w:rsidRPr="00EA3947">
              <w:rPr>
                <w:rFonts w:ascii="Times New Roman" w:hAnsi="Times New Roman"/>
                <w:b/>
                <w:bCs/>
                <w:rPrChange w:id="3987" w:author="Леонова А.В." w:date="2017-11-02T14:52:00Z">
                  <w:rPr>
                    <w:rFonts w:ascii="Times New Roman" w:hAnsi="Times New Roman"/>
                    <w:b/>
                    <w:bCs/>
                    <w:sz w:val="24"/>
                    <w:szCs w:val="24"/>
                  </w:rPr>
                </w:rPrChange>
              </w:rPr>
              <w:t>02b</w:t>
            </w:r>
          </w:p>
        </w:tc>
      </w:tr>
      <w:tr w:rsidR="00041ED3" w:rsidRPr="00EA3947" w14:paraId="6BB5D25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052860" w14:textId="77777777" w:rsidR="00041ED3" w:rsidRPr="00EA3947" w:rsidRDefault="00041ED3" w:rsidP="00260DFC">
            <w:pPr>
              <w:spacing w:after="0" w:line="240" w:lineRule="auto"/>
              <w:rPr>
                <w:rFonts w:ascii="Times New Roman" w:hAnsi="Times New Roman"/>
                <w:rPrChange w:id="3988" w:author="Леонова А.В." w:date="2017-11-02T14:52:00Z">
                  <w:rPr>
                    <w:rFonts w:ascii="Times New Roman" w:hAnsi="Times New Roman"/>
                    <w:sz w:val="24"/>
                    <w:szCs w:val="24"/>
                  </w:rPr>
                </w:rPrChange>
              </w:rPr>
            </w:pPr>
            <w:r w:rsidRPr="00EA3947">
              <w:rPr>
                <w:rFonts w:ascii="Times New Roman" w:hAnsi="Times New Roman"/>
                <w:rPrChange w:id="3989" w:author="Леонова А.В." w:date="2017-11-02T14:52:00Z">
                  <w:rPr>
                    <w:rFonts w:ascii="Times New Roman" w:hAnsi="Times New Roman"/>
                    <w:sz w:val="24"/>
                    <w:szCs w:val="24"/>
                  </w:rPr>
                </w:rPrChange>
              </w:rPr>
              <w:t>2</w:t>
            </w:r>
          </w:p>
        </w:tc>
        <w:tc>
          <w:tcPr>
            <w:tcW w:w="1516" w:type="pct"/>
            <w:tcBorders>
              <w:bottom w:val="single" w:sz="4" w:space="0" w:color="00000A"/>
              <w:right w:val="single" w:sz="4" w:space="0" w:color="00000A"/>
            </w:tcBorders>
            <w:shd w:val="clear" w:color="auto" w:fill="auto"/>
            <w:vAlign w:val="center"/>
          </w:tcPr>
          <w:p w14:paraId="51EAA3E5" w14:textId="77777777" w:rsidR="00041ED3" w:rsidRPr="00EA3947" w:rsidRDefault="00041ED3" w:rsidP="00260DFC">
            <w:pPr>
              <w:spacing w:after="0" w:line="240" w:lineRule="auto"/>
              <w:rPr>
                <w:rFonts w:ascii="Times New Roman" w:hAnsi="Times New Roman"/>
                <w:rPrChange w:id="3990" w:author="Леонова А.В." w:date="2017-11-02T14:52:00Z">
                  <w:rPr>
                    <w:rFonts w:ascii="Times New Roman" w:hAnsi="Times New Roman"/>
                    <w:sz w:val="24"/>
                    <w:szCs w:val="24"/>
                  </w:rPr>
                </w:rPrChange>
              </w:rPr>
            </w:pPr>
            <w:r w:rsidRPr="00EA3947">
              <w:rPr>
                <w:rFonts w:ascii="Times New Roman" w:hAnsi="Times New Roman"/>
                <w:rPrChange w:id="3991" w:author="Леонова А.В." w:date="2017-11-02T14:52:00Z">
                  <w:rPr>
                    <w:rFonts w:ascii="Times New Roman" w:hAnsi="Times New Roman"/>
                    <w:sz w:val="24"/>
                    <w:szCs w:val="24"/>
                  </w:rPr>
                </w:rPrChange>
              </w:rPr>
              <w:t>Участки, покрытые отходами промышленных предприятий</w:t>
            </w:r>
          </w:p>
        </w:tc>
        <w:tc>
          <w:tcPr>
            <w:tcW w:w="948" w:type="pct"/>
            <w:tcBorders>
              <w:bottom w:val="single" w:sz="4" w:space="0" w:color="00000A"/>
              <w:right w:val="single" w:sz="4" w:space="0" w:color="00000A"/>
            </w:tcBorders>
            <w:shd w:val="clear" w:color="auto" w:fill="auto"/>
            <w:vAlign w:val="center"/>
          </w:tcPr>
          <w:p w14:paraId="319E6ACC" w14:textId="77777777" w:rsidR="00041ED3" w:rsidRPr="00EA3947" w:rsidRDefault="00041ED3" w:rsidP="00260DFC">
            <w:pPr>
              <w:spacing w:after="0" w:line="240" w:lineRule="auto"/>
              <w:rPr>
                <w:rFonts w:ascii="Times New Roman" w:hAnsi="Times New Roman"/>
                <w:rPrChange w:id="3992" w:author="Леонова А.В." w:date="2017-11-02T14:52:00Z">
                  <w:rPr>
                    <w:rFonts w:ascii="Times New Roman" w:hAnsi="Times New Roman"/>
                    <w:sz w:val="24"/>
                    <w:szCs w:val="24"/>
                  </w:rPr>
                </w:rPrChange>
              </w:rPr>
            </w:pPr>
            <w:r w:rsidRPr="00EA3947">
              <w:rPr>
                <w:rFonts w:ascii="Times New Roman" w:hAnsi="Times New Roman"/>
                <w:rPrChange w:id="3993" w:author="Леонова А.В." w:date="2017-11-02T14:52:00Z">
                  <w:rPr>
                    <w:rFonts w:ascii="Times New Roman" w:hAnsi="Times New Roman"/>
                    <w:sz w:val="24"/>
                    <w:szCs w:val="24"/>
                  </w:rPr>
                </w:rPrChange>
              </w:rPr>
              <w:t>142</w:t>
            </w:r>
          </w:p>
        </w:tc>
        <w:tc>
          <w:tcPr>
            <w:tcW w:w="1249" w:type="pct"/>
            <w:tcBorders>
              <w:bottom w:val="single" w:sz="4" w:space="0" w:color="00000A"/>
              <w:right w:val="single" w:sz="4" w:space="0" w:color="00000A"/>
            </w:tcBorders>
            <w:shd w:val="clear" w:color="auto" w:fill="auto"/>
            <w:vAlign w:val="center"/>
          </w:tcPr>
          <w:p w14:paraId="2573EF73" w14:textId="77777777" w:rsidR="00041ED3" w:rsidRPr="00EA3947" w:rsidRDefault="00041ED3" w:rsidP="007B1EFA">
            <w:pPr>
              <w:spacing w:after="0" w:line="240" w:lineRule="auto"/>
              <w:rPr>
                <w:rFonts w:ascii="Times New Roman" w:hAnsi="Times New Roman"/>
                <w:b/>
                <w:bCs/>
                <w:rPrChange w:id="3994" w:author="Леонова А.В." w:date="2017-11-02T14:52:00Z">
                  <w:rPr>
                    <w:rFonts w:ascii="Times New Roman" w:hAnsi="Times New Roman"/>
                    <w:b/>
                    <w:bCs/>
                    <w:sz w:val="24"/>
                    <w:szCs w:val="24"/>
                  </w:rPr>
                </w:rPrChange>
              </w:rPr>
            </w:pPr>
            <w:r w:rsidRPr="00EA3947">
              <w:rPr>
                <w:rFonts w:ascii="Times New Roman" w:hAnsi="Times New Roman"/>
                <w:b/>
                <w:bCs/>
                <w:rPrChange w:id="3995" w:author="Леонова А.В." w:date="2017-11-02T14:52:00Z">
                  <w:rPr>
                    <w:rFonts w:ascii="Times New Roman" w:hAnsi="Times New Roman"/>
                    <w:b/>
                    <w:bCs/>
                    <w:sz w:val="24"/>
                    <w:szCs w:val="24"/>
                  </w:rPr>
                </w:rPrChange>
              </w:rPr>
              <w:t>02b</w:t>
            </w:r>
          </w:p>
        </w:tc>
      </w:tr>
      <w:tr w:rsidR="00041ED3" w:rsidRPr="00EA3947" w14:paraId="69A5084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540D7B" w14:textId="77777777" w:rsidR="00041ED3" w:rsidRPr="00EA3947" w:rsidRDefault="00041ED3" w:rsidP="00260DFC">
            <w:pPr>
              <w:spacing w:after="0" w:line="240" w:lineRule="auto"/>
              <w:rPr>
                <w:rFonts w:ascii="Times New Roman" w:hAnsi="Times New Roman"/>
                <w:rPrChange w:id="3996" w:author="Леонова А.В." w:date="2017-11-02T14:52:00Z">
                  <w:rPr>
                    <w:rFonts w:ascii="Times New Roman" w:hAnsi="Times New Roman"/>
                    <w:sz w:val="24"/>
                    <w:szCs w:val="24"/>
                  </w:rPr>
                </w:rPrChange>
              </w:rPr>
            </w:pPr>
            <w:r w:rsidRPr="00EA3947">
              <w:rPr>
                <w:rFonts w:ascii="Times New Roman" w:hAnsi="Times New Roman"/>
                <w:rPrChange w:id="3997"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6895FD79" w14:textId="77777777" w:rsidR="00041ED3" w:rsidRPr="00EA3947" w:rsidRDefault="00041ED3" w:rsidP="00260DFC">
            <w:pPr>
              <w:spacing w:after="0" w:line="240" w:lineRule="auto"/>
              <w:rPr>
                <w:rFonts w:ascii="Times New Roman" w:hAnsi="Times New Roman"/>
                <w:rPrChange w:id="3998" w:author="Леонова А.В." w:date="2017-11-02T14:52:00Z">
                  <w:rPr>
                    <w:rFonts w:ascii="Times New Roman" w:hAnsi="Times New Roman"/>
                    <w:sz w:val="24"/>
                    <w:szCs w:val="24"/>
                  </w:rPr>
                </w:rPrChange>
              </w:rPr>
            </w:pPr>
            <w:r w:rsidRPr="00EA3947">
              <w:rPr>
                <w:rFonts w:ascii="Times New Roman" w:hAnsi="Times New Roman"/>
                <w:rPrChange w:id="3999" w:author="Леонова А.В." w:date="2017-11-02T14:52:00Z">
                  <w:rPr>
                    <w:rFonts w:ascii="Times New Roman" w:hAnsi="Times New Roman"/>
                    <w:sz w:val="24"/>
                    <w:szCs w:val="24"/>
                  </w:rPr>
                </w:rPrChange>
              </w:rPr>
              <w:t>Оттяжки между столбами</w:t>
            </w:r>
          </w:p>
        </w:tc>
        <w:tc>
          <w:tcPr>
            <w:tcW w:w="948" w:type="pct"/>
            <w:tcBorders>
              <w:bottom w:val="single" w:sz="4" w:space="0" w:color="00000A"/>
              <w:right w:val="single" w:sz="4" w:space="0" w:color="00000A"/>
            </w:tcBorders>
            <w:shd w:val="clear" w:color="auto" w:fill="auto"/>
            <w:vAlign w:val="center"/>
          </w:tcPr>
          <w:p w14:paraId="5D2A0A55" w14:textId="77777777" w:rsidR="00041ED3" w:rsidRPr="00EA3947" w:rsidRDefault="00041ED3" w:rsidP="00260DFC">
            <w:pPr>
              <w:spacing w:after="0" w:line="240" w:lineRule="auto"/>
              <w:rPr>
                <w:rFonts w:ascii="Times New Roman" w:hAnsi="Times New Roman"/>
                <w:rPrChange w:id="4000" w:author="Леонова А.В." w:date="2017-11-02T14:52:00Z">
                  <w:rPr>
                    <w:rFonts w:ascii="Times New Roman" w:hAnsi="Times New Roman"/>
                    <w:sz w:val="24"/>
                    <w:szCs w:val="24"/>
                  </w:rPr>
                </w:rPrChange>
              </w:rPr>
            </w:pPr>
            <w:r w:rsidRPr="00EA3947">
              <w:rPr>
                <w:rFonts w:ascii="Times New Roman" w:hAnsi="Times New Roman"/>
                <w:rPrChange w:id="4001" w:author="Леонова А.В." w:date="2017-11-02T14:52:00Z">
                  <w:rPr>
                    <w:rFonts w:ascii="Times New Roman" w:hAnsi="Times New Roman"/>
                    <w:sz w:val="24"/>
                    <w:szCs w:val="24"/>
                  </w:rPr>
                </w:rPrChange>
              </w:rPr>
              <w:t>106</w:t>
            </w:r>
          </w:p>
        </w:tc>
        <w:tc>
          <w:tcPr>
            <w:tcW w:w="1249" w:type="pct"/>
            <w:tcBorders>
              <w:bottom w:val="single" w:sz="4" w:space="0" w:color="00000A"/>
              <w:right w:val="single" w:sz="4" w:space="0" w:color="00000A"/>
            </w:tcBorders>
            <w:shd w:val="clear" w:color="auto" w:fill="auto"/>
            <w:vAlign w:val="center"/>
          </w:tcPr>
          <w:p w14:paraId="30DB56FD" w14:textId="77777777" w:rsidR="00041ED3" w:rsidRPr="00EA3947" w:rsidRDefault="00041ED3" w:rsidP="007B1EFA">
            <w:pPr>
              <w:spacing w:after="0" w:line="240" w:lineRule="auto"/>
              <w:rPr>
                <w:rFonts w:ascii="Times New Roman" w:hAnsi="Times New Roman"/>
                <w:b/>
                <w:bCs/>
                <w:rPrChange w:id="4002" w:author="Леонова А.В." w:date="2017-11-02T14:52:00Z">
                  <w:rPr>
                    <w:rFonts w:ascii="Times New Roman" w:hAnsi="Times New Roman"/>
                    <w:b/>
                    <w:bCs/>
                    <w:sz w:val="24"/>
                    <w:szCs w:val="24"/>
                  </w:rPr>
                </w:rPrChange>
              </w:rPr>
            </w:pPr>
            <w:r w:rsidRPr="00EA3947">
              <w:rPr>
                <w:rFonts w:ascii="Times New Roman" w:hAnsi="Times New Roman"/>
                <w:b/>
                <w:bCs/>
                <w:rPrChange w:id="4003" w:author="Леонова А.В." w:date="2017-11-02T14:52:00Z">
                  <w:rPr>
                    <w:rFonts w:ascii="Times New Roman" w:hAnsi="Times New Roman"/>
                    <w:b/>
                    <w:bCs/>
                    <w:sz w:val="24"/>
                    <w:szCs w:val="24"/>
                  </w:rPr>
                </w:rPrChange>
              </w:rPr>
              <w:t>03106(3n)</w:t>
            </w:r>
          </w:p>
        </w:tc>
      </w:tr>
      <w:tr w:rsidR="00041ED3" w:rsidRPr="00EA3947" w14:paraId="63A8509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3B092B" w14:textId="77777777" w:rsidR="00041ED3" w:rsidRPr="00EA3947" w:rsidRDefault="00041ED3" w:rsidP="00260DFC">
            <w:pPr>
              <w:spacing w:after="0" w:line="240" w:lineRule="auto"/>
              <w:rPr>
                <w:rFonts w:ascii="Times New Roman" w:hAnsi="Times New Roman"/>
                <w:rPrChange w:id="4004" w:author="Леонова А.В." w:date="2017-11-02T14:52:00Z">
                  <w:rPr>
                    <w:rFonts w:ascii="Times New Roman" w:hAnsi="Times New Roman"/>
                    <w:sz w:val="24"/>
                    <w:szCs w:val="24"/>
                  </w:rPr>
                </w:rPrChange>
              </w:rPr>
            </w:pPr>
            <w:r w:rsidRPr="00EA3947">
              <w:rPr>
                <w:rFonts w:ascii="Times New Roman" w:hAnsi="Times New Roman"/>
                <w:rPrChange w:id="4005"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22DBA91D" w14:textId="77777777" w:rsidR="00041ED3" w:rsidRPr="00EA3947" w:rsidRDefault="00041ED3" w:rsidP="00260DFC">
            <w:pPr>
              <w:spacing w:after="0" w:line="240" w:lineRule="auto"/>
              <w:rPr>
                <w:rFonts w:ascii="Times New Roman" w:hAnsi="Times New Roman"/>
                <w:rPrChange w:id="4006" w:author="Леонова А.В." w:date="2017-11-02T14:52:00Z">
                  <w:rPr>
                    <w:rFonts w:ascii="Times New Roman" w:hAnsi="Times New Roman"/>
                    <w:sz w:val="24"/>
                    <w:szCs w:val="24"/>
                  </w:rPr>
                </w:rPrChange>
              </w:rPr>
            </w:pPr>
            <w:r w:rsidRPr="00EA3947">
              <w:rPr>
                <w:rFonts w:ascii="Times New Roman" w:hAnsi="Times New Roman"/>
                <w:rPrChange w:id="4007" w:author="Леонова А.В." w:date="2017-11-02T14:52:00Z">
                  <w:rPr>
                    <w:rFonts w:ascii="Times New Roman" w:hAnsi="Times New Roman"/>
                    <w:sz w:val="24"/>
                    <w:szCs w:val="24"/>
                  </w:rPr>
                </w:rPrChange>
              </w:rPr>
              <w:t>Контур фермы или опоры</w:t>
            </w:r>
          </w:p>
        </w:tc>
        <w:tc>
          <w:tcPr>
            <w:tcW w:w="948" w:type="pct"/>
            <w:tcBorders>
              <w:bottom w:val="single" w:sz="4" w:space="0" w:color="00000A"/>
              <w:right w:val="single" w:sz="4" w:space="0" w:color="00000A"/>
            </w:tcBorders>
            <w:shd w:val="clear" w:color="auto" w:fill="auto"/>
            <w:vAlign w:val="center"/>
          </w:tcPr>
          <w:p w14:paraId="5FF385FD" w14:textId="77777777" w:rsidR="00041ED3" w:rsidRPr="00EA3947" w:rsidRDefault="00041ED3" w:rsidP="00260DFC">
            <w:pPr>
              <w:spacing w:after="0" w:line="240" w:lineRule="auto"/>
              <w:rPr>
                <w:rFonts w:ascii="Times New Roman" w:hAnsi="Times New Roman"/>
                <w:rPrChange w:id="4008" w:author="Леонова А.В." w:date="2017-11-02T14:52:00Z">
                  <w:rPr>
                    <w:rFonts w:ascii="Times New Roman" w:hAnsi="Times New Roman"/>
                    <w:sz w:val="24"/>
                    <w:szCs w:val="24"/>
                  </w:rPr>
                </w:rPrChange>
              </w:rPr>
            </w:pPr>
            <w:r w:rsidRPr="00EA3947">
              <w:rPr>
                <w:rFonts w:ascii="Times New Roman" w:hAnsi="Times New Roman"/>
                <w:rPrChange w:id="4009" w:author="Леонова А.В." w:date="2017-11-02T14:52:00Z">
                  <w:rPr>
                    <w:rFonts w:ascii="Times New Roman" w:hAnsi="Times New Roman"/>
                    <w:sz w:val="24"/>
                    <w:szCs w:val="24"/>
                  </w:rPr>
                </w:rPrChange>
              </w:rPr>
              <w:t>1, 107</w:t>
            </w:r>
          </w:p>
        </w:tc>
        <w:tc>
          <w:tcPr>
            <w:tcW w:w="1249" w:type="pct"/>
            <w:tcBorders>
              <w:bottom w:val="single" w:sz="4" w:space="0" w:color="00000A"/>
              <w:right w:val="single" w:sz="4" w:space="0" w:color="00000A"/>
            </w:tcBorders>
            <w:shd w:val="clear" w:color="auto" w:fill="auto"/>
            <w:vAlign w:val="center"/>
          </w:tcPr>
          <w:p w14:paraId="1C682D8E" w14:textId="77777777" w:rsidR="00041ED3" w:rsidRPr="00EA3947" w:rsidRDefault="00041ED3" w:rsidP="007B1EFA">
            <w:pPr>
              <w:spacing w:after="0" w:line="240" w:lineRule="auto"/>
              <w:rPr>
                <w:rFonts w:ascii="Times New Roman" w:hAnsi="Times New Roman"/>
                <w:b/>
                <w:bCs/>
                <w:rPrChange w:id="4010" w:author="Леонова А.В." w:date="2017-11-02T14:52:00Z">
                  <w:rPr>
                    <w:rFonts w:ascii="Times New Roman" w:hAnsi="Times New Roman"/>
                    <w:b/>
                    <w:bCs/>
                    <w:sz w:val="24"/>
                    <w:szCs w:val="24"/>
                  </w:rPr>
                </w:rPrChange>
              </w:rPr>
            </w:pPr>
            <w:r w:rsidRPr="00EA3947">
              <w:rPr>
                <w:rFonts w:ascii="Times New Roman" w:hAnsi="Times New Roman"/>
                <w:b/>
                <w:bCs/>
                <w:rPrChange w:id="4011" w:author="Леонова А.В." w:date="2017-11-02T14:52:00Z">
                  <w:rPr>
                    <w:rFonts w:ascii="Times New Roman" w:hAnsi="Times New Roman"/>
                    <w:b/>
                    <w:bCs/>
                    <w:sz w:val="24"/>
                    <w:szCs w:val="24"/>
                  </w:rPr>
                </w:rPrChange>
              </w:rPr>
              <w:t>03107(3n)</w:t>
            </w:r>
          </w:p>
        </w:tc>
      </w:tr>
      <w:tr w:rsidR="00041ED3" w:rsidRPr="00EA3947" w14:paraId="6E6D821E"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29816F" w14:textId="77777777" w:rsidR="00041ED3" w:rsidRPr="00EA3947" w:rsidRDefault="00041ED3" w:rsidP="00260DFC">
            <w:pPr>
              <w:spacing w:after="0" w:line="240" w:lineRule="auto"/>
              <w:rPr>
                <w:rFonts w:ascii="Times New Roman" w:hAnsi="Times New Roman"/>
                <w:rPrChange w:id="4012" w:author="Леонова А.В." w:date="2017-11-02T14:52:00Z">
                  <w:rPr>
                    <w:rFonts w:ascii="Times New Roman" w:hAnsi="Times New Roman"/>
                    <w:sz w:val="24"/>
                    <w:szCs w:val="24"/>
                  </w:rPr>
                </w:rPrChange>
              </w:rPr>
            </w:pPr>
            <w:r w:rsidRPr="00EA3947">
              <w:rPr>
                <w:rFonts w:ascii="Times New Roman" w:hAnsi="Times New Roman"/>
                <w:rPrChange w:id="4013"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12575678" w14:textId="77777777" w:rsidR="00041ED3" w:rsidRPr="00EA3947" w:rsidRDefault="00041ED3" w:rsidP="00260DFC">
            <w:pPr>
              <w:spacing w:after="0" w:line="240" w:lineRule="auto"/>
              <w:rPr>
                <w:rFonts w:ascii="Times New Roman" w:hAnsi="Times New Roman"/>
                <w:rPrChange w:id="4014" w:author="Леонова А.В." w:date="2017-11-02T14:52:00Z">
                  <w:rPr>
                    <w:rFonts w:ascii="Times New Roman" w:hAnsi="Times New Roman"/>
                    <w:sz w:val="24"/>
                    <w:szCs w:val="24"/>
                  </w:rPr>
                </w:rPrChange>
              </w:rPr>
            </w:pPr>
            <w:r w:rsidRPr="00EA3947">
              <w:rPr>
                <w:rFonts w:ascii="Times New Roman" w:hAnsi="Times New Roman"/>
                <w:rPrChange w:id="4015" w:author="Леонова А.В." w:date="2017-11-02T14:52:00Z">
                  <w:rPr>
                    <w:rFonts w:ascii="Times New Roman" w:hAnsi="Times New Roman"/>
                    <w:sz w:val="24"/>
                    <w:szCs w:val="24"/>
                  </w:rPr>
                </w:rPrChange>
              </w:rPr>
              <w:t>ЛЭП на незастроенной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14:paraId="3B9CF696" w14:textId="77777777" w:rsidR="00041ED3" w:rsidRPr="00EA3947" w:rsidRDefault="00041ED3" w:rsidP="00260DFC">
            <w:pPr>
              <w:spacing w:after="0" w:line="240" w:lineRule="auto"/>
              <w:rPr>
                <w:rFonts w:ascii="Times New Roman" w:hAnsi="Times New Roman"/>
                <w:rPrChange w:id="4016" w:author="Леонова А.В." w:date="2017-11-02T14:52:00Z">
                  <w:rPr>
                    <w:rFonts w:ascii="Times New Roman" w:hAnsi="Times New Roman"/>
                    <w:sz w:val="24"/>
                    <w:szCs w:val="24"/>
                  </w:rPr>
                </w:rPrChange>
              </w:rPr>
            </w:pPr>
            <w:r w:rsidRPr="00EA3947">
              <w:rPr>
                <w:rFonts w:ascii="Times New Roman" w:hAnsi="Times New Roman"/>
                <w:rPrChange w:id="4017" w:author="Леонова А.В." w:date="2017-11-02T14:52:00Z">
                  <w:rPr>
                    <w:rFonts w:ascii="Times New Roman" w:hAnsi="Times New Roman"/>
                    <w:sz w:val="24"/>
                    <w:szCs w:val="24"/>
                  </w:rPr>
                </w:rPrChange>
              </w:rPr>
              <w:t>114</w:t>
            </w:r>
          </w:p>
        </w:tc>
        <w:tc>
          <w:tcPr>
            <w:tcW w:w="1249" w:type="pct"/>
            <w:tcBorders>
              <w:bottom w:val="single" w:sz="4" w:space="0" w:color="00000A"/>
              <w:right w:val="single" w:sz="4" w:space="0" w:color="00000A"/>
            </w:tcBorders>
            <w:shd w:val="clear" w:color="auto" w:fill="auto"/>
            <w:vAlign w:val="center"/>
          </w:tcPr>
          <w:p w14:paraId="0FACACCA" w14:textId="77777777" w:rsidR="00041ED3" w:rsidRPr="00EA3947" w:rsidRDefault="00041ED3" w:rsidP="007B1EFA">
            <w:pPr>
              <w:spacing w:after="0" w:line="240" w:lineRule="auto"/>
              <w:rPr>
                <w:rFonts w:ascii="Times New Roman" w:hAnsi="Times New Roman"/>
                <w:b/>
                <w:bCs/>
                <w:rPrChange w:id="4018" w:author="Леонова А.В." w:date="2017-11-02T14:52:00Z">
                  <w:rPr>
                    <w:rFonts w:ascii="Times New Roman" w:hAnsi="Times New Roman"/>
                    <w:b/>
                    <w:bCs/>
                    <w:sz w:val="24"/>
                    <w:szCs w:val="24"/>
                  </w:rPr>
                </w:rPrChange>
              </w:rPr>
            </w:pPr>
            <w:r w:rsidRPr="00EA3947">
              <w:rPr>
                <w:rFonts w:ascii="Times New Roman" w:hAnsi="Times New Roman"/>
                <w:b/>
                <w:bCs/>
                <w:rPrChange w:id="4019" w:author="Леонова А.В." w:date="2017-11-02T14:52:00Z">
                  <w:rPr>
                    <w:rFonts w:ascii="Times New Roman" w:hAnsi="Times New Roman"/>
                    <w:b/>
                    <w:bCs/>
                    <w:sz w:val="24"/>
                    <w:szCs w:val="24"/>
                  </w:rPr>
                </w:rPrChange>
              </w:rPr>
              <w:t>03114v(3n,3nr)</w:t>
            </w:r>
          </w:p>
        </w:tc>
      </w:tr>
      <w:tr w:rsidR="00041ED3" w:rsidRPr="00EA3947" w14:paraId="4451B136"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25B6B3" w14:textId="77777777" w:rsidR="00041ED3" w:rsidRPr="00EA3947" w:rsidRDefault="00041ED3" w:rsidP="00260DFC">
            <w:pPr>
              <w:spacing w:after="0" w:line="240" w:lineRule="auto"/>
              <w:rPr>
                <w:rFonts w:ascii="Times New Roman" w:hAnsi="Times New Roman"/>
                <w:rPrChange w:id="4020" w:author="Леонова А.В." w:date="2017-11-02T14:52:00Z">
                  <w:rPr>
                    <w:rFonts w:ascii="Times New Roman" w:hAnsi="Times New Roman"/>
                    <w:sz w:val="24"/>
                    <w:szCs w:val="24"/>
                  </w:rPr>
                </w:rPrChange>
              </w:rPr>
            </w:pPr>
            <w:r w:rsidRPr="00EA3947">
              <w:rPr>
                <w:rFonts w:ascii="Times New Roman" w:hAnsi="Times New Roman"/>
                <w:rPrChange w:id="4021"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13DEF055" w14:textId="77777777" w:rsidR="00041ED3" w:rsidRPr="00EA3947" w:rsidRDefault="00041ED3" w:rsidP="00260DFC">
            <w:pPr>
              <w:spacing w:after="0" w:line="240" w:lineRule="auto"/>
              <w:rPr>
                <w:rFonts w:ascii="Times New Roman" w:hAnsi="Times New Roman"/>
                <w:rPrChange w:id="4022" w:author="Леонова А.В." w:date="2017-11-02T14:52:00Z">
                  <w:rPr>
                    <w:rFonts w:ascii="Times New Roman" w:hAnsi="Times New Roman"/>
                    <w:sz w:val="24"/>
                    <w:szCs w:val="24"/>
                  </w:rPr>
                </w:rPrChange>
              </w:rPr>
            </w:pPr>
            <w:r w:rsidRPr="00EA3947">
              <w:rPr>
                <w:rFonts w:ascii="Times New Roman" w:hAnsi="Times New Roman"/>
                <w:rPrChange w:id="4023" w:author="Леонова А.В." w:date="2017-11-02T14:52:00Z">
                  <w:rPr>
                    <w:rFonts w:ascii="Times New Roman" w:hAnsi="Times New Roman"/>
                    <w:sz w:val="24"/>
                    <w:szCs w:val="24"/>
                  </w:rPr>
                </w:rPrChange>
              </w:rPr>
              <w:t>ЛЭП на незастроенной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14:paraId="6AB6B7BB" w14:textId="77777777" w:rsidR="00041ED3" w:rsidRPr="00EA3947" w:rsidRDefault="00041ED3" w:rsidP="00260DFC">
            <w:pPr>
              <w:spacing w:after="0" w:line="240" w:lineRule="auto"/>
              <w:rPr>
                <w:rFonts w:ascii="Times New Roman" w:hAnsi="Times New Roman"/>
                <w:rPrChange w:id="4024" w:author="Леонова А.В." w:date="2017-11-02T14:52:00Z">
                  <w:rPr>
                    <w:rFonts w:ascii="Times New Roman" w:hAnsi="Times New Roman"/>
                    <w:sz w:val="24"/>
                    <w:szCs w:val="24"/>
                  </w:rPr>
                </w:rPrChange>
              </w:rPr>
            </w:pPr>
            <w:r w:rsidRPr="00EA3947">
              <w:rPr>
                <w:rFonts w:ascii="Times New Roman" w:hAnsi="Times New Roman"/>
                <w:rPrChange w:id="4025" w:author="Леонова А.В." w:date="2017-11-02T14:52:00Z">
                  <w:rPr>
                    <w:rFonts w:ascii="Times New Roman" w:hAnsi="Times New Roman"/>
                    <w:sz w:val="24"/>
                    <w:szCs w:val="24"/>
                  </w:rPr>
                </w:rPrChange>
              </w:rPr>
              <w:t>114</w:t>
            </w:r>
          </w:p>
        </w:tc>
        <w:tc>
          <w:tcPr>
            <w:tcW w:w="1249" w:type="pct"/>
            <w:tcBorders>
              <w:bottom w:val="single" w:sz="4" w:space="0" w:color="00000A"/>
              <w:right w:val="single" w:sz="4" w:space="0" w:color="00000A"/>
            </w:tcBorders>
            <w:shd w:val="clear" w:color="auto" w:fill="auto"/>
            <w:vAlign w:val="center"/>
          </w:tcPr>
          <w:p w14:paraId="7EB36C61" w14:textId="77777777" w:rsidR="00041ED3" w:rsidRPr="00EA3947" w:rsidRDefault="00041ED3" w:rsidP="007B1EFA">
            <w:pPr>
              <w:spacing w:after="0" w:line="240" w:lineRule="auto"/>
              <w:rPr>
                <w:rFonts w:ascii="Times New Roman" w:hAnsi="Times New Roman"/>
                <w:b/>
                <w:bCs/>
                <w:rPrChange w:id="4026" w:author="Леонова А.В." w:date="2017-11-02T14:52:00Z">
                  <w:rPr>
                    <w:rFonts w:ascii="Times New Roman" w:hAnsi="Times New Roman"/>
                    <w:b/>
                    <w:bCs/>
                    <w:sz w:val="24"/>
                    <w:szCs w:val="24"/>
                  </w:rPr>
                </w:rPrChange>
              </w:rPr>
            </w:pPr>
            <w:r w:rsidRPr="00EA3947">
              <w:rPr>
                <w:rFonts w:ascii="Times New Roman" w:hAnsi="Times New Roman"/>
                <w:b/>
                <w:bCs/>
                <w:rPrChange w:id="4027" w:author="Леонова А.В." w:date="2017-11-02T14:52:00Z">
                  <w:rPr>
                    <w:rFonts w:ascii="Times New Roman" w:hAnsi="Times New Roman"/>
                    <w:b/>
                    <w:bCs/>
                    <w:sz w:val="24"/>
                    <w:szCs w:val="24"/>
                  </w:rPr>
                </w:rPrChange>
              </w:rPr>
              <w:t>03114n(3n,3nr)</w:t>
            </w:r>
          </w:p>
        </w:tc>
      </w:tr>
      <w:tr w:rsidR="00041ED3" w:rsidRPr="00EA3947" w14:paraId="38A30140"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0834B8" w14:textId="77777777" w:rsidR="00041ED3" w:rsidRPr="00EA3947" w:rsidRDefault="00041ED3" w:rsidP="00260DFC">
            <w:pPr>
              <w:spacing w:after="0" w:line="240" w:lineRule="auto"/>
              <w:rPr>
                <w:rFonts w:ascii="Times New Roman" w:hAnsi="Times New Roman"/>
                <w:rPrChange w:id="4028" w:author="Леонова А.В." w:date="2017-11-02T14:52:00Z">
                  <w:rPr>
                    <w:rFonts w:ascii="Times New Roman" w:hAnsi="Times New Roman"/>
                    <w:sz w:val="24"/>
                    <w:szCs w:val="24"/>
                  </w:rPr>
                </w:rPrChange>
              </w:rPr>
            </w:pPr>
            <w:r w:rsidRPr="00EA3947">
              <w:rPr>
                <w:rFonts w:ascii="Times New Roman" w:hAnsi="Times New Roman"/>
                <w:rPrChange w:id="4029"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0EDB30FE" w14:textId="77777777" w:rsidR="00041ED3" w:rsidRPr="00EA3947" w:rsidRDefault="00041ED3" w:rsidP="00260DFC">
            <w:pPr>
              <w:spacing w:after="0" w:line="240" w:lineRule="auto"/>
              <w:rPr>
                <w:rFonts w:ascii="Times New Roman" w:hAnsi="Times New Roman"/>
                <w:rPrChange w:id="4030" w:author="Леонова А.В." w:date="2017-11-02T14:52:00Z">
                  <w:rPr>
                    <w:rFonts w:ascii="Times New Roman" w:hAnsi="Times New Roman"/>
                    <w:sz w:val="24"/>
                    <w:szCs w:val="24"/>
                  </w:rPr>
                </w:rPrChange>
              </w:rPr>
            </w:pPr>
            <w:r w:rsidRPr="00EA3947">
              <w:rPr>
                <w:rFonts w:ascii="Times New Roman" w:hAnsi="Times New Roman"/>
                <w:rPrChange w:id="4031" w:author="Леонова А.В." w:date="2017-11-02T14:52:00Z">
                  <w:rPr>
                    <w:rFonts w:ascii="Times New Roman" w:hAnsi="Times New Roman"/>
                    <w:sz w:val="24"/>
                    <w:szCs w:val="24"/>
                  </w:rPr>
                </w:rPrChange>
              </w:rPr>
              <w:t>ЛЭП на 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14:paraId="09F331F4" w14:textId="77777777" w:rsidR="00041ED3" w:rsidRPr="00EA3947" w:rsidRDefault="00041ED3" w:rsidP="00260DFC">
            <w:pPr>
              <w:spacing w:after="0" w:line="240" w:lineRule="auto"/>
              <w:rPr>
                <w:rFonts w:ascii="Times New Roman" w:hAnsi="Times New Roman"/>
                <w:rPrChange w:id="4032" w:author="Леонова А.В." w:date="2017-11-02T14:52:00Z">
                  <w:rPr>
                    <w:rFonts w:ascii="Times New Roman" w:hAnsi="Times New Roman"/>
                    <w:sz w:val="24"/>
                    <w:szCs w:val="24"/>
                  </w:rPr>
                </w:rPrChange>
              </w:rPr>
            </w:pPr>
            <w:r w:rsidRPr="00EA3947">
              <w:rPr>
                <w:rFonts w:ascii="Times New Roman" w:hAnsi="Times New Roman"/>
                <w:rPrChange w:id="4033" w:author="Леонова А.В." w:date="2017-11-02T14:52:00Z">
                  <w:rPr>
                    <w:rFonts w:ascii="Times New Roman" w:hAnsi="Times New Roman"/>
                    <w:sz w:val="24"/>
                    <w:szCs w:val="24"/>
                  </w:rPr>
                </w:rPrChange>
              </w:rPr>
              <w:t>115</w:t>
            </w:r>
          </w:p>
        </w:tc>
        <w:tc>
          <w:tcPr>
            <w:tcW w:w="1249" w:type="pct"/>
            <w:tcBorders>
              <w:bottom w:val="single" w:sz="4" w:space="0" w:color="00000A"/>
              <w:right w:val="single" w:sz="4" w:space="0" w:color="00000A"/>
            </w:tcBorders>
            <w:shd w:val="clear" w:color="auto" w:fill="auto"/>
            <w:vAlign w:val="center"/>
          </w:tcPr>
          <w:p w14:paraId="51D02186" w14:textId="77777777" w:rsidR="00041ED3" w:rsidRPr="00EA3947" w:rsidRDefault="00041ED3" w:rsidP="007B1EFA">
            <w:pPr>
              <w:spacing w:after="0" w:line="240" w:lineRule="auto"/>
              <w:rPr>
                <w:rFonts w:ascii="Times New Roman" w:hAnsi="Times New Roman"/>
                <w:b/>
                <w:bCs/>
                <w:rPrChange w:id="4034" w:author="Леонова А.В." w:date="2017-11-02T14:52:00Z">
                  <w:rPr>
                    <w:rFonts w:ascii="Times New Roman" w:hAnsi="Times New Roman"/>
                    <w:b/>
                    <w:bCs/>
                    <w:sz w:val="24"/>
                    <w:szCs w:val="24"/>
                  </w:rPr>
                </w:rPrChange>
              </w:rPr>
            </w:pPr>
            <w:r w:rsidRPr="00EA3947">
              <w:rPr>
                <w:rFonts w:ascii="Times New Roman" w:hAnsi="Times New Roman"/>
                <w:b/>
                <w:bCs/>
                <w:rPrChange w:id="4035" w:author="Леонова А.В." w:date="2017-11-02T14:52:00Z">
                  <w:rPr>
                    <w:rFonts w:ascii="Times New Roman" w:hAnsi="Times New Roman"/>
                    <w:b/>
                    <w:bCs/>
                    <w:sz w:val="24"/>
                    <w:szCs w:val="24"/>
                  </w:rPr>
                </w:rPrChange>
              </w:rPr>
              <w:t>03115v(3n,3nr)</w:t>
            </w:r>
          </w:p>
        </w:tc>
      </w:tr>
      <w:tr w:rsidR="00041ED3" w:rsidRPr="00EA3947" w14:paraId="4E637600"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73B97B" w14:textId="77777777" w:rsidR="00041ED3" w:rsidRPr="00EA3947" w:rsidRDefault="00041ED3" w:rsidP="00260DFC">
            <w:pPr>
              <w:spacing w:after="0" w:line="240" w:lineRule="auto"/>
              <w:rPr>
                <w:rFonts w:ascii="Times New Roman" w:hAnsi="Times New Roman"/>
                <w:rPrChange w:id="4036" w:author="Леонова А.В." w:date="2017-11-02T14:52:00Z">
                  <w:rPr>
                    <w:rFonts w:ascii="Times New Roman" w:hAnsi="Times New Roman"/>
                    <w:sz w:val="24"/>
                    <w:szCs w:val="24"/>
                  </w:rPr>
                </w:rPrChange>
              </w:rPr>
            </w:pPr>
            <w:r w:rsidRPr="00EA3947">
              <w:rPr>
                <w:rFonts w:ascii="Times New Roman" w:hAnsi="Times New Roman"/>
                <w:rPrChange w:id="4037" w:author="Леонова А.В." w:date="2017-11-02T14:52:00Z">
                  <w:rPr>
                    <w:rFonts w:ascii="Times New Roman" w:hAnsi="Times New Roman"/>
                    <w:sz w:val="24"/>
                    <w:szCs w:val="24"/>
                  </w:rPr>
                </w:rPrChange>
              </w:rPr>
              <w:lastRenderedPageBreak/>
              <w:t>3</w:t>
            </w:r>
          </w:p>
        </w:tc>
        <w:tc>
          <w:tcPr>
            <w:tcW w:w="1516" w:type="pct"/>
            <w:tcBorders>
              <w:bottom w:val="single" w:sz="4" w:space="0" w:color="00000A"/>
              <w:right w:val="single" w:sz="4" w:space="0" w:color="00000A"/>
            </w:tcBorders>
            <w:shd w:val="clear" w:color="auto" w:fill="auto"/>
            <w:vAlign w:val="center"/>
          </w:tcPr>
          <w:p w14:paraId="529F9D97" w14:textId="77777777" w:rsidR="00041ED3" w:rsidRPr="00EA3947" w:rsidRDefault="00041ED3" w:rsidP="00260DFC">
            <w:pPr>
              <w:spacing w:after="0" w:line="240" w:lineRule="auto"/>
              <w:rPr>
                <w:rFonts w:ascii="Times New Roman" w:hAnsi="Times New Roman"/>
                <w:rPrChange w:id="4038" w:author="Леонова А.В." w:date="2017-11-02T14:52:00Z">
                  <w:rPr>
                    <w:rFonts w:ascii="Times New Roman" w:hAnsi="Times New Roman"/>
                    <w:sz w:val="24"/>
                    <w:szCs w:val="24"/>
                  </w:rPr>
                </w:rPrChange>
              </w:rPr>
            </w:pPr>
            <w:r w:rsidRPr="00EA3947">
              <w:rPr>
                <w:rFonts w:ascii="Times New Roman" w:hAnsi="Times New Roman"/>
                <w:rPrChange w:id="4039" w:author="Леонова А.В." w:date="2017-11-02T14:52:00Z">
                  <w:rPr>
                    <w:rFonts w:ascii="Times New Roman" w:hAnsi="Times New Roman"/>
                    <w:sz w:val="24"/>
                    <w:szCs w:val="24"/>
                  </w:rPr>
                </w:rPrChange>
              </w:rPr>
              <w:t>ЛЭП на 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14:paraId="506D9800" w14:textId="77777777" w:rsidR="00041ED3" w:rsidRPr="00EA3947" w:rsidRDefault="00041ED3" w:rsidP="00260DFC">
            <w:pPr>
              <w:spacing w:after="0" w:line="240" w:lineRule="auto"/>
              <w:rPr>
                <w:rFonts w:ascii="Times New Roman" w:hAnsi="Times New Roman"/>
                <w:rPrChange w:id="4040" w:author="Леонова А.В." w:date="2017-11-02T14:52:00Z">
                  <w:rPr>
                    <w:rFonts w:ascii="Times New Roman" w:hAnsi="Times New Roman"/>
                    <w:sz w:val="24"/>
                    <w:szCs w:val="24"/>
                  </w:rPr>
                </w:rPrChange>
              </w:rPr>
            </w:pPr>
            <w:r w:rsidRPr="00EA3947">
              <w:rPr>
                <w:rFonts w:ascii="Times New Roman" w:hAnsi="Times New Roman"/>
                <w:rPrChange w:id="4041" w:author="Леонова А.В." w:date="2017-11-02T14:52:00Z">
                  <w:rPr>
                    <w:rFonts w:ascii="Times New Roman" w:hAnsi="Times New Roman"/>
                    <w:sz w:val="24"/>
                    <w:szCs w:val="24"/>
                  </w:rPr>
                </w:rPrChange>
              </w:rPr>
              <w:t>115</w:t>
            </w:r>
          </w:p>
        </w:tc>
        <w:tc>
          <w:tcPr>
            <w:tcW w:w="1249" w:type="pct"/>
            <w:tcBorders>
              <w:bottom w:val="single" w:sz="4" w:space="0" w:color="00000A"/>
              <w:right w:val="single" w:sz="4" w:space="0" w:color="00000A"/>
            </w:tcBorders>
            <w:shd w:val="clear" w:color="auto" w:fill="auto"/>
            <w:vAlign w:val="center"/>
          </w:tcPr>
          <w:p w14:paraId="176D124B" w14:textId="77777777" w:rsidR="00041ED3" w:rsidRPr="00EA3947" w:rsidRDefault="00041ED3" w:rsidP="007B1EFA">
            <w:pPr>
              <w:spacing w:after="0" w:line="240" w:lineRule="auto"/>
              <w:rPr>
                <w:rFonts w:ascii="Times New Roman" w:hAnsi="Times New Roman"/>
                <w:b/>
                <w:bCs/>
                <w:rPrChange w:id="4042" w:author="Леонова А.В." w:date="2017-11-02T14:52:00Z">
                  <w:rPr>
                    <w:rFonts w:ascii="Times New Roman" w:hAnsi="Times New Roman"/>
                    <w:b/>
                    <w:bCs/>
                    <w:sz w:val="24"/>
                    <w:szCs w:val="24"/>
                  </w:rPr>
                </w:rPrChange>
              </w:rPr>
            </w:pPr>
            <w:r w:rsidRPr="00EA3947">
              <w:rPr>
                <w:rFonts w:ascii="Times New Roman" w:hAnsi="Times New Roman"/>
                <w:b/>
                <w:bCs/>
                <w:rPrChange w:id="4043" w:author="Леонова А.В." w:date="2017-11-02T14:52:00Z">
                  <w:rPr>
                    <w:rFonts w:ascii="Times New Roman" w:hAnsi="Times New Roman"/>
                    <w:b/>
                    <w:bCs/>
                    <w:sz w:val="24"/>
                    <w:szCs w:val="24"/>
                  </w:rPr>
                </w:rPrChange>
              </w:rPr>
              <w:t>03115n(3n,3nr)</w:t>
            </w:r>
          </w:p>
        </w:tc>
      </w:tr>
      <w:tr w:rsidR="00041ED3" w:rsidRPr="00EA3947" w14:paraId="0F27F72C"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B2C506" w14:textId="77777777" w:rsidR="00041ED3" w:rsidRPr="00EA3947" w:rsidRDefault="00041ED3" w:rsidP="00260DFC">
            <w:pPr>
              <w:spacing w:after="0" w:line="240" w:lineRule="auto"/>
              <w:rPr>
                <w:rFonts w:ascii="Times New Roman" w:hAnsi="Times New Roman"/>
                <w:rPrChange w:id="4044" w:author="Леонова А.В." w:date="2017-11-02T14:52:00Z">
                  <w:rPr>
                    <w:rFonts w:ascii="Times New Roman" w:hAnsi="Times New Roman"/>
                    <w:sz w:val="24"/>
                    <w:szCs w:val="24"/>
                  </w:rPr>
                </w:rPrChange>
              </w:rPr>
            </w:pPr>
            <w:r w:rsidRPr="00EA3947">
              <w:rPr>
                <w:rFonts w:ascii="Times New Roman" w:hAnsi="Times New Roman"/>
                <w:rPrChange w:id="4045"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5D3D6E04" w14:textId="77777777" w:rsidR="00041ED3" w:rsidRPr="00EA3947" w:rsidRDefault="00041ED3" w:rsidP="00260DFC">
            <w:pPr>
              <w:spacing w:after="0" w:line="240" w:lineRule="auto"/>
              <w:rPr>
                <w:rFonts w:ascii="Times New Roman" w:hAnsi="Times New Roman"/>
                <w:rPrChange w:id="4046" w:author="Леонова А.В." w:date="2017-11-02T14:52:00Z">
                  <w:rPr>
                    <w:rFonts w:ascii="Times New Roman" w:hAnsi="Times New Roman"/>
                    <w:sz w:val="24"/>
                    <w:szCs w:val="24"/>
                  </w:rPr>
                </w:rPrChange>
              </w:rPr>
            </w:pPr>
            <w:r w:rsidRPr="00EA3947">
              <w:rPr>
                <w:rFonts w:ascii="Times New Roman" w:hAnsi="Times New Roman"/>
                <w:rPrChange w:id="4047" w:author="Леонова А.В." w:date="2017-11-02T14:52:00Z">
                  <w:rPr>
                    <w:rFonts w:ascii="Times New Roman" w:hAnsi="Times New Roman"/>
                    <w:sz w:val="24"/>
                    <w:szCs w:val="24"/>
                  </w:rPr>
                </w:rPrChange>
              </w:rPr>
              <w:t>Переход от воздушных ЛЭП к кабельным подземным (последняя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14:paraId="18B26C71" w14:textId="77777777" w:rsidR="00041ED3" w:rsidRPr="00EA3947" w:rsidRDefault="00041ED3" w:rsidP="00260DFC">
            <w:pPr>
              <w:spacing w:after="0" w:line="240" w:lineRule="auto"/>
              <w:rPr>
                <w:rFonts w:ascii="Times New Roman" w:hAnsi="Times New Roman"/>
                <w:rPrChange w:id="4048" w:author="Леонова А.В." w:date="2017-11-02T14:52:00Z">
                  <w:rPr>
                    <w:rFonts w:ascii="Times New Roman" w:hAnsi="Times New Roman"/>
                    <w:sz w:val="24"/>
                    <w:szCs w:val="24"/>
                  </w:rPr>
                </w:rPrChange>
              </w:rPr>
            </w:pPr>
            <w:r w:rsidRPr="00EA3947">
              <w:rPr>
                <w:rFonts w:ascii="Times New Roman" w:hAnsi="Times New Roman"/>
                <w:rPrChange w:id="4049" w:author="Леонова А.В." w:date="2017-11-02T14:52:00Z">
                  <w:rPr>
                    <w:rFonts w:ascii="Times New Roman" w:hAnsi="Times New Roman"/>
                    <w:sz w:val="24"/>
                    <w:szCs w:val="24"/>
                  </w:rPr>
                </w:rPrChange>
              </w:rPr>
              <w:t>116</w:t>
            </w:r>
          </w:p>
        </w:tc>
        <w:tc>
          <w:tcPr>
            <w:tcW w:w="1249" w:type="pct"/>
            <w:tcBorders>
              <w:bottom w:val="single" w:sz="4" w:space="0" w:color="00000A"/>
              <w:right w:val="single" w:sz="4" w:space="0" w:color="00000A"/>
            </w:tcBorders>
            <w:shd w:val="clear" w:color="auto" w:fill="auto"/>
            <w:vAlign w:val="center"/>
          </w:tcPr>
          <w:p w14:paraId="0FF6EE7D" w14:textId="77777777" w:rsidR="00041ED3" w:rsidRPr="00EA3947" w:rsidRDefault="00041ED3" w:rsidP="007B1EFA">
            <w:pPr>
              <w:spacing w:after="0" w:line="240" w:lineRule="auto"/>
              <w:rPr>
                <w:rFonts w:ascii="Times New Roman" w:hAnsi="Times New Roman"/>
                <w:b/>
                <w:bCs/>
                <w:rPrChange w:id="4050" w:author="Леонова А.В." w:date="2017-11-02T14:52:00Z">
                  <w:rPr>
                    <w:rFonts w:ascii="Times New Roman" w:hAnsi="Times New Roman"/>
                    <w:b/>
                    <w:bCs/>
                    <w:sz w:val="24"/>
                    <w:szCs w:val="24"/>
                  </w:rPr>
                </w:rPrChange>
              </w:rPr>
            </w:pPr>
            <w:r w:rsidRPr="00EA3947">
              <w:rPr>
                <w:rFonts w:ascii="Times New Roman" w:hAnsi="Times New Roman"/>
                <w:b/>
                <w:bCs/>
                <w:rPrChange w:id="4051" w:author="Леонова А.В." w:date="2017-11-02T14:52:00Z">
                  <w:rPr>
                    <w:rFonts w:ascii="Times New Roman" w:hAnsi="Times New Roman"/>
                    <w:b/>
                    <w:bCs/>
                    <w:sz w:val="24"/>
                    <w:szCs w:val="24"/>
                  </w:rPr>
                </w:rPrChange>
              </w:rPr>
              <w:t>03116</w:t>
            </w:r>
          </w:p>
        </w:tc>
      </w:tr>
      <w:tr w:rsidR="00041ED3" w:rsidRPr="00EA3947" w14:paraId="68235454"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420A96" w14:textId="77777777" w:rsidR="00041ED3" w:rsidRPr="00EA3947" w:rsidRDefault="00041ED3" w:rsidP="00260DFC">
            <w:pPr>
              <w:spacing w:after="0" w:line="240" w:lineRule="auto"/>
              <w:rPr>
                <w:rFonts w:ascii="Times New Roman" w:hAnsi="Times New Roman"/>
                <w:rPrChange w:id="4052" w:author="Леонова А.В." w:date="2017-11-02T14:52:00Z">
                  <w:rPr>
                    <w:rFonts w:ascii="Times New Roman" w:hAnsi="Times New Roman"/>
                    <w:sz w:val="24"/>
                    <w:szCs w:val="24"/>
                  </w:rPr>
                </w:rPrChange>
              </w:rPr>
            </w:pPr>
            <w:r w:rsidRPr="00EA3947">
              <w:rPr>
                <w:rFonts w:ascii="Times New Roman" w:hAnsi="Times New Roman"/>
                <w:rPrChange w:id="4053"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7F9CC76C" w14:textId="77777777" w:rsidR="00041ED3" w:rsidRPr="00EA3947" w:rsidRDefault="00041ED3" w:rsidP="00260DFC">
            <w:pPr>
              <w:spacing w:after="0" w:line="240" w:lineRule="auto"/>
              <w:rPr>
                <w:rFonts w:ascii="Times New Roman" w:hAnsi="Times New Roman"/>
                <w:rPrChange w:id="4054" w:author="Леонова А.В." w:date="2017-11-02T14:52:00Z">
                  <w:rPr>
                    <w:rFonts w:ascii="Times New Roman" w:hAnsi="Times New Roman"/>
                    <w:sz w:val="24"/>
                    <w:szCs w:val="24"/>
                  </w:rPr>
                </w:rPrChange>
              </w:rPr>
            </w:pPr>
            <w:r w:rsidRPr="00EA3947">
              <w:rPr>
                <w:rFonts w:ascii="Times New Roman" w:hAnsi="Times New Roman"/>
                <w:rPrChange w:id="4055" w:author="Леонова А.В." w:date="2017-11-02T14:52:00Z">
                  <w:rPr>
                    <w:rFonts w:ascii="Times New Roman" w:hAnsi="Times New Roman"/>
                    <w:sz w:val="24"/>
                    <w:szCs w:val="24"/>
                  </w:rPr>
                </w:rPrChange>
              </w:rPr>
              <w:t>Переход от воздушных линий связи к кабельным подземным (последняя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14:paraId="3C9B7D82" w14:textId="77777777" w:rsidR="00041ED3" w:rsidRPr="00EA3947" w:rsidRDefault="00041ED3" w:rsidP="00260DFC">
            <w:pPr>
              <w:spacing w:after="0" w:line="240" w:lineRule="auto"/>
              <w:rPr>
                <w:rFonts w:ascii="Times New Roman" w:hAnsi="Times New Roman"/>
                <w:rPrChange w:id="4056" w:author="Леонова А.В." w:date="2017-11-02T14:52:00Z">
                  <w:rPr>
                    <w:rFonts w:ascii="Times New Roman" w:hAnsi="Times New Roman"/>
                    <w:sz w:val="24"/>
                    <w:szCs w:val="24"/>
                  </w:rPr>
                </w:rPrChange>
              </w:rPr>
            </w:pPr>
            <w:r w:rsidRPr="00EA3947">
              <w:rPr>
                <w:rFonts w:ascii="Times New Roman" w:hAnsi="Times New Roman"/>
                <w:rPrChange w:id="4057" w:author="Леонова А.В." w:date="2017-11-02T14:52:00Z">
                  <w:rPr>
                    <w:rFonts w:ascii="Times New Roman" w:hAnsi="Times New Roman"/>
                    <w:sz w:val="24"/>
                    <w:szCs w:val="24"/>
                  </w:rPr>
                </w:rPrChange>
              </w:rPr>
              <w:t>138</w:t>
            </w:r>
          </w:p>
        </w:tc>
        <w:tc>
          <w:tcPr>
            <w:tcW w:w="1249" w:type="pct"/>
            <w:tcBorders>
              <w:bottom w:val="single" w:sz="4" w:space="0" w:color="00000A"/>
              <w:right w:val="single" w:sz="4" w:space="0" w:color="00000A"/>
            </w:tcBorders>
            <w:shd w:val="clear" w:color="auto" w:fill="auto"/>
            <w:vAlign w:val="center"/>
          </w:tcPr>
          <w:p w14:paraId="342AC70F" w14:textId="77777777" w:rsidR="00041ED3" w:rsidRPr="00EA3947" w:rsidRDefault="00041ED3" w:rsidP="007B1EFA">
            <w:pPr>
              <w:spacing w:after="0" w:line="240" w:lineRule="auto"/>
              <w:rPr>
                <w:rFonts w:ascii="Times New Roman" w:hAnsi="Times New Roman"/>
                <w:b/>
                <w:bCs/>
                <w:rPrChange w:id="4058" w:author="Леонова А.В." w:date="2017-11-02T14:52:00Z">
                  <w:rPr>
                    <w:rFonts w:ascii="Times New Roman" w:hAnsi="Times New Roman"/>
                    <w:b/>
                    <w:bCs/>
                    <w:sz w:val="24"/>
                    <w:szCs w:val="24"/>
                  </w:rPr>
                </w:rPrChange>
              </w:rPr>
            </w:pPr>
            <w:r w:rsidRPr="00EA3947">
              <w:rPr>
                <w:rFonts w:ascii="Times New Roman" w:hAnsi="Times New Roman"/>
                <w:b/>
                <w:bCs/>
                <w:rPrChange w:id="4059" w:author="Леонова А.В." w:date="2017-11-02T14:52:00Z">
                  <w:rPr>
                    <w:rFonts w:ascii="Times New Roman" w:hAnsi="Times New Roman"/>
                    <w:b/>
                    <w:bCs/>
                    <w:sz w:val="24"/>
                    <w:szCs w:val="24"/>
                  </w:rPr>
                </w:rPrChange>
              </w:rPr>
              <w:t>03116</w:t>
            </w:r>
          </w:p>
        </w:tc>
      </w:tr>
      <w:tr w:rsidR="00041ED3" w:rsidRPr="00EA3947" w14:paraId="7AFC7A7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E66F81A" w14:textId="77777777" w:rsidR="00041ED3" w:rsidRPr="00EA3947" w:rsidRDefault="00041ED3" w:rsidP="00260DFC">
            <w:pPr>
              <w:spacing w:after="0" w:line="240" w:lineRule="auto"/>
              <w:rPr>
                <w:rFonts w:ascii="Times New Roman" w:hAnsi="Times New Roman"/>
                <w:rPrChange w:id="4060" w:author="Леонова А.В." w:date="2017-11-02T14:52:00Z">
                  <w:rPr>
                    <w:rFonts w:ascii="Times New Roman" w:hAnsi="Times New Roman"/>
                    <w:sz w:val="24"/>
                    <w:szCs w:val="24"/>
                  </w:rPr>
                </w:rPrChange>
              </w:rPr>
            </w:pPr>
            <w:r w:rsidRPr="00EA3947">
              <w:rPr>
                <w:rFonts w:ascii="Times New Roman" w:hAnsi="Times New Roman"/>
                <w:rPrChange w:id="4061"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3F48D244" w14:textId="77777777" w:rsidR="00041ED3" w:rsidRPr="00EA3947" w:rsidRDefault="00041ED3" w:rsidP="00260DFC">
            <w:pPr>
              <w:spacing w:after="0" w:line="240" w:lineRule="auto"/>
              <w:rPr>
                <w:rFonts w:ascii="Times New Roman" w:hAnsi="Times New Roman"/>
                <w:rPrChange w:id="4062" w:author="Леонова А.В." w:date="2017-11-02T14:52:00Z">
                  <w:rPr>
                    <w:rFonts w:ascii="Times New Roman" w:hAnsi="Times New Roman"/>
                    <w:sz w:val="24"/>
                    <w:szCs w:val="24"/>
                  </w:rPr>
                </w:rPrChange>
              </w:rPr>
            </w:pPr>
            <w:r w:rsidRPr="00EA3947">
              <w:rPr>
                <w:rFonts w:ascii="Times New Roman" w:hAnsi="Times New Roman"/>
                <w:rPrChange w:id="4063" w:author="Леонова А.В." w:date="2017-11-02T14:52:00Z">
                  <w:rPr>
                    <w:rFonts w:ascii="Times New Roman" w:hAnsi="Times New Roman"/>
                    <w:sz w:val="24"/>
                    <w:szCs w:val="24"/>
                  </w:rPr>
                </w:rPrChange>
              </w:rPr>
              <w:t>Электрокабели подземные высокого напряжения</w:t>
            </w:r>
          </w:p>
        </w:tc>
        <w:tc>
          <w:tcPr>
            <w:tcW w:w="948" w:type="pct"/>
            <w:tcBorders>
              <w:bottom w:val="single" w:sz="4" w:space="0" w:color="00000A"/>
              <w:right w:val="single" w:sz="4" w:space="0" w:color="00000A"/>
            </w:tcBorders>
            <w:shd w:val="clear" w:color="auto" w:fill="auto"/>
            <w:vAlign w:val="center"/>
          </w:tcPr>
          <w:p w14:paraId="67B745DB" w14:textId="77777777" w:rsidR="00041ED3" w:rsidRPr="00EA3947" w:rsidRDefault="00041ED3" w:rsidP="00260DFC">
            <w:pPr>
              <w:spacing w:after="0" w:line="240" w:lineRule="auto"/>
              <w:rPr>
                <w:rFonts w:ascii="Times New Roman" w:hAnsi="Times New Roman"/>
                <w:rPrChange w:id="4064" w:author="Леонова А.В." w:date="2017-11-02T14:52:00Z">
                  <w:rPr>
                    <w:rFonts w:ascii="Times New Roman" w:hAnsi="Times New Roman"/>
                    <w:sz w:val="24"/>
                    <w:szCs w:val="24"/>
                  </w:rPr>
                </w:rPrChange>
              </w:rPr>
            </w:pPr>
            <w:r w:rsidRPr="00EA3947">
              <w:rPr>
                <w:rFonts w:ascii="Times New Roman" w:hAnsi="Times New Roman"/>
                <w:rPrChange w:id="4065" w:author="Леонова А.В." w:date="2017-11-02T14:52:00Z">
                  <w:rPr>
                    <w:rFonts w:ascii="Times New Roman" w:hAnsi="Times New Roman"/>
                    <w:sz w:val="24"/>
                    <w:szCs w:val="24"/>
                  </w:rPr>
                </w:rPrChange>
              </w:rPr>
              <w:t>119</w:t>
            </w:r>
          </w:p>
        </w:tc>
        <w:tc>
          <w:tcPr>
            <w:tcW w:w="1249" w:type="pct"/>
            <w:tcBorders>
              <w:bottom w:val="single" w:sz="4" w:space="0" w:color="00000A"/>
              <w:right w:val="single" w:sz="4" w:space="0" w:color="00000A"/>
            </w:tcBorders>
            <w:shd w:val="clear" w:color="auto" w:fill="auto"/>
            <w:vAlign w:val="center"/>
          </w:tcPr>
          <w:p w14:paraId="7CFFC383" w14:textId="77777777" w:rsidR="00041ED3" w:rsidRPr="00EA3947" w:rsidRDefault="00041ED3" w:rsidP="007B1EFA">
            <w:pPr>
              <w:spacing w:after="0" w:line="240" w:lineRule="auto"/>
              <w:rPr>
                <w:rFonts w:ascii="Times New Roman" w:hAnsi="Times New Roman"/>
                <w:b/>
                <w:bCs/>
                <w:rPrChange w:id="4066" w:author="Леонова А.В." w:date="2017-11-02T14:52:00Z">
                  <w:rPr>
                    <w:rFonts w:ascii="Times New Roman" w:hAnsi="Times New Roman"/>
                    <w:b/>
                    <w:bCs/>
                    <w:sz w:val="24"/>
                    <w:szCs w:val="24"/>
                  </w:rPr>
                </w:rPrChange>
              </w:rPr>
            </w:pPr>
            <w:r w:rsidRPr="00EA3947">
              <w:rPr>
                <w:rFonts w:ascii="Times New Roman" w:hAnsi="Times New Roman"/>
                <w:b/>
                <w:bCs/>
                <w:rPrChange w:id="4067" w:author="Леонова А.В." w:date="2017-11-02T14:52:00Z">
                  <w:rPr>
                    <w:rFonts w:ascii="Times New Roman" w:hAnsi="Times New Roman"/>
                    <w:b/>
                    <w:bCs/>
                    <w:sz w:val="24"/>
                    <w:szCs w:val="24"/>
                  </w:rPr>
                </w:rPrChange>
              </w:rPr>
              <w:t>03119v(3n)</w:t>
            </w:r>
          </w:p>
        </w:tc>
      </w:tr>
      <w:tr w:rsidR="00041ED3" w:rsidRPr="00EA3947" w14:paraId="097DC4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F212A6" w14:textId="77777777" w:rsidR="00041ED3" w:rsidRPr="00EA3947" w:rsidRDefault="00041ED3" w:rsidP="00260DFC">
            <w:pPr>
              <w:spacing w:after="0" w:line="240" w:lineRule="auto"/>
              <w:rPr>
                <w:rFonts w:ascii="Times New Roman" w:hAnsi="Times New Roman"/>
                <w:rPrChange w:id="4068" w:author="Леонова А.В." w:date="2017-11-02T14:52:00Z">
                  <w:rPr>
                    <w:rFonts w:ascii="Times New Roman" w:hAnsi="Times New Roman"/>
                    <w:sz w:val="24"/>
                    <w:szCs w:val="24"/>
                  </w:rPr>
                </w:rPrChange>
              </w:rPr>
            </w:pPr>
            <w:r w:rsidRPr="00EA3947">
              <w:rPr>
                <w:rFonts w:ascii="Times New Roman" w:hAnsi="Times New Roman"/>
                <w:rPrChange w:id="4069"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5BC23CCD" w14:textId="77777777" w:rsidR="00041ED3" w:rsidRPr="00EA3947" w:rsidRDefault="00041ED3" w:rsidP="00260DFC">
            <w:pPr>
              <w:spacing w:after="0" w:line="240" w:lineRule="auto"/>
              <w:rPr>
                <w:rFonts w:ascii="Times New Roman" w:hAnsi="Times New Roman"/>
                <w:rPrChange w:id="4070" w:author="Леонова А.В." w:date="2017-11-02T14:52:00Z">
                  <w:rPr>
                    <w:rFonts w:ascii="Times New Roman" w:hAnsi="Times New Roman"/>
                    <w:sz w:val="24"/>
                    <w:szCs w:val="24"/>
                  </w:rPr>
                </w:rPrChange>
              </w:rPr>
            </w:pPr>
            <w:r w:rsidRPr="00EA3947">
              <w:rPr>
                <w:rFonts w:ascii="Times New Roman" w:hAnsi="Times New Roman"/>
                <w:rPrChange w:id="4071" w:author="Леонова А.В." w:date="2017-11-02T14:52:00Z">
                  <w:rPr>
                    <w:rFonts w:ascii="Times New Roman" w:hAnsi="Times New Roman"/>
                    <w:sz w:val="24"/>
                    <w:szCs w:val="24"/>
                  </w:rPr>
                </w:rPrChange>
              </w:rPr>
              <w:t>Электрокабели подземные низкого напряжения</w:t>
            </w:r>
          </w:p>
        </w:tc>
        <w:tc>
          <w:tcPr>
            <w:tcW w:w="948" w:type="pct"/>
            <w:tcBorders>
              <w:bottom w:val="single" w:sz="4" w:space="0" w:color="00000A"/>
              <w:right w:val="single" w:sz="4" w:space="0" w:color="00000A"/>
            </w:tcBorders>
            <w:shd w:val="clear" w:color="auto" w:fill="auto"/>
            <w:vAlign w:val="center"/>
          </w:tcPr>
          <w:p w14:paraId="45A35DCA" w14:textId="77777777" w:rsidR="00041ED3" w:rsidRPr="00EA3947" w:rsidRDefault="00041ED3" w:rsidP="00260DFC">
            <w:pPr>
              <w:spacing w:after="0" w:line="240" w:lineRule="auto"/>
              <w:rPr>
                <w:rFonts w:ascii="Times New Roman" w:hAnsi="Times New Roman"/>
                <w:rPrChange w:id="4072" w:author="Леонова А.В." w:date="2017-11-02T14:52:00Z">
                  <w:rPr>
                    <w:rFonts w:ascii="Times New Roman" w:hAnsi="Times New Roman"/>
                    <w:sz w:val="24"/>
                    <w:szCs w:val="24"/>
                  </w:rPr>
                </w:rPrChange>
              </w:rPr>
            </w:pPr>
            <w:r w:rsidRPr="00EA3947">
              <w:rPr>
                <w:rFonts w:ascii="Times New Roman" w:hAnsi="Times New Roman"/>
                <w:rPrChange w:id="4073" w:author="Леонова А.В." w:date="2017-11-02T14:52:00Z">
                  <w:rPr>
                    <w:rFonts w:ascii="Times New Roman" w:hAnsi="Times New Roman"/>
                    <w:sz w:val="24"/>
                    <w:szCs w:val="24"/>
                  </w:rPr>
                </w:rPrChange>
              </w:rPr>
              <w:t>119</w:t>
            </w:r>
          </w:p>
        </w:tc>
        <w:tc>
          <w:tcPr>
            <w:tcW w:w="1249" w:type="pct"/>
            <w:tcBorders>
              <w:bottom w:val="single" w:sz="4" w:space="0" w:color="00000A"/>
              <w:right w:val="single" w:sz="4" w:space="0" w:color="00000A"/>
            </w:tcBorders>
            <w:shd w:val="clear" w:color="auto" w:fill="auto"/>
            <w:vAlign w:val="center"/>
          </w:tcPr>
          <w:p w14:paraId="2751D5A4" w14:textId="77777777" w:rsidR="00041ED3" w:rsidRPr="00EA3947" w:rsidRDefault="00041ED3" w:rsidP="007B1EFA">
            <w:pPr>
              <w:spacing w:after="0" w:line="240" w:lineRule="auto"/>
              <w:rPr>
                <w:rFonts w:ascii="Times New Roman" w:hAnsi="Times New Roman"/>
                <w:b/>
                <w:bCs/>
                <w:rPrChange w:id="4074" w:author="Леонова А.В." w:date="2017-11-02T14:52:00Z">
                  <w:rPr>
                    <w:rFonts w:ascii="Times New Roman" w:hAnsi="Times New Roman"/>
                    <w:b/>
                    <w:bCs/>
                    <w:sz w:val="24"/>
                    <w:szCs w:val="24"/>
                  </w:rPr>
                </w:rPrChange>
              </w:rPr>
            </w:pPr>
            <w:r w:rsidRPr="00EA3947">
              <w:rPr>
                <w:rFonts w:ascii="Times New Roman" w:hAnsi="Times New Roman"/>
                <w:b/>
                <w:bCs/>
                <w:rPrChange w:id="4075" w:author="Леонова А.В." w:date="2017-11-02T14:52:00Z">
                  <w:rPr>
                    <w:rFonts w:ascii="Times New Roman" w:hAnsi="Times New Roman"/>
                    <w:b/>
                    <w:bCs/>
                    <w:sz w:val="24"/>
                    <w:szCs w:val="24"/>
                  </w:rPr>
                </w:rPrChange>
              </w:rPr>
              <w:t>03119n(3n)</w:t>
            </w:r>
          </w:p>
        </w:tc>
      </w:tr>
      <w:tr w:rsidR="00041ED3" w:rsidRPr="00EA3947" w14:paraId="6506BF6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E661BE" w14:textId="77777777" w:rsidR="00041ED3" w:rsidRPr="00EA3947" w:rsidRDefault="00041ED3" w:rsidP="00260DFC">
            <w:pPr>
              <w:spacing w:after="0" w:line="240" w:lineRule="auto"/>
              <w:rPr>
                <w:rFonts w:ascii="Times New Roman" w:hAnsi="Times New Roman"/>
                <w:rPrChange w:id="4076" w:author="Леонова А.В." w:date="2017-11-02T14:52:00Z">
                  <w:rPr>
                    <w:rFonts w:ascii="Times New Roman" w:hAnsi="Times New Roman"/>
                    <w:sz w:val="24"/>
                    <w:szCs w:val="24"/>
                  </w:rPr>
                </w:rPrChange>
              </w:rPr>
            </w:pPr>
            <w:r w:rsidRPr="00EA3947">
              <w:rPr>
                <w:rFonts w:ascii="Times New Roman" w:hAnsi="Times New Roman"/>
                <w:rPrChange w:id="4077"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79409A6D" w14:textId="77777777" w:rsidR="00041ED3" w:rsidRPr="00EA3947" w:rsidRDefault="00041ED3" w:rsidP="00260DFC">
            <w:pPr>
              <w:spacing w:after="0" w:line="240" w:lineRule="auto"/>
              <w:rPr>
                <w:rFonts w:ascii="Times New Roman" w:hAnsi="Times New Roman"/>
                <w:rPrChange w:id="4078" w:author="Леонова А.В." w:date="2017-11-02T14:52:00Z">
                  <w:rPr>
                    <w:rFonts w:ascii="Times New Roman" w:hAnsi="Times New Roman"/>
                    <w:sz w:val="24"/>
                    <w:szCs w:val="24"/>
                  </w:rPr>
                </w:rPrChange>
              </w:rPr>
            </w:pPr>
            <w:r w:rsidRPr="00EA3947">
              <w:rPr>
                <w:rFonts w:ascii="Times New Roman" w:hAnsi="Times New Roman"/>
                <w:rPrChange w:id="4079" w:author="Леонова А.В." w:date="2017-11-02T14:52:00Z">
                  <w:rPr>
                    <w:rFonts w:ascii="Times New Roman" w:hAnsi="Times New Roman"/>
                    <w:sz w:val="24"/>
                    <w:szCs w:val="24"/>
                  </w:rPr>
                </w:rPrChange>
              </w:rPr>
              <w:t xml:space="preserve">Трубопроводы наземные   </w:t>
            </w:r>
          </w:p>
        </w:tc>
        <w:tc>
          <w:tcPr>
            <w:tcW w:w="948" w:type="pct"/>
            <w:tcBorders>
              <w:bottom w:val="single" w:sz="4" w:space="0" w:color="00000A"/>
              <w:right w:val="single" w:sz="4" w:space="0" w:color="00000A"/>
            </w:tcBorders>
            <w:shd w:val="clear" w:color="auto" w:fill="auto"/>
            <w:vAlign w:val="center"/>
          </w:tcPr>
          <w:p w14:paraId="3E7130B9" w14:textId="77777777" w:rsidR="00041ED3" w:rsidRPr="00EA3947" w:rsidRDefault="00041ED3" w:rsidP="00260DFC">
            <w:pPr>
              <w:spacing w:after="0" w:line="240" w:lineRule="auto"/>
              <w:rPr>
                <w:rFonts w:ascii="Times New Roman" w:hAnsi="Times New Roman"/>
                <w:rPrChange w:id="4080" w:author="Леонова А.В." w:date="2017-11-02T14:52:00Z">
                  <w:rPr>
                    <w:rFonts w:ascii="Times New Roman" w:hAnsi="Times New Roman"/>
                    <w:sz w:val="24"/>
                    <w:szCs w:val="24"/>
                  </w:rPr>
                </w:rPrChange>
              </w:rPr>
            </w:pPr>
            <w:r w:rsidRPr="00EA3947">
              <w:rPr>
                <w:rFonts w:ascii="Times New Roman" w:hAnsi="Times New Roman"/>
                <w:rPrChange w:id="4081" w:author="Леонова А.В." w:date="2017-11-02T14:52:00Z">
                  <w:rPr>
                    <w:rFonts w:ascii="Times New Roman" w:hAnsi="Times New Roman"/>
                    <w:sz w:val="24"/>
                    <w:szCs w:val="24"/>
                  </w:rPr>
                </w:rPrChange>
              </w:rPr>
              <w:t>121</w:t>
            </w:r>
          </w:p>
        </w:tc>
        <w:tc>
          <w:tcPr>
            <w:tcW w:w="1249" w:type="pct"/>
            <w:tcBorders>
              <w:bottom w:val="single" w:sz="4" w:space="0" w:color="00000A"/>
              <w:right w:val="single" w:sz="4" w:space="0" w:color="00000A"/>
            </w:tcBorders>
            <w:shd w:val="clear" w:color="auto" w:fill="auto"/>
            <w:vAlign w:val="center"/>
          </w:tcPr>
          <w:p w14:paraId="1766FD0E" w14:textId="77777777" w:rsidR="00041ED3" w:rsidRPr="00EA3947" w:rsidRDefault="00041ED3" w:rsidP="007B1EFA">
            <w:pPr>
              <w:spacing w:after="0" w:line="240" w:lineRule="auto"/>
              <w:rPr>
                <w:rFonts w:ascii="Times New Roman" w:hAnsi="Times New Roman"/>
                <w:b/>
                <w:bCs/>
                <w:rPrChange w:id="4082" w:author="Леонова А.В." w:date="2017-11-02T14:52:00Z">
                  <w:rPr>
                    <w:rFonts w:ascii="Times New Roman" w:hAnsi="Times New Roman"/>
                    <w:b/>
                    <w:bCs/>
                    <w:sz w:val="24"/>
                    <w:szCs w:val="24"/>
                  </w:rPr>
                </w:rPrChange>
              </w:rPr>
            </w:pPr>
            <w:r w:rsidRPr="00EA3947">
              <w:rPr>
                <w:rFonts w:ascii="Times New Roman" w:hAnsi="Times New Roman"/>
                <w:b/>
                <w:bCs/>
                <w:rPrChange w:id="4083" w:author="Леонова А.В." w:date="2017-11-02T14:52:00Z">
                  <w:rPr>
                    <w:rFonts w:ascii="Times New Roman" w:hAnsi="Times New Roman"/>
                    <w:b/>
                    <w:bCs/>
                    <w:sz w:val="24"/>
                    <w:szCs w:val="24"/>
                  </w:rPr>
                </w:rPrChange>
              </w:rPr>
              <w:t>03121(3n)</w:t>
            </w:r>
          </w:p>
        </w:tc>
      </w:tr>
      <w:tr w:rsidR="00041ED3" w:rsidRPr="00EA3947" w14:paraId="561C080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E8B60B" w14:textId="77777777" w:rsidR="00041ED3" w:rsidRPr="00EA3947" w:rsidRDefault="00041ED3" w:rsidP="00260DFC">
            <w:pPr>
              <w:spacing w:after="0" w:line="240" w:lineRule="auto"/>
              <w:rPr>
                <w:rFonts w:ascii="Times New Roman" w:hAnsi="Times New Roman"/>
                <w:rPrChange w:id="4084" w:author="Леонова А.В." w:date="2017-11-02T14:52:00Z">
                  <w:rPr>
                    <w:rFonts w:ascii="Times New Roman" w:hAnsi="Times New Roman"/>
                    <w:sz w:val="24"/>
                    <w:szCs w:val="24"/>
                  </w:rPr>
                </w:rPrChange>
              </w:rPr>
            </w:pPr>
            <w:r w:rsidRPr="00EA3947">
              <w:rPr>
                <w:rFonts w:ascii="Times New Roman" w:hAnsi="Times New Roman"/>
                <w:rPrChange w:id="4085"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509C9A9D" w14:textId="77777777" w:rsidR="00041ED3" w:rsidRPr="00EA3947" w:rsidRDefault="00041ED3" w:rsidP="00260DFC">
            <w:pPr>
              <w:spacing w:after="0" w:line="240" w:lineRule="auto"/>
              <w:rPr>
                <w:rFonts w:ascii="Times New Roman" w:hAnsi="Times New Roman"/>
                <w:rPrChange w:id="4086" w:author="Леонова А.В." w:date="2017-11-02T14:52:00Z">
                  <w:rPr>
                    <w:rFonts w:ascii="Times New Roman" w:hAnsi="Times New Roman"/>
                    <w:sz w:val="24"/>
                    <w:szCs w:val="24"/>
                  </w:rPr>
                </w:rPrChange>
              </w:rPr>
            </w:pPr>
            <w:r w:rsidRPr="00EA3947">
              <w:rPr>
                <w:rFonts w:ascii="Times New Roman" w:hAnsi="Times New Roman"/>
                <w:rPrChange w:id="4087" w:author="Леонова А.В." w:date="2017-11-02T14:52:00Z">
                  <w:rPr>
                    <w:rFonts w:ascii="Times New Roman" w:hAnsi="Times New Roman"/>
                    <w:sz w:val="24"/>
                    <w:szCs w:val="24"/>
                  </w:rPr>
                </w:rPrChange>
              </w:rPr>
              <w:t>Трубопроводы надводные на опорах</w:t>
            </w:r>
          </w:p>
        </w:tc>
        <w:tc>
          <w:tcPr>
            <w:tcW w:w="948" w:type="pct"/>
            <w:tcBorders>
              <w:bottom w:val="single" w:sz="4" w:space="0" w:color="00000A"/>
              <w:right w:val="single" w:sz="4" w:space="0" w:color="00000A"/>
            </w:tcBorders>
            <w:shd w:val="clear" w:color="auto" w:fill="auto"/>
            <w:vAlign w:val="center"/>
          </w:tcPr>
          <w:p w14:paraId="22E451FA" w14:textId="77777777" w:rsidR="00041ED3" w:rsidRPr="00EA3947" w:rsidRDefault="00041ED3" w:rsidP="00260DFC">
            <w:pPr>
              <w:spacing w:after="0" w:line="240" w:lineRule="auto"/>
              <w:rPr>
                <w:rFonts w:ascii="Times New Roman" w:hAnsi="Times New Roman"/>
                <w:rPrChange w:id="4088" w:author="Леонова А.В." w:date="2017-11-02T14:52:00Z">
                  <w:rPr>
                    <w:rFonts w:ascii="Times New Roman" w:hAnsi="Times New Roman"/>
                    <w:sz w:val="24"/>
                    <w:szCs w:val="24"/>
                  </w:rPr>
                </w:rPrChange>
              </w:rPr>
            </w:pPr>
            <w:r w:rsidRPr="00EA3947">
              <w:rPr>
                <w:rFonts w:ascii="Times New Roman" w:hAnsi="Times New Roman"/>
                <w:rPrChange w:id="4089" w:author="Леонова А.В." w:date="2017-11-02T14:52:00Z">
                  <w:rPr>
                    <w:rFonts w:ascii="Times New Roman" w:hAnsi="Times New Roman"/>
                    <w:sz w:val="24"/>
                    <w:szCs w:val="24"/>
                  </w:rPr>
                </w:rPrChange>
              </w:rPr>
              <w:t>130</w:t>
            </w:r>
          </w:p>
        </w:tc>
        <w:tc>
          <w:tcPr>
            <w:tcW w:w="1249" w:type="pct"/>
            <w:tcBorders>
              <w:bottom w:val="single" w:sz="4" w:space="0" w:color="00000A"/>
              <w:right w:val="single" w:sz="4" w:space="0" w:color="00000A"/>
            </w:tcBorders>
            <w:shd w:val="clear" w:color="auto" w:fill="auto"/>
            <w:vAlign w:val="center"/>
          </w:tcPr>
          <w:p w14:paraId="2C29AE9A" w14:textId="77777777" w:rsidR="00041ED3" w:rsidRPr="00EA3947" w:rsidRDefault="00041ED3" w:rsidP="007B1EFA">
            <w:pPr>
              <w:spacing w:after="0" w:line="240" w:lineRule="auto"/>
              <w:rPr>
                <w:rFonts w:ascii="Times New Roman" w:hAnsi="Times New Roman"/>
                <w:b/>
                <w:bCs/>
                <w:rPrChange w:id="4090" w:author="Леонова А.В." w:date="2017-11-02T14:52:00Z">
                  <w:rPr>
                    <w:rFonts w:ascii="Times New Roman" w:hAnsi="Times New Roman"/>
                    <w:b/>
                    <w:bCs/>
                    <w:sz w:val="24"/>
                    <w:szCs w:val="24"/>
                  </w:rPr>
                </w:rPrChange>
              </w:rPr>
            </w:pPr>
            <w:r w:rsidRPr="00EA3947">
              <w:rPr>
                <w:rFonts w:ascii="Times New Roman" w:hAnsi="Times New Roman"/>
                <w:b/>
                <w:bCs/>
                <w:rPrChange w:id="4091" w:author="Леонова А.В." w:date="2017-11-02T14:52:00Z">
                  <w:rPr>
                    <w:rFonts w:ascii="Times New Roman" w:hAnsi="Times New Roman"/>
                    <w:b/>
                    <w:bCs/>
                    <w:sz w:val="24"/>
                    <w:szCs w:val="24"/>
                  </w:rPr>
                </w:rPrChange>
              </w:rPr>
              <w:t>03121(3n)</w:t>
            </w:r>
          </w:p>
        </w:tc>
      </w:tr>
      <w:tr w:rsidR="00041ED3" w:rsidRPr="00EA3947" w14:paraId="7787BE7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6E178C" w14:textId="77777777" w:rsidR="00041ED3" w:rsidRPr="00EA3947" w:rsidRDefault="00041ED3" w:rsidP="00260DFC">
            <w:pPr>
              <w:spacing w:after="0" w:line="240" w:lineRule="auto"/>
              <w:rPr>
                <w:rFonts w:ascii="Times New Roman" w:hAnsi="Times New Roman"/>
                <w:rPrChange w:id="4092" w:author="Леонова А.В." w:date="2017-11-02T14:52:00Z">
                  <w:rPr>
                    <w:rFonts w:ascii="Times New Roman" w:hAnsi="Times New Roman"/>
                    <w:sz w:val="24"/>
                    <w:szCs w:val="24"/>
                  </w:rPr>
                </w:rPrChange>
              </w:rPr>
            </w:pPr>
            <w:r w:rsidRPr="00EA3947">
              <w:rPr>
                <w:rFonts w:ascii="Times New Roman" w:hAnsi="Times New Roman"/>
                <w:rPrChange w:id="4093"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7689FF24" w14:textId="77777777" w:rsidR="00041ED3" w:rsidRPr="00EA3947" w:rsidRDefault="00041ED3" w:rsidP="00260DFC">
            <w:pPr>
              <w:spacing w:after="0" w:line="240" w:lineRule="auto"/>
              <w:rPr>
                <w:rFonts w:ascii="Times New Roman" w:hAnsi="Times New Roman"/>
                <w:rPrChange w:id="4094" w:author="Леонова А.В." w:date="2017-11-02T14:52:00Z">
                  <w:rPr>
                    <w:rFonts w:ascii="Times New Roman" w:hAnsi="Times New Roman"/>
                    <w:sz w:val="24"/>
                    <w:szCs w:val="24"/>
                  </w:rPr>
                </w:rPrChange>
              </w:rPr>
            </w:pPr>
            <w:r w:rsidRPr="00EA3947">
              <w:rPr>
                <w:rFonts w:ascii="Times New Roman" w:hAnsi="Times New Roman"/>
                <w:rPrChange w:id="4095" w:author="Леонова А.В." w:date="2017-11-02T14:52:00Z">
                  <w:rPr>
                    <w:rFonts w:ascii="Times New Roman" w:hAnsi="Times New Roman"/>
                    <w:sz w:val="24"/>
                    <w:szCs w:val="24"/>
                  </w:rPr>
                </w:rPrChange>
              </w:rPr>
              <w:t>Короба для трубопроводов</w:t>
            </w:r>
          </w:p>
        </w:tc>
        <w:tc>
          <w:tcPr>
            <w:tcW w:w="948" w:type="pct"/>
            <w:tcBorders>
              <w:bottom w:val="single" w:sz="4" w:space="0" w:color="00000A"/>
              <w:right w:val="single" w:sz="4" w:space="0" w:color="00000A"/>
            </w:tcBorders>
            <w:shd w:val="clear" w:color="auto" w:fill="auto"/>
            <w:vAlign w:val="center"/>
          </w:tcPr>
          <w:p w14:paraId="270E0B81" w14:textId="77777777" w:rsidR="00041ED3" w:rsidRPr="00EA3947" w:rsidRDefault="00041ED3" w:rsidP="00260DFC">
            <w:pPr>
              <w:spacing w:after="0" w:line="240" w:lineRule="auto"/>
              <w:rPr>
                <w:rFonts w:ascii="Times New Roman" w:hAnsi="Times New Roman"/>
                <w:rPrChange w:id="4096" w:author="Леонова А.В." w:date="2017-11-02T14:52:00Z">
                  <w:rPr>
                    <w:rFonts w:ascii="Times New Roman" w:hAnsi="Times New Roman"/>
                    <w:sz w:val="24"/>
                    <w:szCs w:val="24"/>
                  </w:rPr>
                </w:rPrChange>
              </w:rPr>
            </w:pPr>
            <w:r w:rsidRPr="00EA3947">
              <w:rPr>
                <w:rFonts w:ascii="Times New Roman" w:hAnsi="Times New Roman"/>
                <w:rPrChange w:id="4097" w:author="Леонова А.В." w:date="2017-11-02T14:52:00Z">
                  <w:rPr>
                    <w:rFonts w:ascii="Times New Roman" w:hAnsi="Times New Roman"/>
                    <w:sz w:val="24"/>
                    <w:szCs w:val="24"/>
                  </w:rPr>
                </w:rPrChange>
              </w:rPr>
              <w:t>121</w:t>
            </w:r>
          </w:p>
        </w:tc>
        <w:tc>
          <w:tcPr>
            <w:tcW w:w="1249" w:type="pct"/>
            <w:tcBorders>
              <w:bottom w:val="single" w:sz="4" w:space="0" w:color="00000A"/>
              <w:right w:val="single" w:sz="4" w:space="0" w:color="00000A"/>
            </w:tcBorders>
            <w:shd w:val="clear" w:color="auto" w:fill="auto"/>
            <w:vAlign w:val="center"/>
          </w:tcPr>
          <w:p w14:paraId="60DC1E6A" w14:textId="77777777" w:rsidR="00041ED3" w:rsidRPr="00EA3947" w:rsidRDefault="00041ED3" w:rsidP="007B1EFA">
            <w:pPr>
              <w:spacing w:after="0" w:line="240" w:lineRule="auto"/>
              <w:rPr>
                <w:rFonts w:ascii="Times New Roman" w:hAnsi="Times New Roman"/>
                <w:b/>
                <w:bCs/>
                <w:rPrChange w:id="4098" w:author="Леонова А.В." w:date="2017-11-02T14:52:00Z">
                  <w:rPr>
                    <w:rFonts w:ascii="Times New Roman" w:hAnsi="Times New Roman"/>
                    <w:b/>
                    <w:bCs/>
                    <w:sz w:val="24"/>
                    <w:szCs w:val="24"/>
                  </w:rPr>
                </w:rPrChange>
              </w:rPr>
            </w:pPr>
            <w:r w:rsidRPr="00EA3947">
              <w:rPr>
                <w:rFonts w:ascii="Times New Roman" w:hAnsi="Times New Roman"/>
                <w:b/>
                <w:bCs/>
                <w:rPrChange w:id="4099" w:author="Леонова А.В." w:date="2017-11-02T14:52:00Z">
                  <w:rPr>
                    <w:rFonts w:ascii="Times New Roman" w:hAnsi="Times New Roman"/>
                    <w:b/>
                    <w:bCs/>
                    <w:sz w:val="24"/>
                    <w:szCs w:val="24"/>
                  </w:rPr>
                </w:rPrChange>
              </w:rPr>
              <w:t>03121-3(3n)</w:t>
            </w:r>
          </w:p>
        </w:tc>
      </w:tr>
      <w:tr w:rsidR="00041ED3" w:rsidRPr="00EA3947" w14:paraId="23BCEF9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A1F182" w14:textId="77777777" w:rsidR="00041ED3" w:rsidRPr="00EA3947" w:rsidRDefault="00041ED3" w:rsidP="00260DFC">
            <w:pPr>
              <w:spacing w:after="0" w:line="240" w:lineRule="auto"/>
              <w:rPr>
                <w:rFonts w:ascii="Times New Roman" w:hAnsi="Times New Roman"/>
                <w:rPrChange w:id="4100" w:author="Леонова А.В." w:date="2017-11-02T14:52:00Z">
                  <w:rPr>
                    <w:rFonts w:ascii="Times New Roman" w:hAnsi="Times New Roman"/>
                    <w:sz w:val="24"/>
                    <w:szCs w:val="24"/>
                  </w:rPr>
                </w:rPrChange>
              </w:rPr>
            </w:pPr>
            <w:r w:rsidRPr="00EA3947">
              <w:rPr>
                <w:rFonts w:ascii="Times New Roman" w:hAnsi="Times New Roman"/>
                <w:rPrChange w:id="4101"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38BAD6D4" w14:textId="77777777" w:rsidR="00041ED3" w:rsidRPr="00EA3947" w:rsidRDefault="00041ED3" w:rsidP="00260DFC">
            <w:pPr>
              <w:spacing w:after="0" w:line="240" w:lineRule="auto"/>
              <w:rPr>
                <w:rFonts w:ascii="Times New Roman" w:hAnsi="Times New Roman"/>
                <w:rPrChange w:id="4102" w:author="Леонова А.В." w:date="2017-11-02T14:52:00Z">
                  <w:rPr>
                    <w:rFonts w:ascii="Times New Roman" w:hAnsi="Times New Roman"/>
                    <w:sz w:val="24"/>
                    <w:szCs w:val="24"/>
                  </w:rPr>
                </w:rPrChange>
              </w:rPr>
            </w:pPr>
            <w:r w:rsidRPr="00EA3947">
              <w:rPr>
                <w:rFonts w:ascii="Times New Roman" w:hAnsi="Times New Roman"/>
                <w:rPrChange w:id="4103" w:author="Леонова А.В." w:date="2017-11-02T14:52:00Z">
                  <w:rPr>
                    <w:rFonts w:ascii="Times New Roman" w:hAnsi="Times New Roman"/>
                    <w:sz w:val="24"/>
                    <w:szCs w:val="24"/>
                  </w:rPr>
                </w:rPrChange>
              </w:rPr>
              <w:t>Камеры на трубопроводах наземные</w:t>
            </w:r>
          </w:p>
        </w:tc>
        <w:tc>
          <w:tcPr>
            <w:tcW w:w="948" w:type="pct"/>
            <w:tcBorders>
              <w:bottom w:val="single" w:sz="4" w:space="0" w:color="00000A"/>
              <w:right w:val="single" w:sz="4" w:space="0" w:color="00000A"/>
            </w:tcBorders>
            <w:shd w:val="clear" w:color="auto" w:fill="auto"/>
            <w:vAlign w:val="center"/>
          </w:tcPr>
          <w:p w14:paraId="72D04B3E" w14:textId="77777777" w:rsidR="00041ED3" w:rsidRPr="00EA3947" w:rsidRDefault="00041ED3" w:rsidP="00260DFC">
            <w:pPr>
              <w:spacing w:after="0" w:line="240" w:lineRule="auto"/>
              <w:rPr>
                <w:rFonts w:ascii="Times New Roman" w:hAnsi="Times New Roman"/>
                <w:rPrChange w:id="4104" w:author="Леонова А.В." w:date="2017-11-02T14:52:00Z">
                  <w:rPr>
                    <w:rFonts w:ascii="Times New Roman" w:hAnsi="Times New Roman"/>
                    <w:sz w:val="24"/>
                    <w:szCs w:val="24"/>
                  </w:rPr>
                </w:rPrChange>
              </w:rPr>
            </w:pPr>
            <w:r w:rsidRPr="00EA3947">
              <w:rPr>
                <w:rFonts w:ascii="Times New Roman" w:hAnsi="Times New Roman"/>
                <w:rPrChange w:id="4105" w:author="Леонова А.В." w:date="2017-11-02T14:52:00Z">
                  <w:rPr>
                    <w:rFonts w:ascii="Times New Roman" w:hAnsi="Times New Roman"/>
                    <w:sz w:val="24"/>
                    <w:szCs w:val="24"/>
                  </w:rPr>
                </w:rPrChange>
              </w:rPr>
              <w:t>123</w:t>
            </w:r>
          </w:p>
        </w:tc>
        <w:tc>
          <w:tcPr>
            <w:tcW w:w="1249" w:type="pct"/>
            <w:tcBorders>
              <w:bottom w:val="single" w:sz="4" w:space="0" w:color="00000A"/>
              <w:right w:val="single" w:sz="4" w:space="0" w:color="00000A"/>
            </w:tcBorders>
            <w:shd w:val="clear" w:color="auto" w:fill="auto"/>
            <w:vAlign w:val="center"/>
          </w:tcPr>
          <w:p w14:paraId="3BE38D9F" w14:textId="77777777" w:rsidR="00041ED3" w:rsidRPr="00EA3947" w:rsidRDefault="00041ED3" w:rsidP="007B1EFA">
            <w:pPr>
              <w:spacing w:after="0" w:line="240" w:lineRule="auto"/>
              <w:rPr>
                <w:rFonts w:ascii="Times New Roman" w:hAnsi="Times New Roman"/>
                <w:b/>
                <w:bCs/>
                <w:rPrChange w:id="4106" w:author="Леонова А.В." w:date="2017-11-02T14:52:00Z">
                  <w:rPr>
                    <w:rFonts w:ascii="Times New Roman" w:hAnsi="Times New Roman"/>
                    <w:b/>
                    <w:bCs/>
                    <w:sz w:val="24"/>
                    <w:szCs w:val="24"/>
                  </w:rPr>
                </w:rPrChange>
              </w:rPr>
            </w:pPr>
            <w:r w:rsidRPr="00EA3947">
              <w:rPr>
                <w:rFonts w:ascii="Times New Roman" w:hAnsi="Times New Roman"/>
                <w:b/>
                <w:bCs/>
                <w:rPrChange w:id="4107" w:author="Леонова А.В." w:date="2017-11-02T14:52:00Z">
                  <w:rPr>
                    <w:rFonts w:ascii="Times New Roman" w:hAnsi="Times New Roman"/>
                    <w:b/>
                    <w:bCs/>
                    <w:sz w:val="24"/>
                    <w:szCs w:val="24"/>
                  </w:rPr>
                </w:rPrChange>
              </w:rPr>
              <w:t>03121-3(3n)</w:t>
            </w:r>
          </w:p>
        </w:tc>
      </w:tr>
      <w:tr w:rsidR="00041ED3" w:rsidRPr="00EA3947" w14:paraId="7331E66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40641A" w14:textId="77777777" w:rsidR="00041ED3" w:rsidRPr="00EA3947" w:rsidRDefault="00041ED3" w:rsidP="00260DFC">
            <w:pPr>
              <w:spacing w:after="0" w:line="240" w:lineRule="auto"/>
              <w:rPr>
                <w:rFonts w:ascii="Times New Roman" w:hAnsi="Times New Roman"/>
                <w:rPrChange w:id="4108" w:author="Леонова А.В." w:date="2017-11-02T14:52:00Z">
                  <w:rPr>
                    <w:rFonts w:ascii="Times New Roman" w:hAnsi="Times New Roman"/>
                    <w:sz w:val="24"/>
                    <w:szCs w:val="24"/>
                  </w:rPr>
                </w:rPrChange>
              </w:rPr>
            </w:pPr>
            <w:r w:rsidRPr="00EA3947">
              <w:rPr>
                <w:rFonts w:ascii="Times New Roman" w:hAnsi="Times New Roman"/>
                <w:rPrChange w:id="4109"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1B4CF0AC" w14:textId="77777777" w:rsidR="00041ED3" w:rsidRPr="00EA3947" w:rsidRDefault="00041ED3" w:rsidP="00260DFC">
            <w:pPr>
              <w:spacing w:after="0" w:line="240" w:lineRule="auto"/>
              <w:rPr>
                <w:rFonts w:ascii="Times New Roman" w:hAnsi="Times New Roman"/>
                <w:rPrChange w:id="4110" w:author="Леонова А.В." w:date="2017-11-02T14:52:00Z">
                  <w:rPr>
                    <w:rFonts w:ascii="Times New Roman" w:hAnsi="Times New Roman"/>
                    <w:sz w:val="24"/>
                    <w:szCs w:val="24"/>
                  </w:rPr>
                </w:rPrChange>
              </w:rPr>
            </w:pPr>
            <w:r w:rsidRPr="00EA3947">
              <w:rPr>
                <w:rFonts w:ascii="Times New Roman" w:hAnsi="Times New Roman"/>
                <w:rPrChange w:id="4111" w:author="Леонова А.В." w:date="2017-11-02T14:52:00Z">
                  <w:rPr>
                    <w:rFonts w:ascii="Times New Roman" w:hAnsi="Times New Roman"/>
                    <w:sz w:val="24"/>
                    <w:szCs w:val="24"/>
                  </w:rPr>
                </w:rPrChange>
              </w:rPr>
              <w:t>Укрепление бортов для ливневой канализации</w:t>
            </w:r>
          </w:p>
        </w:tc>
        <w:tc>
          <w:tcPr>
            <w:tcW w:w="948" w:type="pct"/>
            <w:tcBorders>
              <w:bottom w:val="single" w:sz="4" w:space="0" w:color="00000A"/>
              <w:right w:val="single" w:sz="4" w:space="0" w:color="00000A"/>
            </w:tcBorders>
            <w:shd w:val="clear" w:color="auto" w:fill="auto"/>
            <w:vAlign w:val="center"/>
          </w:tcPr>
          <w:p w14:paraId="71B9A4F0" w14:textId="77777777" w:rsidR="00041ED3" w:rsidRPr="00EA3947" w:rsidRDefault="00041ED3" w:rsidP="00260DFC">
            <w:pPr>
              <w:spacing w:after="0" w:line="240" w:lineRule="auto"/>
              <w:rPr>
                <w:rFonts w:ascii="Times New Roman" w:hAnsi="Times New Roman"/>
                <w:rPrChange w:id="4112" w:author="Леонова А.В." w:date="2017-11-02T14:52:00Z">
                  <w:rPr>
                    <w:rFonts w:ascii="Times New Roman" w:hAnsi="Times New Roman"/>
                    <w:sz w:val="24"/>
                    <w:szCs w:val="24"/>
                  </w:rPr>
                </w:rPrChange>
              </w:rPr>
            </w:pPr>
            <w:r w:rsidRPr="00EA3947">
              <w:rPr>
                <w:rFonts w:ascii="Times New Roman" w:hAnsi="Times New Roman"/>
                <w:rPrChange w:id="4113" w:author="Леонова А.В." w:date="2017-11-02T14:52:00Z">
                  <w:rPr>
                    <w:rFonts w:ascii="Times New Roman" w:hAnsi="Times New Roman"/>
                    <w:sz w:val="24"/>
                    <w:szCs w:val="24"/>
                  </w:rPr>
                </w:rPrChange>
              </w:rPr>
              <w:t>129</w:t>
            </w:r>
          </w:p>
        </w:tc>
        <w:tc>
          <w:tcPr>
            <w:tcW w:w="1249" w:type="pct"/>
            <w:tcBorders>
              <w:bottom w:val="single" w:sz="4" w:space="0" w:color="00000A"/>
              <w:right w:val="single" w:sz="4" w:space="0" w:color="00000A"/>
            </w:tcBorders>
            <w:shd w:val="clear" w:color="auto" w:fill="auto"/>
            <w:vAlign w:val="center"/>
          </w:tcPr>
          <w:p w14:paraId="79F97CB3" w14:textId="77777777" w:rsidR="00041ED3" w:rsidRPr="00EA3947" w:rsidRDefault="00041ED3" w:rsidP="007B1EFA">
            <w:pPr>
              <w:spacing w:after="0" w:line="240" w:lineRule="auto"/>
              <w:rPr>
                <w:rFonts w:ascii="Times New Roman" w:hAnsi="Times New Roman"/>
                <w:b/>
                <w:bCs/>
                <w:rPrChange w:id="4114" w:author="Леонова А.В." w:date="2017-11-02T14:52:00Z">
                  <w:rPr>
                    <w:rFonts w:ascii="Times New Roman" w:hAnsi="Times New Roman"/>
                    <w:b/>
                    <w:bCs/>
                    <w:sz w:val="24"/>
                    <w:szCs w:val="24"/>
                  </w:rPr>
                </w:rPrChange>
              </w:rPr>
            </w:pPr>
            <w:r w:rsidRPr="00EA3947">
              <w:rPr>
                <w:rFonts w:ascii="Times New Roman" w:hAnsi="Times New Roman"/>
                <w:b/>
                <w:bCs/>
                <w:rPrChange w:id="4115" w:author="Леонова А.В." w:date="2017-11-02T14:52:00Z">
                  <w:rPr>
                    <w:rFonts w:ascii="Times New Roman" w:hAnsi="Times New Roman"/>
                    <w:b/>
                    <w:bCs/>
                    <w:sz w:val="24"/>
                    <w:szCs w:val="24"/>
                  </w:rPr>
                </w:rPrChange>
              </w:rPr>
              <w:t>03121-3(3n)</w:t>
            </w:r>
          </w:p>
        </w:tc>
      </w:tr>
      <w:tr w:rsidR="00041ED3" w:rsidRPr="00EA3947" w14:paraId="07D7314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C619FC4" w14:textId="77777777" w:rsidR="00041ED3" w:rsidRPr="00EA3947" w:rsidRDefault="00041ED3" w:rsidP="00260DFC">
            <w:pPr>
              <w:spacing w:after="0" w:line="240" w:lineRule="auto"/>
              <w:rPr>
                <w:rFonts w:ascii="Times New Roman" w:hAnsi="Times New Roman"/>
                <w:rPrChange w:id="4116" w:author="Леонова А.В." w:date="2017-11-02T14:52:00Z">
                  <w:rPr>
                    <w:rFonts w:ascii="Times New Roman" w:hAnsi="Times New Roman"/>
                    <w:sz w:val="24"/>
                    <w:szCs w:val="24"/>
                  </w:rPr>
                </w:rPrChange>
              </w:rPr>
            </w:pPr>
            <w:r w:rsidRPr="00EA3947">
              <w:rPr>
                <w:rFonts w:ascii="Times New Roman" w:hAnsi="Times New Roman"/>
                <w:rPrChange w:id="4117"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283AF6A6" w14:textId="77777777" w:rsidR="00041ED3" w:rsidRPr="00EA3947" w:rsidRDefault="00041ED3" w:rsidP="00260DFC">
            <w:pPr>
              <w:spacing w:after="0" w:line="240" w:lineRule="auto"/>
              <w:rPr>
                <w:rFonts w:ascii="Times New Roman" w:hAnsi="Times New Roman"/>
                <w:rPrChange w:id="4118" w:author="Леонова А.В." w:date="2017-11-02T14:52:00Z">
                  <w:rPr>
                    <w:rFonts w:ascii="Times New Roman" w:hAnsi="Times New Roman"/>
                    <w:sz w:val="24"/>
                    <w:szCs w:val="24"/>
                  </w:rPr>
                </w:rPrChange>
              </w:rPr>
            </w:pPr>
            <w:r w:rsidRPr="00EA3947">
              <w:rPr>
                <w:rFonts w:ascii="Times New Roman" w:hAnsi="Times New Roman"/>
                <w:rPrChange w:id="4119" w:author="Леонова А.В." w:date="2017-11-02T14:52:00Z">
                  <w:rPr>
                    <w:rFonts w:ascii="Times New Roman" w:hAnsi="Times New Roman"/>
                    <w:sz w:val="24"/>
                    <w:szCs w:val="24"/>
                  </w:rPr>
                </w:rPrChange>
              </w:rPr>
              <w:t>Трубопроводы подземные</w:t>
            </w:r>
          </w:p>
        </w:tc>
        <w:tc>
          <w:tcPr>
            <w:tcW w:w="948" w:type="pct"/>
            <w:tcBorders>
              <w:bottom w:val="single" w:sz="4" w:space="0" w:color="00000A"/>
              <w:right w:val="single" w:sz="4" w:space="0" w:color="00000A"/>
            </w:tcBorders>
            <w:shd w:val="clear" w:color="auto" w:fill="auto"/>
            <w:vAlign w:val="center"/>
          </w:tcPr>
          <w:p w14:paraId="79150CFA" w14:textId="77777777" w:rsidR="00041ED3" w:rsidRPr="00EA3947" w:rsidRDefault="00041ED3" w:rsidP="00260DFC">
            <w:pPr>
              <w:spacing w:after="0" w:line="240" w:lineRule="auto"/>
              <w:rPr>
                <w:rFonts w:ascii="Times New Roman" w:hAnsi="Times New Roman"/>
                <w:rPrChange w:id="4120" w:author="Леонова А.В." w:date="2017-11-02T14:52:00Z">
                  <w:rPr>
                    <w:rFonts w:ascii="Times New Roman" w:hAnsi="Times New Roman"/>
                    <w:sz w:val="24"/>
                    <w:szCs w:val="24"/>
                  </w:rPr>
                </w:rPrChange>
              </w:rPr>
            </w:pPr>
            <w:r w:rsidRPr="00EA3947">
              <w:rPr>
                <w:rFonts w:ascii="Times New Roman" w:hAnsi="Times New Roman"/>
                <w:rPrChange w:id="4121" w:author="Леонова А.В." w:date="2017-11-02T14:52:00Z">
                  <w:rPr>
                    <w:rFonts w:ascii="Times New Roman" w:hAnsi="Times New Roman"/>
                    <w:sz w:val="24"/>
                    <w:szCs w:val="24"/>
                  </w:rPr>
                </w:rPrChange>
              </w:rPr>
              <w:t>122</w:t>
            </w:r>
          </w:p>
        </w:tc>
        <w:tc>
          <w:tcPr>
            <w:tcW w:w="1249" w:type="pct"/>
            <w:tcBorders>
              <w:bottom w:val="single" w:sz="4" w:space="0" w:color="00000A"/>
              <w:right w:val="single" w:sz="4" w:space="0" w:color="00000A"/>
            </w:tcBorders>
            <w:shd w:val="clear" w:color="auto" w:fill="auto"/>
            <w:vAlign w:val="center"/>
          </w:tcPr>
          <w:p w14:paraId="379FC862" w14:textId="77777777" w:rsidR="00041ED3" w:rsidRPr="00EA3947" w:rsidRDefault="00041ED3" w:rsidP="007B1EFA">
            <w:pPr>
              <w:spacing w:after="0" w:line="240" w:lineRule="auto"/>
              <w:rPr>
                <w:rFonts w:ascii="Times New Roman" w:hAnsi="Times New Roman"/>
                <w:b/>
                <w:bCs/>
                <w:rPrChange w:id="4122" w:author="Леонова А.В." w:date="2017-11-02T14:52:00Z">
                  <w:rPr>
                    <w:rFonts w:ascii="Times New Roman" w:hAnsi="Times New Roman"/>
                    <w:b/>
                    <w:bCs/>
                    <w:sz w:val="24"/>
                    <w:szCs w:val="24"/>
                  </w:rPr>
                </w:rPrChange>
              </w:rPr>
            </w:pPr>
            <w:r w:rsidRPr="00EA3947">
              <w:rPr>
                <w:rFonts w:ascii="Times New Roman" w:hAnsi="Times New Roman"/>
                <w:b/>
                <w:bCs/>
                <w:rPrChange w:id="4123" w:author="Леонова А.В." w:date="2017-11-02T14:52:00Z">
                  <w:rPr>
                    <w:rFonts w:ascii="Times New Roman" w:hAnsi="Times New Roman"/>
                    <w:b/>
                    <w:bCs/>
                    <w:sz w:val="24"/>
                    <w:szCs w:val="24"/>
                  </w:rPr>
                </w:rPrChange>
              </w:rPr>
              <w:t>03122(3n)</w:t>
            </w:r>
          </w:p>
        </w:tc>
      </w:tr>
      <w:tr w:rsidR="00041ED3" w:rsidRPr="00EA3947" w14:paraId="62E530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8ACDFB" w14:textId="77777777" w:rsidR="00041ED3" w:rsidRPr="00EA3947" w:rsidRDefault="00041ED3" w:rsidP="00260DFC">
            <w:pPr>
              <w:spacing w:after="0" w:line="240" w:lineRule="auto"/>
              <w:rPr>
                <w:rFonts w:ascii="Times New Roman" w:hAnsi="Times New Roman"/>
                <w:rPrChange w:id="4124" w:author="Леонова А.В." w:date="2017-11-02T14:52:00Z">
                  <w:rPr>
                    <w:rFonts w:ascii="Times New Roman" w:hAnsi="Times New Roman"/>
                    <w:sz w:val="24"/>
                    <w:szCs w:val="24"/>
                  </w:rPr>
                </w:rPrChange>
              </w:rPr>
            </w:pPr>
            <w:r w:rsidRPr="00EA3947">
              <w:rPr>
                <w:rFonts w:ascii="Times New Roman" w:hAnsi="Times New Roman"/>
                <w:rPrChange w:id="4125"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190CF7D1" w14:textId="77777777" w:rsidR="00041ED3" w:rsidRPr="00EA3947" w:rsidRDefault="00041ED3" w:rsidP="00260DFC">
            <w:pPr>
              <w:spacing w:after="0" w:line="240" w:lineRule="auto"/>
              <w:rPr>
                <w:rFonts w:ascii="Times New Roman" w:hAnsi="Times New Roman"/>
                <w:rPrChange w:id="4126" w:author="Леонова А.В." w:date="2017-11-02T14:52:00Z">
                  <w:rPr>
                    <w:rFonts w:ascii="Times New Roman" w:hAnsi="Times New Roman"/>
                    <w:sz w:val="24"/>
                    <w:szCs w:val="24"/>
                  </w:rPr>
                </w:rPrChange>
              </w:rPr>
            </w:pPr>
            <w:r w:rsidRPr="00EA3947">
              <w:rPr>
                <w:rFonts w:ascii="Times New Roman" w:hAnsi="Times New Roman"/>
                <w:rPrChange w:id="4127" w:author="Леонова А.В." w:date="2017-11-02T14:52:00Z">
                  <w:rPr>
                    <w:rFonts w:ascii="Times New Roman" w:hAnsi="Times New Roman"/>
                    <w:sz w:val="24"/>
                    <w:szCs w:val="24"/>
                  </w:rPr>
                </w:rPrChange>
              </w:rPr>
              <w:t>Камеры на трубопроводах подземные</w:t>
            </w:r>
          </w:p>
        </w:tc>
        <w:tc>
          <w:tcPr>
            <w:tcW w:w="948" w:type="pct"/>
            <w:tcBorders>
              <w:bottom w:val="single" w:sz="4" w:space="0" w:color="00000A"/>
              <w:right w:val="single" w:sz="4" w:space="0" w:color="00000A"/>
            </w:tcBorders>
            <w:shd w:val="clear" w:color="auto" w:fill="auto"/>
            <w:vAlign w:val="center"/>
          </w:tcPr>
          <w:p w14:paraId="218BDA67" w14:textId="77777777" w:rsidR="00041ED3" w:rsidRPr="00EA3947" w:rsidRDefault="00041ED3" w:rsidP="00260DFC">
            <w:pPr>
              <w:spacing w:after="0" w:line="240" w:lineRule="auto"/>
              <w:rPr>
                <w:rFonts w:ascii="Times New Roman" w:hAnsi="Times New Roman"/>
                <w:rPrChange w:id="4128" w:author="Леонова А.В." w:date="2017-11-02T14:52:00Z">
                  <w:rPr>
                    <w:rFonts w:ascii="Times New Roman" w:hAnsi="Times New Roman"/>
                    <w:sz w:val="24"/>
                    <w:szCs w:val="24"/>
                  </w:rPr>
                </w:rPrChange>
              </w:rPr>
            </w:pPr>
            <w:r w:rsidRPr="00EA3947">
              <w:rPr>
                <w:rFonts w:ascii="Times New Roman" w:hAnsi="Times New Roman"/>
                <w:rPrChange w:id="4129" w:author="Леонова А.В." w:date="2017-11-02T14:52:00Z">
                  <w:rPr>
                    <w:rFonts w:ascii="Times New Roman" w:hAnsi="Times New Roman"/>
                    <w:sz w:val="24"/>
                    <w:szCs w:val="24"/>
                  </w:rPr>
                </w:rPrChange>
              </w:rPr>
              <w:t>123</w:t>
            </w:r>
          </w:p>
        </w:tc>
        <w:tc>
          <w:tcPr>
            <w:tcW w:w="1249" w:type="pct"/>
            <w:tcBorders>
              <w:bottom w:val="single" w:sz="4" w:space="0" w:color="00000A"/>
              <w:right w:val="single" w:sz="4" w:space="0" w:color="00000A"/>
            </w:tcBorders>
            <w:shd w:val="clear" w:color="auto" w:fill="auto"/>
            <w:vAlign w:val="center"/>
          </w:tcPr>
          <w:p w14:paraId="0D467438" w14:textId="77777777" w:rsidR="00041ED3" w:rsidRPr="00EA3947" w:rsidRDefault="00041ED3" w:rsidP="007B1EFA">
            <w:pPr>
              <w:spacing w:after="0" w:line="240" w:lineRule="auto"/>
              <w:rPr>
                <w:rFonts w:ascii="Times New Roman" w:hAnsi="Times New Roman"/>
                <w:b/>
                <w:bCs/>
                <w:rPrChange w:id="4130" w:author="Леонова А.В." w:date="2017-11-02T14:52:00Z">
                  <w:rPr>
                    <w:rFonts w:ascii="Times New Roman" w:hAnsi="Times New Roman"/>
                    <w:b/>
                    <w:bCs/>
                    <w:sz w:val="24"/>
                    <w:szCs w:val="24"/>
                  </w:rPr>
                </w:rPrChange>
              </w:rPr>
            </w:pPr>
            <w:r w:rsidRPr="00EA3947">
              <w:rPr>
                <w:rFonts w:ascii="Times New Roman" w:hAnsi="Times New Roman"/>
                <w:b/>
                <w:bCs/>
                <w:rPrChange w:id="4131" w:author="Леонова А.В." w:date="2017-11-02T14:52:00Z">
                  <w:rPr>
                    <w:rFonts w:ascii="Times New Roman" w:hAnsi="Times New Roman"/>
                    <w:b/>
                    <w:bCs/>
                    <w:sz w:val="24"/>
                    <w:szCs w:val="24"/>
                  </w:rPr>
                </w:rPrChange>
              </w:rPr>
              <w:t>03123(3n)</w:t>
            </w:r>
          </w:p>
        </w:tc>
      </w:tr>
      <w:tr w:rsidR="00041ED3" w:rsidRPr="00EA3947" w14:paraId="2B86232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8E2BFA" w14:textId="77777777" w:rsidR="00041ED3" w:rsidRPr="00EA3947" w:rsidRDefault="00041ED3" w:rsidP="00260DFC">
            <w:pPr>
              <w:spacing w:after="0" w:line="240" w:lineRule="auto"/>
              <w:rPr>
                <w:rFonts w:ascii="Times New Roman" w:hAnsi="Times New Roman"/>
                <w:rPrChange w:id="4132" w:author="Леонова А.В." w:date="2017-11-02T14:52:00Z">
                  <w:rPr>
                    <w:rFonts w:ascii="Times New Roman" w:hAnsi="Times New Roman"/>
                    <w:sz w:val="24"/>
                    <w:szCs w:val="24"/>
                  </w:rPr>
                </w:rPrChange>
              </w:rPr>
            </w:pPr>
            <w:r w:rsidRPr="00EA3947">
              <w:rPr>
                <w:rFonts w:ascii="Times New Roman" w:hAnsi="Times New Roman"/>
                <w:rPrChange w:id="4133"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2239C0D5" w14:textId="77777777" w:rsidR="00041ED3" w:rsidRPr="00EA3947" w:rsidRDefault="00041ED3" w:rsidP="00260DFC">
            <w:pPr>
              <w:spacing w:after="0" w:line="240" w:lineRule="auto"/>
              <w:rPr>
                <w:rFonts w:ascii="Times New Roman" w:hAnsi="Times New Roman"/>
                <w:rPrChange w:id="4134" w:author="Леонова А.В." w:date="2017-11-02T14:52:00Z">
                  <w:rPr>
                    <w:rFonts w:ascii="Times New Roman" w:hAnsi="Times New Roman"/>
                    <w:sz w:val="24"/>
                    <w:szCs w:val="24"/>
                  </w:rPr>
                </w:rPrChange>
              </w:rPr>
            </w:pPr>
            <w:r w:rsidRPr="00EA3947">
              <w:rPr>
                <w:rFonts w:ascii="Times New Roman" w:hAnsi="Times New Roman"/>
                <w:rPrChange w:id="4135" w:author="Леонова А.В." w:date="2017-11-02T14:52:00Z">
                  <w:rPr>
                    <w:rFonts w:ascii="Times New Roman" w:hAnsi="Times New Roman"/>
                    <w:sz w:val="24"/>
                    <w:szCs w:val="24"/>
                  </w:rPr>
                </w:rPrChange>
              </w:rPr>
              <w:t>Каналы для электрокабелей и подземных трубопроводов</w:t>
            </w:r>
          </w:p>
        </w:tc>
        <w:tc>
          <w:tcPr>
            <w:tcW w:w="948" w:type="pct"/>
            <w:tcBorders>
              <w:bottom w:val="single" w:sz="4" w:space="0" w:color="00000A"/>
              <w:right w:val="single" w:sz="4" w:space="0" w:color="00000A"/>
            </w:tcBorders>
            <w:shd w:val="clear" w:color="auto" w:fill="auto"/>
            <w:vAlign w:val="center"/>
          </w:tcPr>
          <w:p w14:paraId="1CA768E6" w14:textId="77777777" w:rsidR="00041ED3" w:rsidRPr="00EA3947" w:rsidRDefault="00041ED3" w:rsidP="00260DFC">
            <w:pPr>
              <w:spacing w:after="0" w:line="240" w:lineRule="auto"/>
              <w:rPr>
                <w:rFonts w:ascii="Times New Roman" w:hAnsi="Times New Roman"/>
                <w:rPrChange w:id="4136" w:author="Леонова А.В." w:date="2017-11-02T14:52:00Z">
                  <w:rPr>
                    <w:rFonts w:ascii="Times New Roman" w:hAnsi="Times New Roman"/>
                    <w:sz w:val="24"/>
                    <w:szCs w:val="24"/>
                  </w:rPr>
                </w:rPrChange>
              </w:rPr>
            </w:pPr>
            <w:r w:rsidRPr="00EA3947">
              <w:rPr>
                <w:rFonts w:ascii="Times New Roman" w:hAnsi="Times New Roman"/>
                <w:rPrChange w:id="4137" w:author="Леонова А.В." w:date="2017-11-02T14:52:00Z">
                  <w:rPr>
                    <w:rFonts w:ascii="Times New Roman" w:hAnsi="Times New Roman"/>
                    <w:sz w:val="24"/>
                    <w:szCs w:val="24"/>
                  </w:rPr>
                </w:rPrChange>
              </w:rPr>
              <w:t>124</w:t>
            </w:r>
          </w:p>
        </w:tc>
        <w:tc>
          <w:tcPr>
            <w:tcW w:w="1249" w:type="pct"/>
            <w:tcBorders>
              <w:bottom w:val="single" w:sz="4" w:space="0" w:color="00000A"/>
              <w:right w:val="single" w:sz="4" w:space="0" w:color="00000A"/>
            </w:tcBorders>
            <w:shd w:val="clear" w:color="auto" w:fill="auto"/>
            <w:vAlign w:val="center"/>
          </w:tcPr>
          <w:p w14:paraId="5D6FF7E6" w14:textId="77777777" w:rsidR="00041ED3" w:rsidRPr="00EA3947" w:rsidRDefault="00041ED3" w:rsidP="007B1EFA">
            <w:pPr>
              <w:spacing w:after="0" w:line="240" w:lineRule="auto"/>
              <w:rPr>
                <w:rFonts w:ascii="Times New Roman" w:hAnsi="Times New Roman"/>
                <w:b/>
                <w:bCs/>
                <w:rPrChange w:id="4138" w:author="Леонова А.В." w:date="2017-11-02T14:52:00Z">
                  <w:rPr>
                    <w:rFonts w:ascii="Times New Roman" w:hAnsi="Times New Roman"/>
                    <w:b/>
                    <w:bCs/>
                    <w:sz w:val="24"/>
                    <w:szCs w:val="24"/>
                  </w:rPr>
                </w:rPrChange>
              </w:rPr>
            </w:pPr>
            <w:r w:rsidRPr="00EA3947">
              <w:rPr>
                <w:rFonts w:ascii="Times New Roman" w:hAnsi="Times New Roman"/>
                <w:b/>
                <w:bCs/>
                <w:rPrChange w:id="4139" w:author="Леонова А.В." w:date="2017-11-02T14:52:00Z">
                  <w:rPr>
                    <w:rFonts w:ascii="Times New Roman" w:hAnsi="Times New Roman"/>
                    <w:b/>
                    <w:bCs/>
                    <w:sz w:val="24"/>
                    <w:szCs w:val="24"/>
                  </w:rPr>
                </w:rPrChange>
              </w:rPr>
              <w:t>03124</w:t>
            </w:r>
          </w:p>
        </w:tc>
      </w:tr>
      <w:tr w:rsidR="00041ED3" w:rsidRPr="00EA3947" w14:paraId="24A50E1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00290C" w14:textId="77777777" w:rsidR="00041ED3" w:rsidRPr="00EA3947" w:rsidRDefault="00041ED3" w:rsidP="00260DFC">
            <w:pPr>
              <w:spacing w:after="0" w:line="240" w:lineRule="auto"/>
              <w:rPr>
                <w:rFonts w:ascii="Times New Roman" w:hAnsi="Times New Roman"/>
                <w:rPrChange w:id="4140" w:author="Леонова А.В." w:date="2017-11-02T14:52:00Z">
                  <w:rPr>
                    <w:rFonts w:ascii="Times New Roman" w:hAnsi="Times New Roman"/>
                    <w:sz w:val="24"/>
                    <w:szCs w:val="24"/>
                  </w:rPr>
                </w:rPrChange>
              </w:rPr>
            </w:pPr>
            <w:r w:rsidRPr="00EA3947">
              <w:rPr>
                <w:rFonts w:ascii="Times New Roman" w:hAnsi="Times New Roman"/>
                <w:rPrChange w:id="4141"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253397F0" w14:textId="77777777" w:rsidR="00041ED3" w:rsidRPr="00EA3947" w:rsidRDefault="00041ED3" w:rsidP="00260DFC">
            <w:pPr>
              <w:spacing w:after="0" w:line="240" w:lineRule="auto"/>
              <w:rPr>
                <w:rFonts w:ascii="Times New Roman" w:hAnsi="Times New Roman"/>
                <w:rPrChange w:id="4142" w:author="Леонова А.В." w:date="2017-11-02T14:52:00Z">
                  <w:rPr>
                    <w:rFonts w:ascii="Times New Roman" w:hAnsi="Times New Roman"/>
                    <w:sz w:val="24"/>
                    <w:szCs w:val="24"/>
                  </w:rPr>
                </w:rPrChange>
              </w:rPr>
            </w:pPr>
            <w:r w:rsidRPr="00EA3947">
              <w:rPr>
                <w:rFonts w:ascii="Times New Roman" w:hAnsi="Times New Roman"/>
                <w:rPrChange w:id="4143" w:author="Леонова А.В." w:date="2017-11-02T14:52:00Z">
                  <w:rPr>
                    <w:rFonts w:ascii="Times New Roman" w:hAnsi="Times New Roman"/>
                    <w:sz w:val="24"/>
                    <w:szCs w:val="24"/>
                  </w:rPr>
                </w:rPrChange>
              </w:rPr>
              <w:t>Коллекторы для подземных коммуникаций</w:t>
            </w:r>
          </w:p>
        </w:tc>
        <w:tc>
          <w:tcPr>
            <w:tcW w:w="948" w:type="pct"/>
            <w:tcBorders>
              <w:bottom w:val="single" w:sz="4" w:space="0" w:color="00000A"/>
              <w:right w:val="single" w:sz="4" w:space="0" w:color="00000A"/>
            </w:tcBorders>
            <w:shd w:val="clear" w:color="auto" w:fill="auto"/>
            <w:vAlign w:val="center"/>
          </w:tcPr>
          <w:p w14:paraId="47589F37" w14:textId="77777777" w:rsidR="00041ED3" w:rsidRPr="00EA3947" w:rsidRDefault="00041ED3" w:rsidP="00260DFC">
            <w:pPr>
              <w:spacing w:after="0" w:line="240" w:lineRule="auto"/>
              <w:rPr>
                <w:rFonts w:ascii="Times New Roman" w:hAnsi="Times New Roman"/>
                <w:rPrChange w:id="4144" w:author="Леонова А.В." w:date="2017-11-02T14:52:00Z">
                  <w:rPr>
                    <w:rFonts w:ascii="Times New Roman" w:hAnsi="Times New Roman"/>
                    <w:sz w:val="24"/>
                    <w:szCs w:val="24"/>
                  </w:rPr>
                </w:rPrChange>
              </w:rPr>
            </w:pPr>
            <w:r w:rsidRPr="00EA3947">
              <w:rPr>
                <w:rFonts w:ascii="Times New Roman" w:hAnsi="Times New Roman"/>
                <w:rPrChange w:id="4145" w:author="Леонова А.В." w:date="2017-11-02T14:52:00Z">
                  <w:rPr>
                    <w:rFonts w:ascii="Times New Roman" w:hAnsi="Times New Roman"/>
                    <w:sz w:val="24"/>
                    <w:szCs w:val="24"/>
                  </w:rPr>
                </w:rPrChange>
              </w:rPr>
              <w:t>127</w:t>
            </w:r>
          </w:p>
        </w:tc>
        <w:tc>
          <w:tcPr>
            <w:tcW w:w="1249" w:type="pct"/>
            <w:tcBorders>
              <w:bottom w:val="single" w:sz="4" w:space="0" w:color="00000A"/>
              <w:right w:val="single" w:sz="4" w:space="0" w:color="00000A"/>
            </w:tcBorders>
            <w:shd w:val="clear" w:color="auto" w:fill="auto"/>
            <w:vAlign w:val="center"/>
          </w:tcPr>
          <w:p w14:paraId="2DE0D055" w14:textId="77777777" w:rsidR="00041ED3" w:rsidRPr="00EA3947" w:rsidRDefault="00041ED3" w:rsidP="007B1EFA">
            <w:pPr>
              <w:spacing w:after="0" w:line="240" w:lineRule="auto"/>
              <w:rPr>
                <w:rFonts w:ascii="Times New Roman" w:hAnsi="Times New Roman"/>
                <w:b/>
                <w:bCs/>
                <w:rPrChange w:id="4146" w:author="Леонова А.В." w:date="2017-11-02T14:52:00Z">
                  <w:rPr>
                    <w:rFonts w:ascii="Times New Roman" w:hAnsi="Times New Roman"/>
                    <w:b/>
                    <w:bCs/>
                    <w:sz w:val="24"/>
                    <w:szCs w:val="24"/>
                  </w:rPr>
                </w:rPrChange>
              </w:rPr>
            </w:pPr>
            <w:r w:rsidRPr="00EA3947">
              <w:rPr>
                <w:rFonts w:ascii="Times New Roman" w:hAnsi="Times New Roman"/>
                <w:b/>
                <w:bCs/>
                <w:rPrChange w:id="4147" w:author="Леонова А.В." w:date="2017-11-02T14:52:00Z">
                  <w:rPr>
                    <w:rFonts w:ascii="Times New Roman" w:hAnsi="Times New Roman"/>
                    <w:b/>
                    <w:bCs/>
                    <w:sz w:val="24"/>
                    <w:szCs w:val="24"/>
                  </w:rPr>
                </w:rPrChange>
              </w:rPr>
              <w:t>03127</w:t>
            </w:r>
          </w:p>
        </w:tc>
      </w:tr>
      <w:tr w:rsidR="00041ED3" w:rsidRPr="00EA3947" w14:paraId="1053F12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197D10" w14:textId="77777777" w:rsidR="00041ED3" w:rsidRPr="00EA3947" w:rsidRDefault="00041ED3" w:rsidP="00260DFC">
            <w:pPr>
              <w:spacing w:after="0" w:line="240" w:lineRule="auto"/>
              <w:rPr>
                <w:rFonts w:ascii="Times New Roman" w:hAnsi="Times New Roman"/>
                <w:rPrChange w:id="4148" w:author="Леонова А.В." w:date="2017-11-02T14:52:00Z">
                  <w:rPr>
                    <w:rFonts w:ascii="Times New Roman" w:hAnsi="Times New Roman"/>
                    <w:sz w:val="24"/>
                    <w:szCs w:val="24"/>
                  </w:rPr>
                </w:rPrChange>
              </w:rPr>
            </w:pPr>
            <w:r w:rsidRPr="00EA3947">
              <w:rPr>
                <w:rFonts w:ascii="Times New Roman" w:hAnsi="Times New Roman"/>
                <w:rPrChange w:id="4149"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4BDFB550" w14:textId="77777777" w:rsidR="00041ED3" w:rsidRPr="00EA3947" w:rsidRDefault="00041ED3" w:rsidP="00260DFC">
            <w:pPr>
              <w:spacing w:after="0" w:line="240" w:lineRule="auto"/>
              <w:rPr>
                <w:rFonts w:ascii="Times New Roman" w:hAnsi="Times New Roman"/>
                <w:rPrChange w:id="4150" w:author="Леонова А.В." w:date="2017-11-02T14:52:00Z">
                  <w:rPr>
                    <w:rFonts w:ascii="Times New Roman" w:hAnsi="Times New Roman"/>
                    <w:sz w:val="24"/>
                    <w:szCs w:val="24"/>
                  </w:rPr>
                </w:rPrChange>
              </w:rPr>
            </w:pPr>
            <w:r w:rsidRPr="00EA3947">
              <w:rPr>
                <w:rFonts w:ascii="Times New Roman" w:hAnsi="Times New Roman"/>
                <w:rPrChange w:id="4151" w:author="Леонова А.В." w:date="2017-11-02T14:52:00Z">
                  <w:rPr>
                    <w:rFonts w:ascii="Times New Roman" w:hAnsi="Times New Roman"/>
                    <w:sz w:val="24"/>
                    <w:szCs w:val="24"/>
                  </w:rPr>
                </w:rPrChange>
              </w:rPr>
              <w:t>Канализация ливневая открытая</w:t>
            </w:r>
          </w:p>
        </w:tc>
        <w:tc>
          <w:tcPr>
            <w:tcW w:w="948" w:type="pct"/>
            <w:tcBorders>
              <w:bottom w:val="single" w:sz="4" w:space="0" w:color="00000A"/>
              <w:right w:val="single" w:sz="4" w:space="0" w:color="00000A"/>
            </w:tcBorders>
            <w:shd w:val="clear" w:color="auto" w:fill="auto"/>
            <w:vAlign w:val="center"/>
          </w:tcPr>
          <w:p w14:paraId="603BAA7B" w14:textId="77777777" w:rsidR="00041ED3" w:rsidRPr="00EA3947" w:rsidRDefault="00041ED3" w:rsidP="00260DFC">
            <w:pPr>
              <w:spacing w:after="0" w:line="240" w:lineRule="auto"/>
              <w:rPr>
                <w:rFonts w:ascii="Times New Roman" w:hAnsi="Times New Roman"/>
                <w:rPrChange w:id="4152" w:author="Леонова А.В." w:date="2017-11-02T14:52:00Z">
                  <w:rPr>
                    <w:rFonts w:ascii="Times New Roman" w:hAnsi="Times New Roman"/>
                    <w:sz w:val="24"/>
                    <w:szCs w:val="24"/>
                  </w:rPr>
                </w:rPrChange>
              </w:rPr>
            </w:pPr>
            <w:r w:rsidRPr="00EA3947">
              <w:rPr>
                <w:rFonts w:ascii="Times New Roman" w:hAnsi="Times New Roman"/>
                <w:rPrChange w:id="4153" w:author="Леонова А.В." w:date="2017-11-02T14:52:00Z">
                  <w:rPr>
                    <w:rFonts w:ascii="Times New Roman" w:hAnsi="Times New Roman"/>
                    <w:sz w:val="24"/>
                    <w:szCs w:val="24"/>
                  </w:rPr>
                </w:rPrChange>
              </w:rPr>
              <w:t>129</w:t>
            </w:r>
          </w:p>
        </w:tc>
        <w:tc>
          <w:tcPr>
            <w:tcW w:w="1249" w:type="pct"/>
            <w:tcBorders>
              <w:bottom w:val="single" w:sz="4" w:space="0" w:color="00000A"/>
              <w:right w:val="single" w:sz="4" w:space="0" w:color="00000A"/>
            </w:tcBorders>
            <w:shd w:val="clear" w:color="auto" w:fill="auto"/>
            <w:vAlign w:val="center"/>
          </w:tcPr>
          <w:p w14:paraId="6C082A84" w14:textId="77777777" w:rsidR="00041ED3" w:rsidRPr="00EA3947" w:rsidRDefault="00041ED3" w:rsidP="007B1EFA">
            <w:pPr>
              <w:spacing w:after="0" w:line="240" w:lineRule="auto"/>
              <w:rPr>
                <w:rFonts w:ascii="Times New Roman" w:hAnsi="Times New Roman"/>
                <w:b/>
                <w:bCs/>
                <w:rPrChange w:id="4154" w:author="Леонова А.В." w:date="2017-11-02T14:52:00Z">
                  <w:rPr>
                    <w:rFonts w:ascii="Times New Roman" w:hAnsi="Times New Roman"/>
                    <w:b/>
                    <w:bCs/>
                    <w:sz w:val="24"/>
                    <w:szCs w:val="24"/>
                  </w:rPr>
                </w:rPrChange>
              </w:rPr>
            </w:pPr>
            <w:r w:rsidRPr="00EA3947">
              <w:rPr>
                <w:rFonts w:ascii="Times New Roman" w:hAnsi="Times New Roman"/>
                <w:b/>
                <w:bCs/>
                <w:rPrChange w:id="4155" w:author="Леонова А.В." w:date="2017-11-02T14:52:00Z">
                  <w:rPr>
                    <w:rFonts w:ascii="Times New Roman" w:hAnsi="Times New Roman"/>
                    <w:b/>
                    <w:bCs/>
                    <w:sz w:val="24"/>
                    <w:szCs w:val="24"/>
                  </w:rPr>
                </w:rPrChange>
              </w:rPr>
              <w:t>03129(3n)</w:t>
            </w:r>
          </w:p>
        </w:tc>
      </w:tr>
      <w:tr w:rsidR="00041ED3" w:rsidRPr="00EA3947" w14:paraId="530448A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F565D78" w14:textId="77777777" w:rsidR="00041ED3" w:rsidRPr="00EA3947" w:rsidRDefault="00041ED3" w:rsidP="00260DFC">
            <w:pPr>
              <w:spacing w:after="0" w:line="240" w:lineRule="auto"/>
              <w:rPr>
                <w:rFonts w:ascii="Times New Roman" w:hAnsi="Times New Roman"/>
                <w:rPrChange w:id="4156" w:author="Леонова А.В." w:date="2017-11-02T14:52:00Z">
                  <w:rPr>
                    <w:rFonts w:ascii="Times New Roman" w:hAnsi="Times New Roman"/>
                    <w:sz w:val="24"/>
                    <w:szCs w:val="24"/>
                  </w:rPr>
                </w:rPrChange>
              </w:rPr>
            </w:pPr>
            <w:r w:rsidRPr="00EA3947">
              <w:rPr>
                <w:rFonts w:ascii="Times New Roman" w:hAnsi="Times New Roman"/>
                <w:rPrChange w:id="4157"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2F4CC6AC" w14:textId="77777777" w:rsidR="00041ED3" w:rsidRPr="00EA3947" w:rsidRDefault="00041ED3" w:rsidP="00260DFC">
            <w:pPr>
              <w:spacing w:after="0" w:line="240" w:lineRule="auto"/>
              <w:rPr>
                <w:rFonts w:ascii="Times New Roman" w:hAnsi="Times New Roman"/>
                <w:rPrChange w:id="4158" w:author="Леонова А.В." w:date="2017-11-02T14:52:00Z">
                  <w:rPr>
                    <w:rFonts w:ascii="Times New Roman" w:hAnsi="Times New Roman"/>
                    <w:sz w:val="24"/>
                    <w:szCs w:val="24"/>
                  </w:rPr>
                </w:rPrChange>
              </w:rPr>
            </w:pPr>
            <w:r w:rsidRPr="00EA3947">
              <w:rPr>
                <w:rFonts w:ascii="Times New Roman" w:hAnsi="Times New Roman"/>
                <w:rPrChange w:id="4159" w:author="Леонова А.В." w:date="2017-11-02T14:52:00Z">
                  <w:rPr>
                    <w:rFonts w:ascii="Times New Roman" w:hAnsi="Times New Roman"/>
                    <w:sz w:val="24"/>
                    <w:szCs w:val="24"/>
                  </w:rPr>
                </w:rPrChange>
              </w:rPr>
              <w:t>Линии связи подземные кабельные</w:t>
            </w:r>
          </w:p>
        </w:tc>
        <w:tc>
          <w:tcPr>
            <w:tcW w:w="948" w:type="pct"/>
            <w:tcBorders>
              <w:bottom w:val="single" w:sz="4" w:space="0" w:color="00000A"/>
              <w:right w:val="single" w:sz="4" w:space="0" w:color="00000A"/>
            </w:tcBorders>
            <w:shd w:val="clear" w:color="auto" w:fill="auto"/>
            <w:vAlign w:val="center"/>
          </w:tcPr>
          <w:p w14:paraId="2F6E748D" w14:textId="77777777" w:rsidR="00041ED3" w:rsidRPr="00EA3947" w:rsidRDefault="00041ED3" w:rsidP="00260DFC">
            <w:pPr>
              <w:spacing w:after="0" w:line="240" w:lineRule="auto"/>
              <w:rPr>
                <w:rFonts w:ascii="Times New Roman" w:hAnsi="Times New Roman"/>
                <w:rPrChange w:id="4160" w:author="Леонова А.В." w:date="2017-11-02T14:52:00Z">
                  <w:rPr>
                    <w:rFonts w:ascii="Times New Roman" w:hAnsi="Times New Roman"/>
                    <w:sz w:val="24"/>
                    <w:szCs w:val="24"/>
                  </w:rPr>
                </w:rPrChange>
              </w:rPr>
            </w:pPr>
            <w:r w:rsidRPr="00EA3947">
              <w:rPr>
                <w:rFonts w:ascii="Times New Roman" w:hAnsi="Times New Roman"/>
                <w:rPrChange w:id="4161" w:author="Леонова А.В." w:date="2017-11-02T14:52:00Z">
                  <w:rPr>
                    <w:rFonts w:ascii="Times New Roman" w:hAnsi="Times New Roman"/>
                    <w:sz w:val="24"/>
                    <w:szCs w:val="24"/>
                  </w:rPr>
                </w:rPrChange>
              </w:rPr>
              <w:t>133</w:t>
            </w:r>
          </w:p>
        </w:tc>
        <w:tc>
          <w:tcPr>
            <w:tcW w:w="1249" w:type="pct"/>
            <w:tcBorders>
              <w:bottom w:val="single" w:sz="4" w:space="0" w:color="00000A"/>
              <w:right w:val="single" w:sz="4" w:space="0" w:color="00000A"/>
            </w:tcBorders>
            <w:shd w:val="clear" w:color="auto" w:fill="auto"/>
            <w:vAlign w:val="center"/>
          </w:tcPr>
          <w:p w14:paraId="3B7A0450" w14:textId="77777777" w:rsidR="00041ED3" w:rsidRPr="00EA3947" w:rsidRDefault="00041ED3" w:rsidP="007B1EFA">
            <w:pPr>
              <w:spacing w:after="0" w:line="240" w:lineRule="auto"/>
              <w:rPr>
                <w:rFonts w:ascii="Times New Roman" w:hAnsi="Times New Roman"/>
                <w:b/>
                <w:bCs/>
                <w:rPrChange w:id="4162" w:author="Леонова А.В." w:date="2017-11-02T14:52:00Z">
                  <w:rPr>
                    <w:rFonts w:ascii="Times New Roman" w:hAnsi="Times New Roman"/>
                    <w:b/>
                    <w:bCs/>
                    <w:sz w:val="24"/>
                    <w:szCs w:val="24"/>
                  </w:rPr>
                </w:rPrChange>
              </w:rPr>
            </w:pPr>
            <w:r w:rsidRPr="00EA3947">
              <w:rPr>
                <w:rFonts w:ascii="Times New Roman" w:hAnsi="Times New Roman"/>
                <w:b/>
                <w:bCs/>
                <w:rPrChange w:id="4163" w:author="Леонова А.В." w:date="2017-11-02T14:52:00Z">
                  <w:rPr>
                    <w:rFonts w:ascii="Times New Roman" w:hAnsi="Times New Roman"/>
                    <w:b/>
                    <w:bCs/>
                    <w:sz w:val="24"/>
                    <w:szCs w:val="24"/>
                  </w:rPr>
                </w:rPrChange>
              </w:rPr>
              <w:t>03133(3n)</w:t>
            </w:r>
          </w:p>
        </w:tc>
      </w:tr>
      <w:tr w:rsidR="00041ED3" w:rsidRPr="00EA3947" w14:paraId="735D19BD"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6641578" w14:textId="77777777" w:rsidR="00041ED3" w:rsidRPr="00EA3947" w:rsidRDefault="00041ED3" w:rsidP="00260DFC">
            <w:pPr>
              <w:spacing w:after="0" w:line="240" w:lineRule="auto"/>
              <w:rPr>
                <w:rFonts w:ascii="Times New Roman" w:hAnsi="Times New Roman"/>
                <w:rPrChange w:id="4164" w:author="Леонова А.В." w:date="2017-11-02T14:52:00Z">
                  <w:rPr>
                    <w:rFonts w:ascii="Times New Roman" w:hAnsi="Times New Roman"/>
                    <w:sz w:val="24"/>
                    <w:szCs w:val="24"/>
                  </w:rPr>
                </w:rPrChange>
              </w:rPr>
            </w:pPr>
            <w:r w:rsidRPr="00EA3947">
              <w:rPr>
                <w:rFonts w:ascii="Times New Roman" w:hAnsi="Times New Roman"/>
                <w:rPrChange w:id="4165"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28987E87" w14:textId="77777777" w:rsidR="00041ED3" w:rsidRPr="00EA3947" w:rsidRDefault="00041ED3" w:rsidP="00260DFC">
            <w:pPr>
              <w:spacing w:after="0" w:line="240" w:lineRule="auto"/>
              <w:rPr>
                <w:rFonts w:ascii="Times New Roman" w:hAnsi="Times New Roman"/>
                <w:rPrChange w:id="4166" w:author="Леонова А.В." w:date="2017-11-02T14:52:00Z">
                  <w:rPr>
                    <w:rFonts w:ascii="Times New Roman" w:hAnsi="Times New Roman"/>
                    <w:sz w:val="24"/>
                    <w:szCs w:val="24"/>
                  </w:rPr>
                </w:rPrChange>
              </w:rPr>
            </w:pPr>
            <w:r w:rsidRPr="00EA3947">
              <w:rPr>
                <w:rFonts w:ascii="Times New Roman" w:hAnsi="Times New Roman"/>
                <w:rPrChange w:id="4167" w:author="Леонова А.В." w:date="2017-11-02T14:52:00Z">
                  <w:rPr>
                    <w:rFonts w:ascii="Times New Roman" w:hAnsi="Times New Roman"/>
                    <w:sz w:val="24"/>
                    <w:szCs w:val="24"/>
                  </w:rPr>
                </w:rPrChange>
              </w:rPr>
              <w:t>Линии связи и технических средств управления воздушные кабельные на незастроенной территории</w:t>
            </w:r>
          </w:p>
        </w:tc>
        <w:tc>
          <w:tcPr>
            <w:tcW w:w="948" w:type="pct"/>
            <w:tcBorders>
              <w:bottom w:val="single" w:sz="4" w:space="0" w:color="00000A"/>
              <w:right w:val="single" w:sz="4" w:space="0" w:color="00000A"/>
            </w:tcBorders>
            <w:shd w:val="clear" w:color="auto" w:fill="auto"/>
            <w:vAlign w:val="center"/>
          </w:tcPr>
          <w:p w14:paraId="7D3AC407" w14:textId="77777777" w:rsidR="00041ED3" w:rsidRPr="00EA3947" w:rsidRDefault="00041ED3" w:rsidP="00260DFC">
            <w:pPr>
              <w:spacing w:after="0" w:line="240" w:lineRule="auto"/>
              <w:rPr>
                <w:rFonts w:ascii="Times New Roman" w:hAnsi="Times New Roman"/>
                <w:rPrChange w:id="4168" w:author="Леонова А.В." w:date="2017-11-02T14:52:00Z">
                  <w:rPr>
                    <w:rFonts w:ascii="Times New Roman" w:hAnsi="Times New Roman"/>
                    <w:sz w:val="24"/>
                    <w:szCs w:val="24"/>
                  </w:rPr>
                </w:rPrChange>
              </w:rPr>
            </w:pPr>
            <w:r w:rsidRPr="00EA3947">
              <w:rPr>
                <w:rFonts w:ascii="Times New Roman" w:hAnsi="Times New Roman"/>
                <w:rPrChange w:id="4169" w:author="Леонова А.В." w:date="2017-11-02T14:52:00Z">
                  <w:rPr>
                    <w:rFonts w:ascii="Times New Roman" w:hAnsi="Times New Roman"/>
                    <w:sz w:val="24"/>
                    <w:szCs w:val="24"/>
                  </w:rPr>
                </w:rPrChange>
              </w:rPr>
              <w:t>134</w:t>
            </w:r>
          </w:p>
        </w:tc>
        <w:tc>
          <w:tcPr>
            <w:tcW w:w="1249" w:type="pct"/>
            <w:tcBorders>
              <w:bottom w:val="single" w:sz="4" w:space="0" w:color="00000A"/>
              <w:right w:val="single" w:sz="4" w:space="0" w:color="00000A"/>
            </w:tcBorders>
            <w:shd w:val="clear" w:color="auto" w:fill="auto"/>
            <w:vAlign w:val="center"/>
          </w:tcPr>
          <w:p w14:paraId="527F2938" w14:textId="77777777" w:rsidR="00041ED3" w:rsidRPr="00EA3947" w:rsidRDefault="00041ED3" w:rsidP="007B1EFA">
            <w:pPr>
              <w:spacing w:after="0" w:line="240" w:lineRule="auto"/>
              <w:rPr>
                <w:rFonts w:ascii="Times New Roman" w:hAnsi="Times New Roman"/>
                <w:b/>
                <w:bCs/>
                <w:rPrChange w:id="4170" w:author="Леонова А.В." w:date="2017-11-02T14:52:00Z">
                  <w:rPr>
                    <w:rFonts w:ascii="Times New Roman" w:hAnsi="Times New Roman"/>
                    <w:b/>
                    <w:bCs/>
                    <w:sz w:val="24"/>
                    <w:szCs w:val="24"/>
                  </w:rPr>
                </w:rPrChange>
              </w:rPr>
            </w:pPr>
            <w:r w:rsidRPr="00EA3947">
              <w:rPr>
                <w:rFonts w:ascii="Times New Roman" w:hAnsi="Times New Roman"/>
                <w:b/>
                <w:bCs/>
                <w:rPrChange w:id="4171" w:author="Леонова А.В." w:date="2017-11-02T14:52:00Z">
                  <w:rPr>
                    <w:rFonts w:ascii="Times New Roman" w:hAnsi="Times New Roman"/>
                    <w:b/>
                    <w:bCs/>
                    <w:sz w:val="24"/>
                    <w:szCs w:val="24"/>
                  </w:rPr>
                </w:rPrChange>
              </w:rPr>
              <w:t>134(3n,3nr)</w:t>
            </w:r>
          </w:p>
        </w:tc>
      </w:tr>
      <w:tr w:rsidR="00041ED3" w:rsidRPr="00EA3947" w14:paraId="47091D61"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5B1640A" w14:textId="77777777" w:rsidR="00041ED3" w:rsidRPr="00EA3947" w:rsidRDefault="00041ED3" w:rsidP="00260DFC">
            <w:pPr>
              <w:spacing w:after="0" w:line="240" w:lineRule="auto"/>
              <w:rPr>
                <w:rFonts w:ascii="Times New Roman" w:hAnsi="Times New Roman"/>
                <w:rPrChange w:id="4172" w:author="Леонова А.В." w:date="2017-11-02T14:52:00Z">
                  <w:rPr>
                    <w:rFonts w:ascii="Times New Roman" w:hAnsi="Times New Roman"/>
                    <w:sz w:val="24"/>
                    <w:szCs w:val="24"/>
                  </w:rPr>
                </w:rPrChange>
              </w:rPr>
            </w:pPr>
            <w:r w:rsidRPr="00EA3947">
              <w:rPr>
                <w:rFonts w:ascii="Times New Roman" w:hAnsi="Times New Roman"/>
                <w:rPrChange w:id="4173"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1157C18E" w14:textId="77777777" w:rsidR="00041ED3" w:rsidRPr="00EA3947" w:rsidRDefault="00041ED3" w:rsidP="00260DFC">
            <w:pPr>
              <w:spacing w:after="0" w:line="240" w:lineRule="auto"/>
              <w:rPr>
                <w:rFonts w:ascii="Times New Roman" w:hAnsi="Times New Roman"/>
                <w:rPrChange w:id="4174" w:author="Леонова А.В." w:date="2017-11-02T14:52:00Z">
                  <w:rPr>
                    <w:rFonts w:ascii="Times New Roman" w:hAnsi="Times New Roman"/>
                    <w:sz w:val="24"/>
                    <w:szCs w:val="24"/>
                  </w:rPr>
                </w:rPrChange>
              </w:rPr>
            </w:pPr>
            <w:r w:rsidRPr="00EA3947">
              <w:rPr>
                <w:rFonts w:ascii="Times New Roman" w:hAnsi="Times New Roman"/>
                <w:rPrChange w:id="4175" w:author="Леонова А.В." w:date="2017-11-02T14:52:00Z">
                  <w:rPr>
                    <w:rFonts w:ascii="Times New Roman" w:hAnsi="Times New Roman"/>
                    <w:sz w:val="24"/>
                    <w:szCs w:val="24"/>
                  </w:rPr>
                </w:rPrChange>
              </w:rPr>
              <w:t>Линии связи и технических средств управления воздушные кабельные на застроенной территории</w:t>
            </w:r>
          </w:p>
        </w:tc>
        <w:tc>
          <w:tcPr>
            <w:tcW w:w="948" w:type="pct"/>
            <w:tcBorders>
              <w:bottom w:val="single" w:sz="4" w:space="0" w:color="00000A"/>
              <w:right w:val="single" w:sz="4" w:space="0" w:color="00000A"/>
            </w:tcBorders>
            <w:shd w:val="clear" w:color="auto" w:fill="auto"/>
            <w:vAlign w:val="center"/>
          </w:tcPr>
          <w:p w14:paraId="6EA929F8" w14:textId="77777777" w:rsidR="00041ED3" w:rsidRPr="00EA3947" w:rsidRDefault="00041ED3" w:rsidP="00260DFC">
            <w:pPr>
              <w:spacing w:after="0" w:line="240" w:lineRule="auto"/>
              <w:rPr>
                <w:rFonts w:ascii="Times New Roman" w:hAnsi="Times New Roman"/>
                <w:rPrChange w:id="4176" w:author="Леонова А.В." w:date="2017-11-02T14:52:00Z">
                  <w:rPr>
                    <w:rFonts w:ascii="Times New Roman" w:hAnsi="Times New Roman"/>
                    <w:sz w:val="24"/>
                    <w:szCs w:val="24"/>
                  </w:rPr>
                </w:rPrChange>
              </w:rPr>
            </w:pPr>
            <w:r w:rsidRPr="00EA3947">
              <w:rPr>
                <w:rFonts w:ascii="Times New Roman" w:hAnsi="Times New Roman"/>
                <w:rPrChange w:id="4177" w:author="Леонова А.В." w:date="2017-11-02T14:52:00Z">
                  <w:rPr>
                    <w:rFonts w:ascii="Times New Roman" w:hAnsi="Times New Roman"/>
                    <w:sz w:val="24"/>
                    <w:szCs w:val="24"/>
                  </w:rPr>
                </w:rPrChange>
              </w:rPr>
              <w:t>135</w:t>
            </w:r>
          </w:p>
        </w:tc>
        <w:tc>
          <w:tcPr>
            <w:tcW w:w="1249" w:type="pct"/>
            <w:tcBorders>
              <w:bottom w:val="single" w:sz="4" w:space="0" w:color="00000A"/>
              <w:right w:val="single" w:sz="4" w:space="0" w:color="00000A"/>
            </w:tcBorders>
            <w:shd w:val="clear" w:color="auto" w:fill="auto"/>
            <w:vAlign w:val="center"/>
          </w:tcPr>
          <w:p w14:paraId="6ABBF093" w14:textId="77777777" w:rsidR="00041ED3" w:rsidRPr="00EA3947" w:rsidRDefault="00041ED3" w:rsidP="007B1EFA">
            <w:pPr>
              <w:spacing w:after="0" w:line="240" w:lineRule="auto"/>
              <w:rPr>
                <w:rFonts w:ascii="Times New Roman" w:hAnsi="Times New Roman"/>
                <w:b/>
                <w:bCs/>
                <w:rPrChange w:id="4178" w:author="Леонова А.В." w:date="2017-11-02T14:52:00Z">
                  <w:rPr>
                    <w:rFonts w:ascii="Times New Roman" w:hAnsi="Times New Roman"/>
                    <w:b/>
                    <w:bCs/>
                    <w:sz w:val="24"/>
                    <w:szCs w:val="24"/>
                  </w:rPr>
                </w:rPrChange>
              </w:rPr>
            </w:pPr>
            <w:r w:rsidRPr="00EA3947">
              <w:rPr>
                <w:rFonts w:ascii="Times New Roman" w:hAnsi="Times New Roman"/>
                <w:b/>
                <w:bCs/>
                <w:rPrChange w:id="4179" w:author="Леонова А.В." w:date="2017-11-02T14:52:00Z">
                  <w:rPr>
                    <w:rFonts w:ascii="Times New Roman" w:hAnsi="Times New Roman"/>
                    <w:b/>
                    <w:bCs/>
                    <w:sz w:val="24"/>
                    <w:szCs w:val="24"/>
                  </w:rPr>
                </w:rPrChange>
              </w:rPr>
              <w:t>03135(3n,3nr)</w:t>
            </w:r>
          </w:p>
        </w:tc>
      </w:tr>
      <w:tr w:rsidR="00041ED3" w:rsidRPr="00EA3947" w14:paraId="1044CA41"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3B8F43F" w14:textId="77777777" w:rsidR="00041ED3" w:rsidRPr="00EA3947" w:rsidRDefault="00041ED3" w:rsidP="00260DFC">
            <w:pPr>
              <w:spacing w:after="0" w:line="240" w:lineRule="auto"/>
              <w:rPr>
                <w:rFonts w:ascii="Times New Roman" w:hAnsi="Times New Roman"/>
                <w:rPrChange w:id="4180" w:author="Леонова А.В." w:date="2017-11-02T14:52:00Z">
                  <w:rPr>
                    <w:rFonts w:ascii="Times New Roman" w:hAnsi="Times New Roman"/>
                    <w:sz w:val="24"/>
                    <w:szCs w:val="24"/>
                  </w:rPr>
                </w:rPrChange>
              </w:rPr>
            </w:pPr>
            <w:r w:rsidRPr="00EA3947">
              <w:rPr>
                <w:rFonts w:ascii="Times New Roman" w:hAnsi="Times New Roman"/>
                <w:rPrChange w:id="4181"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297EDED8" w14:textId="77777777" w:rsidR="00041ED3" w:rsidRPr="00EA3947" w:rsidRDefault="00041ED3" w:rsidP="00260DFC">
            <w:pPr>
              <w:spacing w:after="0" w:line="240" w:lineRule="auto"/>
              <w:rPr>
                <w:rFonts w:ascii="Times New Roman" w:hAnsi="Times New Roman"/>
                <w:rPrChange w:id="4182" w:author="Леонова А.В." w:date="2017-11-02T14:52:00Z">
                  <w:rPr>
                    <w:rFonts w:ascii="Times New Roman" w:hAnsi="Times New Roman"/>
                    <w:sz w:val="24"/>
                    <w:szCs w:val="24"/>
                  </w:rPr>
                </w:rPrChange>
              </w:rPr>
            </w:pPr>
            <w:r w:rsidRPr="00EA3947">
              <w:rPr>
                <w:rFonts w:ascii="Times New Roman" w:hAnsi="Times New Roman"/>
                <w:rPrChange w:id="4183" w:author="Леонова А.В." w:date="2017-11-02T14:52:00Z">
                  <w:rPr>
                    <w:rFonts w:ascii="Times New Roman" w:hAnsi="Times New Roman"/>
                    <w:sz w:val="24"/>
                    <w:szCs w:val="24"/>
                  </w:rPr>
                </w:rPrChange>
              </w:rPr>
              <w:t>Линии связи и технических средств управления воздушные проводные на незастроенной территории</w:t>
            </w:r>
          </w:p>
        </w:tc>
        <w:tc>
          <w:tcPr>
            <w:tcW w:w="948" w:type="pct"/>
            <w:tcBorders>
              <w:bottom w:val="single" w:sz="4" w:space="0" w:color="00000A"/>
              <w:right w:val="single" w:sz="4" w:space="0" w:color="00000A"/>
            </w:tcBorders>
            <w:shd w:val="clear" w:color="auto" w:fill="auto"/>
            <w:vAlign w:val="center"/>
          </w:tcPr>
          <w:p w14:paraId="0337C2AA" w14:textId="77777777" w:rsidR="00041ED3" w:rsidRPr="00EA3947" w:rsidRDefault="00041ED3" w:rsidP="00260DFC">
            <w:pPr>
              <w:spacing w:after="0" w:line="240" w:lineRule="auto"/>
              <w:rPr>
                <w:rFonts w:ascii="Times New Roman" w:hAnsi="Times New Roman"/>
                <w:rPrChange w:id="4184" w:author="Леонова А.В." w:date="2017-11-02T14:52:00Z">
                  <w:rPr>
                    <w:rFonts w:ascii="Times New Roman" w:hAnsi="Times New Roman"/>
                    <w:sz w:val="24"/>
                    <w:szCs w:val="24"/>
                  </w:rPr>
                </w:rPrChange>
              </w:rPr>
            </w:pPr>
            <w:r w:rsidRPr="00EA3947">
              <w:rPr>
                <w:rFonts w:ascii="Times New Roman" w:hAnsi="Times New Roman"/>
                <w:rPrChange w:id="4185" w:author="Леонова А.В." w:date="2017-11-02T14:52:00Z">
                  <w:rPr>
                    <w:rFonts w:ascii="Times New Roman" w:hAnsi="Times New Roman"/>
                    <w:sz w:val="24"/>
                    <w:szCs w:val="24"/>
                  </w:rPr>
                </w:rPrChange>
              </w:rPr>
              <w:t>136</w:t>
            </w:r>
          </w:p>
        </w:tc>
        <w:tc>
          <w:tcPr>
            <w:tcW w:w="1249" w:type="pct"/>
            <w:tcBorders>
              <w:bottom w:val="single" w:sz="4" w:space="0" w:color="00000A"/>
              <w:right w:val="single" w:sz="4" w:space="0" w:color="00000A"/>
            </w:tcBorders>
            <w:shd w:val="clear" w:color="auto" w:fill="auto"/>
            <w:vAlign w:val="center"/>
          </w:tcPr>
          <w:p w14:paraId="0D339E19" w14:textId="77777777" w:rsidR="00041ED3" w:rsidRPr="00EA3947" w:rsidRDefault="00041ED3" w:rsidP="007B1EFA">
            <w:pPr>
              <w:spacing w:after="0" w:line="240" w:lineRule="auto"/>
              <w:rPr>
                <w:rFonts w:ascii="Times New Roman" w:hAnsi="Times New Roman"/>
                <w:b/>
                <w:bCs/>
                <w:rPrChange w:id="4186" w:author="Леонова А.В." w:date="2017-11-02T14:52:00Z">
                  <w:rPr>
                    <w:rFonts w:ascii="Times New Roman" w:hAnsi="Times New Roman"/>
                    <w:b/>
                    <w:bCs/>
                    <w:sz w:val="24"/>
                    <w:szCs w:val="24"/>
                  </w:rPr>
                </w:rPrChange>
              </w:rPr>
            </w:pPr>
            <w:r w:rsidRPr="00EA3947">
              <w:rPr>
                <w:rFonts w:ascii="Times New Roman" w:hAnsi="Times New Roman"/>
                <w:b/>
                <w:bCs/>
                <w:rPrChange w:id="4187" w:author="Леонова А.В." w:date="2017-11-02T14:52:00Z">
                  <w:rPr>
                    <w:rFonts w:ascii="Times New Roman" w:hAnsi="Times New Roman"/>
                    <w:b/>
                    <w:bCs/>
                    <w:sz w:val="24"/>
                    <w:szCs w:val="24"/>
                  </w:rPr>
                </w:rPrChange>
              </w:rPr>
              <w:t>03136(3n,3nr)</w:t>
            </w:r>
          </w:p>
        </w:tc>
      </w:tr>
      <w:tr w:rsidR="00041ED3" w:rsidRPr="00EA3947" w14:paraId="235C0AB4"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0FC751" w14:textId="77777777" w:rsidR="00041ED3" w:rsidRPr="00EA3947" w:rsidRDefault="00041ED3" w:rsidP="00260DFC">
            <w:pPr>
              <w:spacing w:after="0" w:line="240" w:lineRule="auto"/>
              <w:rPr>
                <w:rFonts w:ascii="Times New Roman" w:hAnsi="Times New Roman"/>
                <w:rPrChange w:id="4188" w:author="Леонова А.В." w:date="2017-11-02T14:52:00Z">
                  <w:rPr>
                    <w:rFonts w:ascii="Times New Roman" w:hAnsi="Times New Roman"/>
                    <w:sz w:val="24"/>
                    <w:szCs w:val="24"/>
                  </w:rPr>
                </w:rPrChange>
              </w:rPr>
            </w:pPr>
            <w:r w:rsidRPr="00EA3947">
              <w:rPr>
                <w:rFonts w:ascii="Times New Roman" w:hAnsi="Times New Roman"/>
                <w:rPrChange w:id="4189"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0A5E435C" w14:textId="77777777" w:rsidR="00041ED3" w:rsidRPr="00EA3947" w:rsidRDefault="00041ED3" w:rsidP="00260DFC">
            <w:pPr>
              <w:spacing w:after="0" w:line="240" w:lineRule="auto"/>
              <w:rPr>
                <w:rFonts w:ascii="Times New Roman" w:hAnsi="Times New Roman"/>
                <w:rPrChange w:id="4190" w:author="Леонова А.В." w:date="2017-11-02T14:52:00Z">
                  <w:rPr>
                    <w:rFonts w:ascii="Times New Roman" w:hAnsi="Times New Roman"/>
                    <w:sz w:val="24"/>
                    <w:szCs w:val="24"/>
                  </w:rPr>
                </w:rPrChange>
              </w:rPr>
            </w:pPr>
            <w:r w:rsidRPr="00EA3947">
              <w:rPr>
                <w:rFonts w:ascii="Times New Roman" w:hAnsi="Times New Roman"/>
                <w:rPrChange w:id="4191" w:author="Леонова А.В." w:date="2017-11-02T14:52:00Z">
                  <w:rPr>
                    <w:rFonts w:ascii="Times New Roman" w:hAnsi="Times New Roman"/>
                    <w:sz w:val="24"/>
                    <w:szCs w:val="24"/>
                  </w:rPr>
                </w:rPrChange>
              </w:rPr>
              <w:t>Линии связи и технических средств управления воздушные проводные на застроенной территории</w:t>
            </w:r>
          </w:p>
        </w:tc>
        <w:tc>
          <w:tcPr>
            <w:tcW w:w="948" w:type="pct"/>
            <w:tcBorders>
              <w:bottom w:val="single" w:sz="4" w:space="0" w:color="00000A"/>
              <w:right w:val="single" w:sz="4" w:space="0" w:color="00000A"/>
            </w:tcBorders>
            <w:shd w:val="clear" w:color="auto" w:fill="auto"/>
            <w:vAlign w:val="center"/>
          </w:tcPr>
          <w:p w14:paraId="5D4AE2CF" w14:textId="77777777" w:rsidR="00041ED3" w:rsidRPr="00EA3947" w:rsidRDefault="00041ED3" w:rsidP="00260DFC">
            <w:pPr>
              <w:spacing w:after="0" w:line="240" w:lineRule="auto"/>
              <w:rPr>
                <w:rFonts w:ascii="Times New Roman" w:hAnsi="Times New Roman"/>
                <w:rPrChange w:id="4192" w:author="Леонова А.В." w:date="2017-11-02T14:52:00Z">
                  <w:rPr>
                    <w:rFonts w:ascii="Times New Roman" w:hAnsi="Times New Roman"/>
                    <w:sz w:val="24"/>
                    <w:szCs w:val="24"/>
                  </w:rPr>
                </w:rPrChange>
              </w:rPr>
            </w:pPr>
            <w:r w:rsidRPr="00EA3947">
              <w:rPr>
                <w:rFonts w:ascii="Times New Roman" w:hAnsi="Times New Roman"/>
                <w:rPrChange w:id="4193" w:author="Леонова А.В." w:date="2017-11-02T14:52:00Z">
                  <w:rPr>
                    <w:rFonts w:ascii="Times New Roman" w:hAnsi="Times New Roman"/>
                    <w:sz w:val="24"/>
                    <w:szCs w:val="24"/>
                  </w:rPr>
                </w:rPrChange>
              </w:rPr>
              <w:t>137</w:t>
            </w:r>
          </w:p>
        </w:tc>
        <w:tc>
          <w:tcPr>
            <w:tcW w:w="1249" w:type="pct"/>
            <w:tcBorders>
              <w:bottom w:val="single" w:sz="4" w:space="0" w:color="00000A"/>
              <w:right w:val="single" w:sz="4" w:space="0" w:color="00000A"/>
            </w:tcBorders>
            <w:shd w:val="clear" w:color="auto" w:fill="auto"/>
            <w:vAlign w:val="center"/>
          </w:tcPr>
          <w:p w14:paraId="1CEBF67E" w14:textId="77777777" w:rsidR="00041ED3" w:rsidRPr="00EA3947" w:rsidRDefault="00041ED3" w:rsidP="007B1EFA">
            <w:pPr>
              <w:spacing w:after="0" w:line="240" w:lineRule="auto"/>
              <w:rPr>
                <w:rFonts w:ascii="Times New Roman" w:hAnsi="Times New Roman"/>
                <w:b/>
                <w:bCs/>
                <w:rPrChange w:id="4194" w:author="Леонова А.В." w:date="2017-11-02T14:52:00Z">
                  <w:rPr>
                    <w:rFonts w:ascii="Times New Roman" w:hAnsi="Times New Roman"/>
                    <w:b/>
                    <w:bCs/>
                    <w:sz w:val="24"/>
                    <w:szCs w:val="24"/>
                  </w:rPr>
                </w:rPrChange>
              </w:rPr>
            </w:pPr>
            <w:r w:rsidRPr="00EA3947">
              <w:rPr>
                <w:rFonts w:ascii="Times New Roman" w:hAnsi="Times New Roman"/>
                <w:b/>
                <w:bCs/>
                <w:rPrChange w:id="4195" w:author="Леонова А.В." w:date="2017-11-02T14:52:00Z">
                  <w:rPr>
                    <w:rFonts w:ascii="Times New Roman" w:hAnsi="Times New Roman"/>
                    <w:b/>
                    <w:bCs/>
                    <w:sz w:val="24"/>
                    <w:szCs w:val="24"/>
                  </w:rPr>
                </w:rPrChange>
              </w:rPr>
              <w:t>03137(3n,3nr)</w:t>
            </w:r>
          </w:p>
        </w:tc>
      </w:tr>
      <w:tr w:rsidR="00041ED3" w:rsidRPr="00EA3947" w14:paraId="3AA6F4F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136772" w14:textId="77777777" w:rsidR="00041ED3" w:rsidRPr="00EA3947" w:rsidRDefault="00041ED3" w:rsidP="00260DFC">
            <w:pPr>
              <w:spacing w:after="0" w:line="240" w:lineRule="auto"/>
              <w:rPr>
                <w:rFonts w:ascii="Times New Roman" w:hAnsi="Times New Roman"/>
                <w:rPrChange w:id="4196" w:author="Леонова А.В." w:date="2017-11-02T14:52:00Z">
                  <w:rPr>
                    <w:rFonts w:ascii="Times New Roman" w:hAnsi="Times New Roman"/>
                    <w:sz w:val="24"/>
                    <w:szCs w:val="24"/>
                  </w:rPr>
                </w:rPrChange>
              </w:rPr>
            </w:pPr>
            <w:r w:rsidRPr="00EA3947">
              <w:rPr>
                <w:rFonts w:ascii="Times New Roman" w:hAnsi="Times New Roman"/>
                <w:rPrChange w:id="4197" w:author="Леонова А.В." w:date="2017-11-02T14:52:00Z">
                  <w:rPr>
                    <w:rFonts w:ascii="Times New Roman" w:hAnsi="Times New Roman"/>
                    <w:sz w:val="24"/>
                    <w:szCs w:val="24"/>
                  </w:rPr>
                </w:rPrChange>
              </w:rPr>
              <w:lastRenderedPageBreak/>
              <w:t>3</w:t>
            </w:r>
          </w:p>
        </w:tc>
        <w:tc>
          <w:tcPr>
            <w:tcW w:w="1516" w:type="pct"/>
            <w:tcBorders>
              <w:bottom w:val="single" w:sz="4" w:space="0" w:color="00000A"/>
              <w:right w:val="single" w:sz="4" w:space="0" w:color="00000A"/>
            </w:tcBorders>
            <w:shd w:val="clear" w:color="auto" w:fill="auto"/>
            <w:vAlign w:val="center"/>
          </w:tcPr>
          <w:p w14:paraId="0C7441E8" w14:textId="77777777" w:rsidR="00041ED3" w:rsidRPr="00EA3947" w:rsidRDefault="00041ED3" w:rsidP="00260DFC">
            <w:pPr>
              <w:spacing w:after="0" w:line="240" w:lineRule="auto"/>
              <w:rPr>
                <w:rFonts w:ascii="Times New Roman" w:hAnsi="Times New Roman"/>
                <w:rPrChange w:id="4198" w:author="Леонова А.В." w:date="2017-11-02T14:52:00Z">
                  <w:rPr>
                    <w:rFonts w:ascii="Times New Roman" w:hAnsi="Times New Roman"/>
                    <w:sz w:val="24"/>
                    <w:szCs w:val="24"/>
                  </w:rPr>
                </w:rPrChange>
              </w:rPr>
            </w:pPr>
            <w:r w:rsidRPr="00EA3947">
              <w:rPr>
                <w:rFonts w:ascii="Times New Roman" w:hAnsi="Times New Roman"/>
                <w:rPrChange w:id="4199" w:author="Леонова А.В." w:date="2017-11-02T14:52:00Z">
                  <w:rPr>
                    <w:rFonts w:ascii="Times New Roman" w:hAnsi="Times New Roman"/>
                    <w:sz w:val="24"/>
                    <w:szCs w:val="24"/>
                  </w:rPr>
                </w:rPrChange>
              </w:rPr>
              <w:t>Опоры (столбы и фермы) деревянные</w:t>
            </w:r>
          </w:p>
        </w:tc>
        <w:tc>
          <w:tcPr>
            <w:tcW w:w="948" w:type="pct"/>
            <w:tcBorders>
              <w:bottom w:val="single" w:sz="4" w:space="0" w:color="00000A"/>
              <w:right w:val="single" w:sz="4" w:space="0" w:color="00000A"/>
            </w:tcBorders>
            <w:shd w:val="clear" w:color="auto" w:fill="auto"/>
            <w:vAlign w:val="center"/>
          </w:tcPr>
          <w:p w14:paraId="63110B50" w14:textId="77777777" w:rsidR="00041ED3" w:rsidRPr="00EA3947" w:rsidRDefault="00041ED3" w:rsidP="00260DFC">
            <w:pPr>
              <w:spacing w:after="0" w:line="240" w:lineRule="auto"/>
              <w:rPr>
                <w:rFonts w:ascii="Times New Roman" w:hAnsi="Times New Roman"/>
                <w:rPrChange w:id="4200" w:author="Леонова А.В." w:date="2017-11-02T14:52:00Z">
                  <w:rPr>
                    <w:rFonts w:ascii="Times New Roman" w:hAnsi="Times New Roman"/>
                    <w:sz w:val="24"/>
                    <w:szCs w:val="24"/>
                  </w:rPr>
                </w:rPrChange>
              </w:rPr>
            </w:pPr>
            <w:r w:rsidRPr="00EA3947">
              <w:rPr>
                <w:rFonts w:ascii="Times New Roman" w:hAnsi="Times New Roman"/>
                <w:rPrChange w:id="4201" w:author="Леонова А.В." w:date="2017-11-02T14:52:00Z">
                  <w:rPr>
                    <w:rFonts w:ascii="Times New Roman" w:hAnsi="Times New Roman"/>
                    <w:sz w:val="24"/>
                    <w:szCs w:val="24"/>
                  </w:rPr>
                </w:rPrChange>
              </w:rPr>
              <w:t>106</w:t>
            </w:r>
          </w:p>
        </w:tc>
        <w:tc>
          <w:tcPr>
            <w:tcW w:w="1249" w:type="pct"/>
            <w:tcBorders>
              <w:bottom w:val="single" w:sz="4" w:space="0" w:color="00000A"/>
              <w:right w:val="single" w:sz="4" w:space="0" w:color="00000A"/>
            </w:tcBorders>
            <w:shd w:val="clear" w:color="auto" w:fill="auto"/>
            <w:vAlign w:val="center"/>
          </w:tcPr>
          <w:p w14:paraId="1FEBF872" w14:textId="77777777" w:rsidR="00041ED3" w:rsidRPr="00EA3947" w:rsidRDefault="00041ED3" w:rsidP="007B1EFA">
            <w:pPr>
              <w:spacing w:after="0" w:line="240" w:lineRule="auto"/>
              <w:rPr>
                <w:rFonts w:ascii="Times New Roman" w:hAnsi="Times New Roman"/>
                <w:b/>
                <w:bCs/>
                <w:rPrChange w:id="4202" w:author="Леонова А.В." w:date="2017-11-02T14:52:00Z">
                  <w:rPr>
                    <w:rFonts w:ascii="Times New Roman" w:hAnsi="Times New Roman"/>
                    <w:b/>
                    <w:bCs/>
                    <w:sz w:val="24"/>
                    <w:szCs w:val="24"/>
                  </w:rPr>
                </w:rPrChange>
              </w:rPr>
            </w:pPr>
            <w:r w:rsidRPr="00EA3947">
              <w:rPr>
                <w:rFonts w:ascii="Times New Roman" w:hAnsi="Times New Roman"/>
                <w:b/>
                <w:bCs/>
                <w:rPrChange w:id="4203" w:author="Леонова А.В." w:date="2017-11-02T14:52:00Z">
                  <w:rPr>
                    <w:rFonts w:ascii="Times New Roman" w:hAnsi="Times New Roman"/>
                    <w:b/>
                    <w:bCs/>
                    <w:sz w:val="24"/>
                    <w:szCs w:val="24"/>
                  </w:rPr>
                </w:rPrChange>
              </w:rPr>
              <w:t>03b-1</w:t>
            </w:r>
          </w:p>
        </w:tc>
      </w:tr>
      <w:tr w:rsidR="00041ED3" w:rsidRPr="00EA3947" w14:paraId="4107A30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10B9D8" w14:textId="77777777" w:rsidR="00041ED3" w:rsidRPr="00EA3947" w:rsidRDefault="00041ED3" w:rsidP="00260DFC">
            <w:pPr>
              <w:spacing w:after="0" w:line="240" w:lineRule="auto"/>
              <w:rPr>
                <w:rFonts w:ascii="Times New Roman" w:hAnsi="Times New Roman"/>
                <w:rPrChange w:id="4204" w:author="Леонова А.В." w:date="2017-11-02T14:52:00Z">
                  <w:rPr>
                    <w:rFonts w:ascii="Times New Roman" w:hAnsi="Times New Roman"/>
                    <w:sz w:val="24"/>
                    <w:szCs w:val="24"/>
                  </w:rPr>
                </w:rPrChange>
              </w:rPr>
            </w:pPr>
            <w:r w:rsidRPr="00EA3947">
              <w:rPr>
                <w:rFonts w:ascii="Times New Roman" w:hAnsi="Times New Roman"/>
                <w:rPrChange w:id="4205"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46B64E96" w14:textId="77777777" w:rsidR="00041ED3" w:rsidRPr="00EA3947" w:rsidRDefault="00041ED3" w:rsidP="00260DFC">
            <w:pPr>
              <w:spacing w:after="0" w:line="240" w:lineRule="auto"/>
              <w:rPr>
                <w:rFonts w:ascii="Times New Roman" w:hAnsi="Times New Roman"/>
                <w:rPrChange w:id="4206" w:author="Леонова А.В." w:date="2017-11-02T14:52:00Z">
                  <w:rPr>
                    <w:rFonts w:ascii="Times New Roman" w:hAnsi="Times New Roman"/>
                    <w:sz w:val="24"/>
                    <w:szCs w:val="24"/>
                  </w:rPr>
                </w:rPrChange>
              </w:rPr>
            </w:pPr>
            <w:r w:rsidRPr="00EA3947">
              <w:rPr>
                <w:rFonts w:ascii="Times New Roman" w:hAnsi="Times New Roman"/>
                <w:rPrChange w:id="4207" w:author="Леонова А.В." w:date="2017-11-02T14:52:00Z">
                  <w:rPr>
                    <w:rFonts w:ascii="Times New Roman" w:hAnsi="Times New Roman"/>
                    <w:sz w:val="24"/>
                    <w:szCs w:val="24"/>
                  </w:rPr>
                </w:rPrChange>
              </w:rPr>
              <w:t>Опоры (столбы и фермы) металлические</w:t>
            </w:r>
          </w:p>
        </w:tc>
        <w:tc>
          <w:tcPr>
            <w:tcW w:w="948" w:type="pct"/>
            <w:tcBorders>
              <w:bottom w:val="single" w:sz="4" w:space="0" w:color="00000A"/>
              <w:right w:val="single" w:sz="4" w:space="0" w:color="00000A"/>
            </w:tcBorders>
            <w:shd w:val="clear" w:color="auto" w:fill="auto"/>
            <w:vAlign w:val="center"/>
          </w:tcPr>
          <w:p w14:paraId="5AF1B665" w14:textId="77777777" w:rsidR="00041ED3" w:rsidRPr="00EA3947" w:rsidRDefault="00041ED3" w:rsidP="00260DFC">
            <w:pPr>
              <w:spacing w:after="0" w:line="240" w:lineRule="auto"/>
              <w:rPr>
                <w:rFonts w:ascii="Times New Roman" w:hAnsi="Times New Roman"/>
                <w:rPrChange w:id="4208" w:author="Леонова А.В." w:date="2017-11-02T14:52:00Z">
                  <w:rPr>
                    <w:rFonts w:ascii="Times New Roman" w:hAnsi="Times New Roman"/>
                    <w:sz w:val="24"/>
                    <w:szCs w:val="24"/>
                  </w:rPr>
                </w:rPrChange>
              </w:rPr>
            </w:pPr>
            <w:r w:rsidRPr="00EA3947">
              <w:rPr>
                <w:rFonts w:ascii="Times New Roman" w:hAnsi="Times New Roman"/>
                <w:rPrChange w:id="4209" w:author="Леонова А.В." w:date="2017-11-02T14:52:00Z">
                  <w:rPr>
                    <w:rFonts w:ascii="Times New Roman" w:hAnsi="Times New Roman"/>
                    <w:sz w:val="24"/>
                    <w:szCs w:val="24"/>
                  </w:rPr>
                </w:rPrChange>
              </w:rPr>
              <w:t>107</w:t>
            </w:r>
          </w:p>
        </w:tc>
        <w:tc>
          <w:tcPr>
            <w:tcW w:w="1249" w:type="pct"/>
            <w:tcBorders>
              <w:bottom w:val="single" w:sz="4" w:space="0" w:color="00000A"/>
              <w:right w:val="single" w:sz="4" w:space="0" w:color="00000A"/>
            </w:tcBorders>
            <w:shd w:val="clear" w:color="auto" w:fill="auto"/>
            <w:vAlign w:val="center"/>
          </w:tcPr>
          <w:p w14:paraId="05EF1BBC" w14:textId="77777777" w:rsidR="00041ED3" w:rsidRPr="00EA3947" w:rsidRDefault="00041ED3" w:rsidP="007B1EFA">
            <w:pPr>
              <w:spacing w:after="0" w:line="240" w:lineRule="auto"/>
              <w:rPr>
                <w:rFonts w:ascii="Times New Roman" w:hAnsi="Times New Roman"/>
                <w:b/>
                <w:bCs/>
                <w:rPrChange w:id="4210" w:author="Леонова А.В." w:date="2017-11-02T14:52:00Z">
                  <w:rPr>
                    <w:rFonts w:ascii="Times New Roman" w:hAnsi="Times New Roman"/>
                    <w:b/>
                    <w:bCs/>
                    <w:sz w:val="24"/>
                    <w:szCs w:val="24"/>
                  </w:rPr>
                </w:rPrChange>
              </w:rPr>
            </w:pPr>
            <w:r w:rsidRPr="00EA3947">
              <w:rPr>
                <w:rFonts w:ascii="Times New Roman" w:hAnsi="Times New Roman"/>
                <w:b/>
                <w:bCs/>
                <w:rPrChange w:id="4211" w:author="Леонова А.В." w:date="2017-11-02T14:52:00Z">
                  <w:rPr>
                    <w:rFonts w:ascii="Times New Roman" w:hAnsi="Times New Roman"/>
                    <w:b/>
                    <w:bCs/>
                    <w:sz w:val="24"/>
                    <w:szCs w:val="24"/>
                  </w:rPr>
                </w:rPrChange>
              </w:rPr>
              <w:t>03b-1</w:t>
            </w:r>
          </w:p>
        </w:tc>
      </w:tr>
      <w:tr w:rsidR="00041ED3" w:rsidRPr="00EA3947" w14:paraId="5FAF222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D0567E7" w14:textId="77777777" w:rsidR="00041ED3" w:rsidRPr="00EA3947" w:rsidRDefault="00041ED3" w:rsidP="00260DFC">
            <w:pPr>
              <w:spacing w:after="0" w:line="240" w:lineRule="auto"/>
              <w:rPr>
                <w:rFonts w:ascii="Times New Roman" w:hAnsi="Times New Roman"/>
                <w:rPrChange w:id="4212" w:author="Леонова А.В." w:date="2017-11-02T14:52:00Z">
                  <w:rPr>
                    <w:rFonts w:ascii="Times New Roman" w:hAnsi="Times New Roman"/>
                    <w:sz w:val="24"/>
                    <w:szCs w:val="24"/>
                  </w:rPr>
                </w:rPrChange>
              </w:rPr>
            </w:pPr>
            <w:r w:rsidRPr="00EA3947">
              <w:rPr>
                <w:rFonts w:ascii="Times New Roman" w:hAnsi="Times New Roman"/>
                <w:rPrChange w:id="4213"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33700380" w14:textId="77777777" w:rsidR="00041ED3" w:rsidRPr="00EA3947" w:rsidRDefault="00041ED3" w:rsidP="00260DFC">
            <w:pPr>
              <w:spacing w:after="0" w:line="240" w:lineRule="auto"/>
              <w:rPr>
                <w:rFonts w:ascii="Times New Roman" w:hAnsi="Times New Roman"/>
                <w:rPrChange w:id="4214" w:author="Леонова А.В." w:date="2017-11-02T14:52:00Z">
                  <w:rPr>
                    <w:rFonts w:ascii="Times New Roman" w:hAnsi="Times New Roman"/>
                    <w:sz w:val="24"/>
                    <w:szCs w:val="24"/>
                  </w:rPr>
                </w:rPrChange>
              </w:rPr>
            </w:pPr>
            <w:r w:rsidRPr="00EA3947">
              <w:rPr>
                <w:rFonts w:ascii="Times New Roman" w:hAnsi="Times New Roman"/>
                <w:rPrChange w:id="4215" w:author="Леонова А.В." w:date="2017-11-02T14:52:00Z">
                  <w:rPr>
                    <w:rFonts w:ascii="Times New Roman" w:hAnsi="Times New Roman"/>
                    <w:sz w:val="24"/>
                    <w:szCs w:val="24"/>
                  </w:rPr>
                </w:rPrChange>
              </w:rPr>
              <w:t>Опоры (столбы и фермы) железобетонные</w:t>
            </w:r>
          </w:p>
        </w:tc>
        <w:tc>
          <w:tcPr>
            <w:tcW w:w="948" w:type="pct"/>
            <w:tcBorders>
              <w:bottom w:val="single" w:sz="4" w:space="0" w:color="00000A"/>
              <w:right w:val="single" w:sz="4" w:space="0" w:color="00000A"/>
            </w:tcBorders>
            <w:shd w:val="clear" w:color="auto" w:fill="auto"/>
            <w:vAlign w:val="center"/>
          </w:tcPr>
          <w:p w14:paraId="6B4325A1" w14:textId="77777777" w:rsidR="00041ED3" w:rsidRPr="00EA3947" w:rsidRDefault="00041ED3" w:rsidP="00260DFC">
            <w:pPr>
              <w:spacing w:after="0" w:line="240" w:lineRule="auto"/>
              <w:rPr>
                <w:rFonts w:ascii="Times New Roman" w:hAnsi="Times New Roman"/>
                <w:rPrChange w:id="4216" w:author="Леонова А.В." w:date="2017-11-02T14:52:00Z">
                  <w:rPr>
                    <w:rFonts w:ascii="Times New Roman" w:hAnsi="Times New Roman"/>
                    <w:sz w:val="24"/>
                    <w:szCs w:val="24"/>
                  </w:rPr>
                </w:rPrChange>
              </w:rPr>
            </w:pPr>
            <w:r w:rsidRPr="00EA3947">
              <w:rPr>
                <w:rFonts w:ascii="Times New Roman" w:hAnsi="Times New Roman"/>
                <w:rPrChange w:id="4217" w:author="Леонова А.В." w:date="2017-11-02T14:52:00Z">
                  <w:rPr>
                    <w:rFonts w:ascii="Times New Roman" w:hAnsi="Times New Roman"/>
                    <w:sz w:val="24"/>
                    <w:szCs w:val="24"/>
                  </w:rPr>
                </w:rPrChange>
              </w:rPr>
              <w:t>108</w:t>
            </w:r>
          </w:p>
        </w:tc>
        <w:tc>
          <w:tcPr>
            <w:tcW w:w="1249" w:type="pct"/>
            <w:tcBorders>
              <w:bottom w:val="single" w:sz="4" w:space="0" w:color="00000A"/>
              <w:right w:val="single" w:sz="4" w:space="0" w:color="00000A"/>
            </w:tcBorders>
            <w:shd w:val="clear" w:color="auto" w:fill="auto"/>
            <w:vAlign w:val="center"/>
          </w:tcPr>
          <w:p w14:paraId="0A07936B" w14:textId="77777777" w:rsidR="00041ED3" w:rsidRPr="00EA3947" w:rsidRDefault="00041ED3" w:rsidP="007B1EFA">
            <w:pPr>
              <w:spacing w:after="0" w:line="240" w:lineRule="auto"/>
              <w:rPr>
                <w:rFonts w:ascii="Times New Roman" w:hAnsi="Times New Roman"/>
                <w:b/>
                <w:bCs/>
                <w:rPrChange w:id="4218" w:author="Леонова А.В." w:date="2017-11-02T14:52:00Z">
                  <w:rPr>
                    <w:rFonts w:ascii="Times New Roman" w:hAnsi="Times New Roman"/>
                    <w:b/>
                    <w:bCs/>
                    <w:sz w:val="24"/>
                    <w:szCs w:val="24"/>
                  </w:rPr>
                </w:rPrChange>
              </w:rPr>
            </w:pPr>
            <w:r w:rsidRPr="00EA3947">
              <w:rPr>
                <w:rFonts w:ascii="Times New Roman" w:hAnsi="Times New Roman"/>
                <w:b/>
                <w:bCs/>
                <w:rPrChange w:id="4219" w:author="Леонова А.В." w:date="2017-11-02T14:52:00Z">
                  <w:rPr>
                    <w:rFonts w:ascii="Times New Roman" w:hAnsi="Times New Roman"/>
                    <w:b/>
                    <w:bCs/>
                    <w:sz w:val="24"/>
                    <w:szCs w:val="24"/>
                  </w:rPr>
                </w:rPrChange>
              </w:rPr>
              <w:t>03b-1</w:t>
            </w:r>
          </w:p>
        </w:tc>
      </w:tr>
      <w:tr w:rsidR="00041ED3" w:rsidRPr="00EA3947" w14:paraId="298EDBE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CBDE112" w14:textId="77777777" w:rsidR="00041ED3" w:rsidRPr="00EA3947" w:rsidRDefault="00041ED3" w:rsidP="00260DFC">
            <w:pPr>
              <w:spacing w:after="0" w:line="240" w:lineRule="auto"/>
              <w:rPr>
                <w:rFonts w:ascii="Times New Roman" w:hAnsi="Times New Roman"/>
                <w:rPrChange w:id="4220" w:author="Леонова А.В." w:date="2017-11-02T14:52:00Z">
                  <w:rPr>
                    <w:rFonts w:ascii="Times New Roman" w:hAnsi="Times New Roman"/>
                    <w:sz w:val="24"/>
                    <w:szCs w:val="24"/>
                  </w:rPr>
                </w:rPrChange>
              </w:rPr>
            </w:pPr>
            <w:r w:rsidRPr="00EA3947">
              <w:rPr>
                <w:rFonts w:ascii="Times New Roman" w:hAnsi="Times New Roman"/>
                <w:rPrChange w:id="4221"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7B706480" w14:textId="77777777" w:rsidR="00041ED3" w:rsidRPr="00EA3947" w:rsidRDefault="00041ED3" w:rsidP="00260DFC">
            <w:pPr>
              <w:spacing w:after="0" w:line="240" w:lineRule="auto"/>
              <w:rPr>
                <w:rFonts w:ascii="Times New Roman" w:hAnsi="Times New Roman"/>
                <w:rPrChange w:id="4222" w:author="Леонова А.В." w:date="2017-11-02T14:52:00Z">
                  <w:rPr>
                    <w:rFonts w:ascii="Times New Roman" w:hAnsi="Times New Roman"/>
                    <w:sz w:val="24"/>
                    <w:szCs w:val="24"/>
                  </w:rPr>
                </w:rPrChange>
              </w:rPr>
            </w:pPr>
            <w:r w:rsidRPr="00EA3947">
              <w:rPr>
                <w:rFonts w:ascii="Times New Roman" w:hAnsi="Times New Roman"/>
                <w:rPrChange w:id="4223" w:author="Леонова А.В." w:date="2017-11-02T14:52:00Z">
                  <w:rPr>
                    <w:rFonts w:ascii="Times New Roman" w:hAnsi="Times New Roman"/>
                    <w:sz w:val="24"/>
                    <w:szCs w:val="24"/>
                  </w:rPr>
                </w:rPrChange>
              </w:rPr>
              <w:t>Молниеотводы (громоотводы) на столбах</w:t>
            </w:r>
          </w:p>
        </w:tc>
        <w:tc>
          <w:tcPr>
            <w:tcW w:w="948" w:type="pct"/>
            <w:tcBorders>
              <w:bottom w:val="single" w:sz="4" w:space="0" w:color="00000A"/>
              <w:right w:val="single" w:sz="4" w:space="0" w:color="00000A"/>
            </w:tcBorders>
            <w:shd w:val="clear" w:color="auto" w:fill="auto"/>
            <w:vAlign w:val="center"/>
          </w:tcPr>
          <w:p w14:paraId="21CC7119" w14:textId="77777777" w:rsidR="00041ED3" w:rsidRPr="00EA3947" w:rsidRDefault="00041ED3" w:rsidP="00260DFC">
            <w:pPr>
              <w:spacing w:after="0" w:line="240" w:lineRule="auto"/>
              <w:rPr>
                <w:rFonts w:ascii="Times New Roman" w:hAnsi="Times New Roman"/>
                <w:rPrChange w:id="4224" w:author="Леонова А.В." w:date="2017-11-02T14:52:00Z">
                  <w:rPr>
                    <w:rFonts w:ascii="Times New Roman" w:hAnsi="Times New Roman"/>
                    <w:sz w:val="24"/>
                    <w:szCs w:val="24"/>
                  </w:rPr>
                </w:rPrChange>
              </w:rPr>
            </w:pPr>
            <w:r w:rsidRPr="00EA3947">
              <w:rPr>
                <w:rFonts w:ascii="Times New Roman" w:hAnsi="Times New Roman"/>
                <w:rPrChange w:id="4225" w:author="Леонова А.В." w:date="2017-11-02T14:52:00Z">
                  <w:rPr>
                    <w:rFonts w:ascii="Times New Roman" w:hAnsi="Times New Roman"/>
                    <w:sz w:val="24"/>
                    <w:szCs w:val="24"/>
                  </w:rPr>
                </w:rPrChange>
              </w:rPr>
              <w:t>109</w:t>
            </w:r>
          </w:p>
        </w:tc>
        <w:tc>
          <w:tcPr>
            <w:tcW w:w="1249" w:type="pct"/>
            <w:tcBorders>
              <w:bottom w:val="single" w:sz="4" w:space="0" w:color="00000A"/>
              <w:right w:val="single" w:sz="4" w:space="0" w:color="00000A"/>
            </w:tcBorders>
            <w:shd w:val="clear" w:color="auto" w:fill="auto"/>
            <w:vAlign w:val="center"/>
          </w:tcPr>
          <w:p w14:paraId="3B1B8374" w14:textId="77777777" w:rsidR="00041ED3" w:rsidRPr="00EA3947" w:rsidRDefault="00041ED3" w:rsidP="007B1EFA">
            <w:pPr>
              <w:spacing w:after="0" w:line="240" w:lineRule="auto"/>
              <w:rPr>
                <w:rFonts w:ascii="Times New Roman" w:hAnsi="Times New Roman"/>
                <w:b/>
                <w:bCs/>
                <w:rPrChange w:id="4226" w:author="Леонова А.В." w:date="2017-11-02T14:52:00Z">
                  <w:rPr>
                    <w:rFonts w:ascii="Times New Roman" w:hAnsi="Times New Roman"/>
                    <w:b/>
                    <w:bCs/>
                    <w:sz w:val="24"/>
                    <w:szCs w:val="24"/>
                  </w:rPr>
                </w:rPrChange>
              </w:rPr>
            </w:pPr>
            <w:r w:rsidRPr="00EA3947">
              <w:rPr>
                <w:rFonts w:ascii="Times New Roman" w:hAnsi="Times New Roman"/>
                <w:b/>
                <w:bCs/>
                <w:rPrChange w:id="4227" w:author="Леонова А.В." w:date="2017-11-02T14:52:00Z">
                  <w:rPr>
                    <w:rFonts w:ascii="Times New Roman" w:hAnsi="Times New Roman"/>
                    <w:b/>
                    <w:bCs/>
                    <w:sz w:val="24"/>
                    <w:szCs w:val="24"/>
                  </w:rPr>
                </w:rPrChange>
              </w:rPr>
              <w:t>03b-2</w:t>
            </w:r>
          </w:p>
        </w:tc>
      </w:tr>
      <w:tr w:rsidR="00041ED3" w:rsidRPr="00EA3947" w14:paraId="02AB95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96C977" w14:textId="77777777" w:rsidR="00041ED3" w:rsidRPr="00EA3947" w:rsidRDefault="00041ED3" w:rsidP="00260DFC">
            <w:pPr>
              <w:spacing w:after="0" w:line="240" w:lineRule="auto"/>
              <w:rPr>
                <w:rFonts w:ascii="Times New Roman" w:hAnsi="Times New Roman"/>
                <w:rPrChange w:id="4228" w:author="Леонова А.В." w:date="2017-11-02T14:52:00Z">
                  <w:rPr>
                    <w:rFonts w:ascii="Times New Roman" w:hAnsi="Times New Roman"/>
                    <w:sz w:val="24"/>
                    <w:szCs w:val="24"/>
                  </w:rPr>
                </w:rPrChange>
              </w:rPr>
            </w:pPr>
            <w:r w:rsidRPr="00EA3947">
              <w:rPr>
                <w:rFonts w:ascii="Times New Roman" w:hAnsi="Times New Roman"/>
                <w:rPrChange w:id="4229"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7BBBBBEF" w14:textId="77777777" w:rsidR="00041ED3" w:rsidRPr="00EA3947" w:rsidRDefault="00041ED3" w:rsidP="00260DFC">
            <w:pPr>
              <w:spacing w:after="0" w:line="240" w:lineRule="auto"/>
              <w:rPr>
                <w:rFonts w:ascii="Times New Roman" w:hAnsi="Times New Roman"/>
                <w:rPrChange w:id="4230" w:author="Леонова А.В." w:date="2017-11-02T14:52:00Z">
                  <w:rPr>
                    <w:rFonts w:ascii="Times New Roman" w:hAnsi="Times New Roman"/>
                    <w:sz w:val="24"/>
                    <w:szCs w:val="24"/>
                  </w:rPr>
                </w:rPrChange>
              </w:rPr>
            </w:pPr>
            <w:r w:rsidRPr="00EA3947">
              <w:rPr>
                <w:rFonts w:ascii="Times New Roman" w:hAnsi="Times New Roman"/>
                <w:rPrChange w:id="4231" w:author="Леонова А.В." w:date="2017-11-02T14:52:00Z">
                  <w:rPr>
                    <w:rFonts w:ascii="Times New Roman" w:hAnsi="Times New Roman"/>
                    <w:sz w:val="24"/>
                    <w:szCs w:val="24"/>
                  </w:rPr>
                </w:rPrChange>
              </w:rPr>
              <w:t>Фонари и часы электрические на столбах</w:t>
            </w:r>
          </w:p>
        </w:tc>
        <w:tc>
          <w:tcPr>
            <w:tcW w:w="948" w:type="pct"/>
            <w:tcBorders>
              <w:bottom w:val="single" w:sz="4" w:space="0" w:color="00000A"/>
              <w:right w:val="single" w:sz="4" w:space="0" w:color="00000A"/>
            </w:tcBorders>
            <w:shd w:val="clear" w:color="auto" w:fill="auto"/>
            <w:vAlign w:val="center"/>
          </w:tcPr>
          <w:p w14:paraId="6C25BAA1" w14:textId="77777777" w:rsidR="00041ED3" w:rsidRPr="00EA3947" w:rsidRDefault="00041ED3" w:rsidP="00260DFC">
            <w:pPr>
              <w:spacing w:after="0" w:line="240" w:lineRule="auto"/>
              <w:rPr>
                <w:rFonts w:ascii="Times New Roman" w:hAnsi="Times New Roman"/>
                <w:rPrChange w:id="4232" w:author="Леонова А.В." w:date="2017-11-02T14:52:00Z">
                  <w:rPr>
                    <w:rFonts w:ascii="Times New Roman" w:hAnsi="Times New Roman"/>
                    <w:sz w:val="24"/>
                    <w:szCs w:val="24"/>
                  </w:rPr>
                </w:rPrChange>
              </w:rPr>
            </w:pPr>
            <w:r w:rsidRPr="00EA3947">
              <w:rPr>
                <w:rFonts w:ascii="Times New Roman" w:hAnsi="Times New Roman"/>
                <w:rPrChange w:id="4233" w:author="Леонова А.В." w:date="2017-11-02T14:52:00Z">
                  <w:rPr>
                    <w:rFonts w:ascii="Times New Roman" w:hAnsi="Times New Roman"/>
                    <w:sz w:val="24"/>
                    <w:szCs w:val="24"/>
                  </w:rPr>
                </w:rPrChange>
              </w:rPr>
              <w:t>110</w:t>
            </w:r>
          </w:p>
        </w:tc>
        <w:tc>
          <w:tcPr>
            <w:tcW w:w="1249" w:type="pct"/>
            <w:tcBorders>
              <w:bottom w:val="single" w:sz="4" w:space="0" w:color="00000A"/>
              <w:right w:val="single" w:sz="4" w:space="0" w:color="00000A"/>
            </w:tcBorders>
            <w:shd w:val="clear" w:color="auto" w:fill="auto"/>
            <w:vAlign w:val="center"/>
          </w:tcPr>
          <w:p w14:paraId="7E75A799" w14:textId="77777777" w:rsidR="00041ED3" w:rsidRPr="00EA3947" w:rsidRDefault="00041ED3" w:rsidP="007B1EFA">
            <w:pPr>
              <w:spacing w:after="0" w:line="240" w:lineRule="auto"/>
              <w:rPr>
                <w:rFonts w:ascii="Times New Roman" w:hAnsi="Times New Roman"/>
                <w:b/>
                <w:bCs/>
                <w:rPrChange w:id="4234" w:author="Леонова А.В." w:date="2017-11-02T14:52:00Z">
                  <w:rPr>
                    <w:rFonts w:ascii="Times New Roman" w:hAnsi="Times New Roman"/>
                    <w:b/>
                    <w:bCs/>
                    <w:sz w:val="24"/>
                    <w:szCs w:val="24"/>
                  </w:rPr>
                </w:rPrChange>
              </w:rPr>
            </w:pPr>
            <w:r w:rsidRPr="00EA3947">
              <w:rPr>
                <w:rFonts w:ascii="Times New Roman" w:hAnsi="Times New Roman"/>
                <w:b/>
                <w:bCs/>
                <w:rPrChange w:id="4235" w:author="Леонова А.В." w:date="2017-11-02T14:52:00Z">
                  <w:rPr>
                    <w:rFonts w:ascii="Times New Roman" w:hAnsi="Times New Roman"/>
                    <w:b/>
                    <w:bCs/>
                    <w:sz w:val="24"/>
                    <w:szCs w:val="24"/>
                  </w:rPr>
                </w:rPrChange>
              </w:rPr>
              <w:t>03b-3</w:t>
            </w:r>
          </w:p>
        </w:tc>
      </w:tr>
      <w:tr w:rsidR="00041ED3" w:rsidRPr="00EA3947" w14:paraId="60256A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872EFA" w14:textId="77777777" w:rsidR="00041ED3" w:rsidRPr="00EA3947" w:rsidRDefault="00041ED3" w:rsidP="00260DFC">
            <w:pPr>
              <w:spacing w:after="0" w:line="240" w:lineRule="auto"/>
              <w:rPr>
                <w:rFonts w:ascii="Times New Roman" w:hAnsi="Times New Roman"/>
                <w:rPrChange w:id="4236" w:author="Леонова А.В." w:date="2017-11-02T14:52:00Z">
                  <w:rPr>
                    <w:rFonts w:ascii="Times New Roman" w:hAnsi="Times New Roman"/>
                    <w:sz w:val="24"/>
                    <w:szCs w:val="24"/>
                  </w:rPr>
                </w:rPrChange>
              </w:rPr>
            </w:pPr>
            <w:r w:rsidRPr="00EA3947">
              <w:rPr>
                <w:rFonts w:ascii="Times New Roman" w:hAnsi="Times New Roman"/>
                <w:rPrChange w:id="4237"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5C21ECCF" w14:textId="77777777" w:rsidR="00041ED3" w:rsidRPr="00EA3947" w:rsidRDefault="00041ED3" w:rsidP="00260DFC">
            <w:pPr>
              <w:spacing w:after="0" w:line="240" w:lineRule="auto"/>
              <w:rPr>
                <w:rFonts w:ascii="Times New Roman" w:hAnsi="Times New Roman"/>
                <w:rPrChange w:id="4238" w:author="Леонова А.В." w:date="2017-11-02T14:52:00Z">
                  <w:rPr>
                    <w:rFonts w:ascii="Times New Roman" w:hAnsi="Times New Roman"/>
                    <w:sz w:val="24"/>
                    <w:szCs w:val="24"/>
                  </w:rPr>
                </w:rPrChange>
              </w:rPr>
            </w:pPr>
            <w:r w:rsidRPr="00EA3947">
              <w:rPr>
                <w:rFonts w:ascii="Times New Roman" w:hAnsi="Times New Roman"/>
                <w:rPrChange w:id="4239" w:author="Леонова А.В." w:date="2017-11-02T14:52:00Z">
                  <w:rPr>
                    <w:rFonts w:ascii="Times New Roman" w:hAnsi="Times New Roman"/>
                    <w:sz w:val="24"/>
                    <w:szCs w:val="24"/>
                  </w:rPr>
                </w:rPrChange>
              </w:rPr>
              <w:t>Прожекторы на столбах; прожекторы карликовые постоянные</w:t>
            </w:r>
          </w:p>
        </w:tc>
        <w:tc>
          <w:tcPr>
            <w:tcW w:w="948" w:type="pct"/>
            <w:tcBorders>
              <w:bottom w:val="single" w:sz="4" w:space="0" w:color="00000A"/>
              <w:right w:val="single" w:sz="4" w:space="0" w:color="00000A"/>
            </w:tcBorders>
            <w:shd w:val="clear" w:color="auto" w:fill="auto"/>
            <w:vAlign w:val="center"/>
          </w:tcPr>
          <w:p w14:paraId="1C86B6AE" w14:textId="77777777" w:rsidR="00041ED3" w:rsidRPr="00EA3947" w:rsidRDefault="00041ED3" w:rsidP="00260DFC">
            <w:pPr>
              <w:spacing w:after="0" w:line="240" w:lineRule="auto"/>
              <w:rPr>
                <w:rFonts w:ascii="Times New Roman" w:hAnsi="Times New Roman"/>
                <w:rPrChange w:id="4240" w:author="Леонова А.В." w:date="2017-11-02T14:52:00Z">
                  <w:rPr>
                    <w:rFonts w:ascii="Times New Roman" w:hAnsi="Times New Roman"/>
                    <w:sz w:val="24"/>
                    <w:szCs w:val="24"/>
                  </w:rPr>
                </w:rPrChange>
              </w:rPr>
            </w:pPr>
            <w:r w:rsidRPr="00EA3947">
              <w:rPr>
                <w:rFonts w:ascii="Times New Roman" w:hAnsi="Times New Roman"/>
                <w:rPrChange w:id="4241" w:author="Леонова А.В." w:date="2017-11-02T14:52:00Z">
                  <w:rPr>
                    <w:rFonts w:ascii="Times New Roman" w:hAnsi="Times New Roman"/>
                    <w:sz w:val="24"/>
                    <w:szCs w:val="24"/>
                  </w:rPr>
                </w:rPrChange>
              </w:rPr>
              <w:t>111</w:t>
            </w:r>
          </w:p>
        </w:tc>
        <w:tc>
          <w:tcPr>
            <w:tcW w:w="1249" w:type="pct"/>
            <w:tcBorders>
              <w:bottom w:val="single" w:sz="4" w:space="0" w:color="00000A"/>
              <w:right w:val="single" w:sz="4" w:space="0" w:color="00000A"/>
            </w:tcBorders>
            <w:shd w:val="clear" w:color="auto" w:fill="auto"/>
            <w:vAlign w:val="center"/>
          </w:tcPr>
          <w:p w14:paraId="771AF492" w14:textId="77777777" w:rsidR="00041ED3" w:rsidRPr="00EA3947" w:rsidRDefault="00041ED3" w:rsidP="007B1EFA">
            <w:pPr>
              <w:spacing w:after="0" w:line="240" w:lineRule="auto"/>
              <w:rPr>
                <w:rFonts w:ascii="Times New Roman" w:hAnsi="Times New Roman"/>
                <w:b/>
                <w:bCs/>
                <w:rPrChange w:id="4242" w:author="Леонова А.В." w:date="2017-11-02T14:52:00Z">
                  <w:rPr>
                    <w:rFonts w:ascii="Times New Roman" w:hAnsi="Times New Roman"/>
                    <w:b/>
                    <w:bCs/>
                    <w:sz w:val="24"/>
                    <w:szCs w:val="24"/>
                  </w:rPr>
                </w:rPrChange>
              </w:rPr>
            </w:pPr>
            <w:r w:rsidRPr="00EA3947">
              <w:rPr>
                <w:rFonts w:ascii="Times New Roman" w:hAnsi="Times New Roman"/>
                <w:b/>
                <w:bCs/>
                <w:rPrChange w:id="4243" w:author="Леонова А.В." w:date="2017-11-02T14:52:00Z">
                  <w:rPr>
                    <w:rFonts w:ascii="Times New Roman" w:hAnsi="Times New Roman"/>
                    <w:b/>
                    <w:bCs/>
                    <w:sz w:val="24"/>
                    <w:szCs w:val="24"/>
                  </w:rPr>
                </w:rPrChange>
              </w:rPr>
              <w:t>03b-3</w:t>
            </w:r>
          </w:p>
        </w:tc>
      </w:tr>
      <w:tr w:rsidR="00041ED3" w:rsidRPr="00EA3947" w14:paraId="31232CE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667BC09" w14:textId="77777777" w:rsidR="00041ED3" w:rsidRPr="00EA3947" w:rsidRDefault="00041ED3" w:rsidP="00260DFC">
            <w:pPr>
              <w:spacing w:after="0" w:line="240" w:lineRule="auto"/>
              <w:rPr>
                <w:rFonts w:ascii="Times New Roman" w:hAnsi="Times New Roman"/>
                <w:rPrChange w:id="4244" w:author="Леонова А.В." w:date="2017-11-02T14:52:00Z">
                  <w:rPr>
                    <w:rFonts w:ascii="Times New Roman" w:hAnsi="Times New Roman"/>
                    <w:sz w:val="24"/>
                    <w:szCs w:val="24"/>
                  </w:rPr>
                </w:rPrChange>
              </w:rPr>
            </w:pPr>
            <w:r w:rsidRPr="00EA3947">
              <w:rPr>
                <w:rFonts w:ascii="Times New Roman" w:hAnsi="Times New Roman"/>
                <w:rPrChange w:id="4245"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24A55DC4" w14:textId="77777777" w:rsidR="00041ED3" w:rsidRPr="00EA3947" w:rsidRDefault="00041ED3" w:rsidP="00260DFC">
            <w:pPr>
              <w:spacing w:after="0" w:line="240" w:lineRule="auto"/>
              <w:rPr>
                <w:rFonts w:ascii="Times New Roman" w:hAnsi="Times New Roman"/>
                <w:rPrChange w:id="4246" w:author="Леонова А.В." w:date="2017-11-02T14:52:00Z">
                  <w:rPr>
                    <w:rFonts w:ascii="Times New Roman" w:hAnsi="Times New Roman"/>
                    <w:sz w:val="24"/>
                    <w:szCs w:val="24"/>
                  </w:rPr>
                </w:rPrChange>
              </w:rPr>
            </w:pPr>
            <w:r w:rsidRPr="00EA3947">
              <w:rPr>
                <w:rFonts w:ascii="Times New Roman" w:hAnsi="Times New Roman"/>
                <w:rPrChange w:id="4247" w:author="Леонова А.В." w:date="2017-11-02T14:52:00Z">
                  <w:rPr>
                    <w:rFonts w:ascii="Times New Roman" w:hAnsi="Times New Roman"/>
                    <w:sz w:val="24"/>
                    <w:szCs w:val="24"/>
                  </w:rPr>
                </w:rPrChange>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14:paraId="770B0064" w14:textId="77777777" w:rsidR="00041ED3" w:rsidRPr="00EA3947" w:rsidRDefault="00041ED3" w:rsidP="00260DFC">
            <w:pPr>
              <w:spacing w:after="0" w:line="240" w:lineRule="auto"/>
              <w:rPr>
                <w:rFonts w:ascii="Times New Roman" w:hAnsi="Times New Roman"/>
                <w:rPrChange w:id="4248" w:author="Леонова А.В." w:date="2017-11-02T14:52:00Z">
                  <w:rPr>
                    <w:rFonts w:ascii="Times New Roman" w:hAnsi="Times New Roman"/>
                    <w:sz w:val="24"/>
                    <w:szCs w:val="24"/>
                  </w:rPr>
                </w:rPrChange>
              </w:rPr>
            </w:pPr>
            <w:r w:rsidRPr="00EA3947">
              <w:rPr>
                <w:rFonts w:ascii="Times New Roman" w:hAnsi="Times New Roman"/>
                <w:rPrChange w:id="4249" w:author="Леонова А.В." w:date="2017-11-02T14:52:00Z">
                  <w:rPr>
                    <w:rFonts w:ascii="Times New Roman" w:hAnsi="Times New Roman"/>
                    <w:sz w:val="24"/>
                    <w:szCs w:val="24"/>
                  </w:rPr>
                </w:rPrChange>
              </w:rPr>
              <w:t>112</w:t>
            </w:r>
          </w:p>
        </w:tc>
        <w:tc>
          <w:tcPr>
            <w:tcW w:w="1249" w:type="pct"/>
            <w:tcBorders>
              <w:bottom w:val="single" w:sz="4" w:space="0" w:color="00000A"/>
              <w:right w:val="single" w:sz="4" w:space="0" w:color="00000A"/>
            </w:tcBorders>
            <w:shd w:val="clear" w:color="auto" w:fill="auto"/>
            <w:vAlign w:val="center"/>
          </w:tcPr>
          <w:p w14:paraId="7C1AF482" w14:textId="77777777" w:rsidR="00041ED3" w:rsidRPr="00EA3947" w:rsidRDefault="00041ED3" w:rsidP="007B1EFA">
            <w:pPr>
              <w:spacing w:after="0" w:line="240" w:lineRule="auto"/>
              <w:rPr>
                <w:rFonts w:ascii="Times New Roman" w:hAnsi="Times New Roman"/>
                <w:b/>
                <w:bCs/>
                <w:rPrChange w:id="4250" w:author="Леонова А.В." w:date="2017-11-02T14:52:00Z">
                  <w:rPr>
                    <w:rFonts w:ascii="Times New Roman" w:hAnsi="Times New Roman"/>
                    <w:b/>
                    <w:bCs/>
                    <w:sz w:val="24"/>
                    <w:szCs w:val="24"/>
                  </w:rPr>
                </w:rPrChange>
              </w:rPr>
            </w:pPr>
            <w:r w:rsidRPr="00EA3947">
              <w:rPr>
                <w:rFonts w:ascii="Times New Roman" w:hAnsi="Times New Roman"/>
                <w:b/>
                <w:bCs/>
                <w:rPrChange w:id="4251" w:author="Леонова А.В." w:date="2017-11-02T14:52:00Z">
                  <w:rPr>
                    <w:rFonts w:ascii="Times New Roman" w:hAnsi="Times New Roman"/>
                    <w:b/>
                    <w:bCs/>
                    <w:sz w:val="24"/>
                    <w:szCs w:val="24"/>
                  </w:rPr>
                </w:rPrChange>
              </w:rPr>
              <w:t>03b-3</w:t>
            </w:r>
          </w:p>
        </w:tc>
      </w:tr>
      <w:tr w:rsidR="00041ED3" w:rsidRPr="00EA3947" w14:paraId="5F43983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7EF96E" w14:textId="77777777" w:rsidR="00041ED3" w:rsidRPr="00EA3947" w:rsidRDefault="00041ED3" w:rsidP="00260DFC">
            <w:pPr>
              <w:spacing w:after="0" w:line="240" w:lineRule="auto"/>
              <w:rPr>
                <w:rFonts w:ascii="Times New Roman" w:hAnsi="Times New Roman"/>
                <w:rPrChange w:id="4252" w:author="Леонова А.В." w:date="2017-11-02T14:52:00Z">
                  <w:rPr>
                    <w:rFonts w:ascii="Times New Roman" w:hAnsi="Times New Roman"/>
                    <w:sz w:val="24"/>
                    <w:szCs w:val="24"/>
                  </w:rPr>
                </w:rPrChange>
              </w:rPr>
            </w:pPr>
            <w:r w:rsidRPr="00EA3947">
              <w:rPr>
                <w:rFonts w:ascii="Times New Roman" w:hAnsi="Times New Roman"/>
                <w:rPrChange w:id="4253"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7B33C46E" w14:textId="77777777" w:rsidR="00041ED3" w:rsidRPr="00EA3947" w:rsidRDefault="00041ED3" w:rsidP="00260DFC">
            <w:pPr>
              <w:spacing w:after="0" w:line="240" w:lineRule="auto"/>
              <w:rPr>
                <w:rFonts w:ascii="Times New Roman" w:hAnsi="Times New Roman"/>
                <w:rPrChange w:id="4254" w:author="Леонова А.В." w:date="2017-11-02T14:52:00Z">
                  <w:rPr>
                    <w:rFonts w:ascii="Times New Roman" w:hAnsi="Times New Roman"/>
                    <w:sz w:val="24"/>
                    <w:szCs w:val="24"/>
                  </w:rPr>
                </w:rPrChange>
              </w:rPr>
            </w:pPr>
            <w:r w:rsidRPr="00EA3947">
              <w:rPr>
                <w:rFonts w:ascii="Times New Roman" w:hAnsi="Times New Roman"/>
                <w:rPrChange w:id="4255" w:author="Леонова А.В." w:date="2017-11-02T14:52:00Z">
                  <w:rPr>
                    <w:rFonts w:ascii="Times New Roman" w:hAnsi="Times New Roman"/>
                    <w:sz w:val="24"/>
                    <w:szCs w:val="24"/>
                  </w:rPr>
                </w:rPrChange>
              </w:rPr>
              <w:t>Трансформаторы на столбах и на постаментах</w:t>
            </w:r>
          </w:p>
        </w:tc>
        <w:tc>
          <w:tcPr>
            <w:tcW w:w="948" w:type="pct"/>
            <w:tcBorders>
              <w:bottom w:val="single" w:sz="4" w:space="0" w:color="00000A"/>
              <w:right w:val="single" w:sz="4" w:space="0" w:color="00000A"/>
            </w:tcBorders>
            <w:shd w:val="clear" w:color="auto" w:fill="auto"/>
            <w:vAlign w:val="center"/>
          </w:tcPr>
          <w:p w14:paraId="0C039724" w14:textId="77777777" w:rsidR="00041ED3" w:rsidRPr="00EA3947" w:rsidRDefault="00041ED3" w:rsidP="00260DFC">
            <w:pPr>
              <w:spacing w:after="0" w:line="240" w:lineRule="auto"/>
              <w:rPr>
                <w:rFonts w:ascii="Times New Roman" w:hAnsi="Times New Roman"/>
                <w:rPrChange w:id="4256" w:author="Леонова А.В." w:date="2017-11-02T14:52:00Z">
                  <w:rPr>
                    <w:rFonts w:ascii="Times New Roman" w:hAnsi="Times New Roman"/>
                    <w:sz w:val="24"/>
                    <w:szCs w:val="24"/>
                  </w:rPr>
                </w:rPrChange>
              </w:rPr>
            </w:pPr>
            <w:r w:rsidRPr="00EA3947">
              <w:rPr>
                <w:rFonts w:ascii="Times New Roman" w:hAnsi="Times New Roman"/>
                <w:rPrChange w:id="4257" w:author="Леонова А.В." w:date="2017-11-02T14:52:00Z">
                  <w:rPr>
                    <w:rFonts w:ascii="Times New Roman" w:hAnsi="Times New Roman"/>
                    <w:sz w:val="24"/>
                    <w:szCs w:val="24"/>
                  </w:rPr>
                </w:rPrChange>
              </w:rPr>
              <w:t>113</w:t>
            </w:r>
          </w:p>
        </w:tc>
        <w:tc>
          <w:tcPr>
            <w:tcW w:w="1249" w:type="pct"/>
            <w:tcBorders>
              <w:bottom w:val="single" w:sz="4" w:space="0" w:color="00000A"/>
              <w:right w:val="single" w:sz="4" w:space="0" w:color="00000A"/>
            </w:tcBorders>
            <w:shd w:val="clear" w:color="auto" w:fill="auto"/>
            <w:vAlign w:val="center"/>
          </w:tcPr>
          <w:p w14:paraId="00C9F834" w14:textId="77777777" w:rsidR="00041ED3" w:rsidRPr="00EA3947" w:rsidRDefault="00041ED3" w:rsidP="007B1EFA">
            <w:pPr>
              <w:spacing w:after="0" w:line="240" w:lineRule="auto"/>
              <w:rPr>
                <w:rFonts w:ascii="Times New Roman" w:hAnsi="Times New Roman"/>
                <w:b/>
                <w:bCs/>
                <w:rPrChange w:id="4258" w:author="Леонова А.В." w:date="2017-11-02T14:52:00Z">
                  <w:rPr>
                    <w:rFonts w:ascii="Times New Roman" w:hAnsi="Times New Roman"/>
                    <w:b/>
                    <w:bCs/>
                    <w:sz w:val="24"/>
                    <w:szCs w:val="24"/>
                  </w:rPr>
                </w:rPrChange>
              </w:rPr>
            </w:pPr>
            <w:r w:rsidRPr="00EA3947">
              <w:rPr>
                <w:rFonts w:ascii="Times New Roman" w:hAnsi="Times New Roman"/>
                <w:b/>
                <w:bCs/>
                <w:rPrChange w:id="4259" w:author="Леонова А.В." w:date="2017-11-02T14:52:00Z">
                  <w:rPr>
                    <w:rFonts w:ascii="Times New Roman" w:hAnsi="Times New Roman"/>
                    <w:b/>
                    <w:bCs/>
                    <w:sz w:val="24"/>
                    <w:szCs w:val="24"/>
                  </w:rPr>
                </w:rPrChange>
              </w:rPr>
              <w:t>03b-3</w:t>
            </w:r>
          </w:p>
        </w:tc>
      </w:tr>
      <w:tr w:rsidR="00041ED3" w:rsidRPr="00EA3947" w14:paraId="4DD7A9B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344297" w14:textId="77777777" w:rsidR="00041ED3" w:rsidRPr="00EA3947" w:rsidRDefault="00041ED3" w:rsidP="00260DFC">
            <w:pPr>
              <w:spacing w:after="0" w:line="240" w:lineRule="auto"/>
              <w:rPr>
                <w:rFonts w:ascii="Times New Roman" w:hAnsi="Times New Roman"/>
                <w:rPrChange w:id="4260" w:author="Леонова А.В." w:date="2017-11-02T14:52:00Z">
                  <w:rPr>
                    <w:rFonts w:ascii="Times New Roman" w:hAnsi="Times New Roman"/>
                    <w:sz w:val="24"/>
                    <w:szCs w:val="24"/>
                  </w:rPr>
                </w:rPrChange>
              </w:rPr>
            </w:pPr>
            <w:r w:rsidRPr="00EA3947">
              <w:rPr>
                <w:rFonts w:ascii="Times New Roman" w:hAnsi="Times New Roman"/>
                <w:rPrChange w:id="4261"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52EB6569" w14:textId="77777777" w:rsidR="00041ED3" w:rsidRPr="00EA3947" w:rsidRDefault="00041ED3" w:rsidP="00260DFC">
            <w:pPr>
              <w:spacing w:after="0" w:line="240" w:lineRule="auto"/>
              <w:rPr>
                <w:rFonts w:ascii="Times New Roman" w:hAnsi="Times New Roman"/>
                <w:rPrChange w:id="4262" w:author="Леонова А.В." w:date="2017-11-02T14:52:00Z">
                  <w:rPr>
                    <w:rFonts w:ascii="Times New Roman" w:hAnsi="Times New Roman"/>
                    <w:sz w:val="24"/>
                    <w:szCs w:val="24"/>
                  </w:rPr>
                </w:rPrChange>
              </w:rPr>
            </w:pPr>
            <w:r w:rsidRPr="00EA3947">
              <w:rPr>
                <w:rFonts w:ascii="Times New Roman" w:hAnsi="Times New Roman"/>
                <w:rPrChange w:id="4263" w:author="Леонова А.В." w:date="2017-11-02T14:52:00Z">
                  <w:rPr>
                    <w:rFonts w:ascii="Times New Roman" w:hAnsi="Times New Roman"/>
                    <w:sz w:val="24"/>
                    <w:szCs w:val="24"/>
                  </w:rPr>
                </w:rPrChange>
              </w:rPr>
              <w:t>Переход от воздушных ЛЭП к кабельным подземным ЛЭП</w:t>
            </w:r>
          </w:p>
        </w:tc>
        <w:tc>
          <w:tcPr>
            <w:tcW w:w="948" w:type="pct"/>
            <w:tcBorders>
              <w:bottom w:val="single" w:sz="4" w:space="0" w:color="00000A"/>
              <w:right w:val="single" w:sz="4" w:space="0" w:color="00000A"/>
            </w:tcBorders>
            <w:shd w:val="clear" w:color="auto" w:fill="auto"/>
            <w:vAlign w:val="center"/>
          </w:tcPr>
          <w:p w14:paraId="2B9E3CB8" w14:textId="77777777" w:rsidR="00041ED3" w:rsidRPr="00EA3947" w:rsidRDefault="00041ED3" w:rsidP="00260DFC">
            <w:pPr>
              <w:spacing w:after="0" w:line="240" w:lineRule="auto"/>
              <w:rPr>
                <w:rFonts w:ascii="Times New Roman" w:hAnsi="Times New Roman"/>
                <w:rPrChange w:id="4264" w:author="Леонова А.В." w:date="2017-11-02T14:52:00Z">
                  <w:rPr>
                    <w:rFonts w:ascii="Times New Roman" w:hAnsi="Times New Roman"/>
                    <w:sz w:val="24"/>
                    <w:szCs w:val="24"/>
                  </w:rPr>
                </w:rPrChange>
              </w:rPr>
            </w:pPr>
            <w:r w:rsidRPr="00EA3947">
              <w:rPr>
                <w:rFonts w:ascii="Times New Roman" w:hAnsi="Times New Roman"/>
                <w:rPrChange w:id="4265" w:author="Леонова А.В." w:date="2017-11-02T14:52:00Z">
                  <w:rPr>
                    <w:rFonts w:ascii="Times New Roman" w:hAnsi="Times New Roman"/>
                    <w:sz w:val="24"/>
                    <w:szCs w:val="24"/>
                  </w:rPr>
                </w:rPrChange>
              </w:rPr>
              <w:t>116</w:t>
            </w:r>
          </w:p>
        </w:tc>
        <w:tc>
          <w:tcPr>
            <w:tcW w:w="1249" w:type="pct"/>
            <w:tcBorders>
              <w:bottom w:val="single" w:sz="4" w:space="0" w:color="00000A"/>
              <w:right w:val="single" w:sz="4" w:space="0" w:color="00000A"/>
            </w:tcBorders>
            <w:shd w:val="clear" w:color="auto" w:fill="auto"/>
            <w:vAlign w:val="center"/>
          </w:tcPr>
          <w:p w14:paraId="708C34EF" w14:textId="77777777" w:rsidR="00041ED3" w:rsidRPr="00EA3947" w:rsidRDefault="00041ED3" w:rsidP="007B1EFA">
            <w:pPr>
              <w:spacing w:after="0" w:line="240" w:lineRule="auto"/>
              <w:rPr>
                <w:rFonts w:ascii="Times New Roman" w:hAnsi="Times New Roman"/>
                <w:b/>
                <w:bCs/>
                <w:rPrChange w:id="4266" w:author="Леонова А.В." w:date="2017-11-02T14:52:00Z">
                  <w:rPr>
                    <w:rFonts w:ascii="Times New Roman" w:hAnsi="Times New Roman"/>
                    <w:b/>
                    <w:bCs/>
                    <w:sz w:val="24"/>
                    <w:szCs w:val="24"/>
                  </w:rPr>
                </w:rPrChange>
              </w:rPr>
            </w:pPr>
            <w:r w:rsidRPr="00EA3947">
              <w:rPr>
                <w:rFonts w:ascii="Times New Roman" w:hAnsi="Times New Roman"/>
                <w:b/>
                <w:bCs/>
                <w:rPrChange w:id="4267" w:author="Леонова А.В." w:date="2017-11-02T14:52:00Z">
                  <w:rPr>
                    <w:rFonts w:ascii="Times New Roman" w:hAnsi="Times New Roman"/>
                    <w:b/>
                    <w:bCs/>
                    <w:sz w:val="24"/>
                    <w:szCs w:val="24"/>
                  </w:rPr>
                </w:rPrChange>
              </w:rPr>
              <w:t>03b-4</w:t>
            </w:r>
          </w:p>
        </w:tc>
      </w:tr>
      <w:tr w:rsidR="00041ED3" w:rsidRPr="00EA3947" w14:paraId="7470399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9692BE" w14:textId="77777777" w:rsidR="00041ED3" w:rsidRPr="00EA3947" w:rsidRDefault="00041ED3" w:rsidP="00260DFC">
            <w:pPr>
              <w:spacing w:after="0" w:line="240" w:lineRule="auto"/>
              <w:rPr>
                <w:rFonts w:ascii="Times New Roman" w:hAnsi="Times New Roman"/>
                <w:rPrChange w:id="4268" w:author="Леонова А.В." w:date="2017-11-02T14:52:00Z">
                  <w:rPr>
                    <w:rFonts w:ascii="Times New Roman" w:hAnsi="Times New Roman"/>
                    <w:sz w:val="24"/>
                    <w:szCs w:val="24"/>
                  </w:rPr>
                </w:rPrChange>
              </w:rPr>
            </w:pPr>
            <w:r w:rsidRPr="00EA3947">
              <w:rPr>
                <w:rFonts w:ascii="Times New Roman" w:hAnsi="Times New Roman"/>
                <w:rPrChange w:id="4269"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5C8864E1" w14:textId="77777777" w:rsidR="00041ED3" w:rsidRPr="00EA3947" w:rsidRDefault="00041ED3" w:rsidP="00260DFC">
            <w:pPr>
              <w:spacing w:after="0" w:line="240" w:lineRule="auto"/>
              <w:rPr>
                <w:rFonts w:ascii="Times New Roman" w:hAnsi="Times New Roman"/>
                <w:rPrChange w:id="4270" w:author="Леонова А.В." w:date="2017-11-02T14:52:00Z">
                  <w:rPr>
                    <w:rFonts w:ascii="Times New Roman" w:hAnsi="Times New Roman"/>
                    <w:sz w:val="24"/>
                    <w:szCs w:val="24"/>
                  </w:rPr>
                </w:rPrChange>
              </w:rPr>
            </w:pPr>
            <w:r w:rsidRPr="00EA3947">
              <w:rPr>
                <w:rFonts w:ascii="Times New Roman" w:hAnsi="Times New Roman"/>
                <w:rPrChange w:id="4271" w:author="Леонова А.В." w:date="2017-11-02T14:52:00Z">
                  <w:rPr>
                    <w:rFonts w:ascii="Times New Roman" w:hAnsi="Times New Roman"/>
                    <w:sz w:val="24"/>
                    <w:szCs w:val="24"/>
                  </w:rPr>
                </w:rPrChange>
              </w:rPr>
              <w:t>Электрокабели подземные</w:t>
            </w:r>
          </w:p>
        </w:tc>
        <w:tc>
          <w:tcPr>
            <w:tcW w:w="948" w:type="pct"/>
            <w:tcBorders>
              <w:bottom w:val="single" w:sz="4" w:space="0" w:color="00000A"/>
              <w:right w:val="single" w:sz="4" w:space="0" w:color="00000A"/>
            </w:tcBorders>
            <w:shd w:val="clear" w:color="auto" w:fill="auto"/>
            <w:vAlign w:val="center"/>
          </w:tcPr>
          <w:p w14:paraId="7792EE1E" w14:textId="77777777" w:rsidR="00041ED3" w:rsidRPr="00EA3947" w:rsidRDefault="00041ED3" w:rsidP="00260DFC">
            <w:pPr>
              <w:spacing w:after="0" w:line="240" w:lineRule="auto"/>
              <w:rPr>
                <w:rFonts w:ascii="Times New Roman" w:hAnsi="Times New Roman"/>
                <w:rPrChange w:id="4272" w:author="Леонова А.В." w:date="2017-11-02T14:52:00Z">
                  <w:rPr>
                    <w:rFonts w:ascii="Times New Roman" w:hAnsi="Times New Roman"/>
                    <w:sz w:val="24"/>
                    <w:szCs w:val="24"/>
                  </w:rPr>
                </w:rPrChange>
              </w:rPr>
            </w:pPr>
            <w:r w:rsidRPr="00EA3947">
              <w:rPr>
                <w:rFonts w:ascii="Times New Roman" w:hAnsi="Times New Roman"/>
                <w:rPrChange w:id="4273" w:author="Леонова А.В." w:date="2017-11-02T14:52:00Z">
                  <w:rPr>
                    <w:rFonts w:ascii="Times New Roman" w:hAnsi="Times New Roman"/>
                    <w:sz w:val="24"/>
                    <w:szCs w:val="24"/>
                  </w:rPr>
                </w:rPrChange>
              </w:rPr>
              <w:t>119</w:t>
            </w:r>
          </w:p>
        </w:tc>
        <w:tc>
          <w:tcPr>
            <w:tcW w:w="1249" w:type="pct"/>
            <w:tcBorders>
              <w:bottom w:val="single" w:sz="4" w:space="0" w:color="00000A"/>
              <w:right w:val="single" w:sz="4" w:space="0" w:color="00000A"/>
            </w:tcBorders>
            <w:shd w:val="clear" w:color="auto" w:fill="auto"/>
            <w:vAlign w:val="center"/>
          </w:tcPr>
          <w:p w14:paraId="5AC5E1B1" w14:textId="77777777" w:rsidR="00041ED3" w:rsidRPr="00EA3947" w:rsidRDefault="00041ED3" w:rsidP="007B1EFA">
            <w:pPr>
              <w:spacing w:after="0" w:line="240" w:lineRule="auto"/>
              <w:rPr>
                <w:rFonts w:ascii="Times New Roman" w:hAnsi="Times New Roman"/>
                <w:b/>
                <w:bCs/>
                <w:rPrChange w:id="4274" w:author="Леонова А.В." w:date="2017-11-02T14:52:00Z">
                  <w:rPr>
                    <w:rFonts w:ascii="Times New Roman" w:hAnsi="Times New Roman"/>
                    <w:b/>
                    <w:bCs/>
                    <w:sz w:val="24"/>
                    <w:szCs w:val="24"/>
                  </w:rPr>
                </w:rPrChange>
              </w:rPr>
            </w:pPr>
            <w:r w:rsidRPr="00EA3947">
              <w:rPr>
                <w:rFonts w:ascii="Times New Roman" w:hAnsi="Times New Roman"/>
                <w:b/>
                <w:bCs/>
                <w:rPrChange w:id="4275" w:author="Леонова А.В." w:date="2017-11-02T14:52:00Z">
                  <w:rPr>
                    <w:rFonts w:ascii="Times New Roman" w:hAnsi="Times New Roman"/>
                    <w:b/>
                    <w:bCs/>
                    <w:sz w:val="24"/>
                    <w:szCs w:val="24"/>
                  </w:rPr>
                </w:rPrChange>
              </w:rPr>
              <w:t>03b-4</w:t>
            </w:r>
          </w:p>
        </w:tc>
      </w:tr>
      <w:tr w:rsidR="00041ED3" w:rsidRPr="00EA3947" w14:paraId="6F69502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5F0E9C" w14:textId="77777777" w:rsidR="00041ED3" w:rsidRPr="00EA3947" w:rsidRDefault="00041ED3" w:rsidP="00260DFC">
            <w:pPr>
              <w:spacing w:after="0" w:line="240" w:lineRule="auto"/>
              <w:rPr>
                <w:rFonts w:ascii="Times New Roman" w:hAnsi="Times New Roman"/>
                <w:rPrChange w:id="4276" w:author="Леонова А.В." w:date="2017-11-02T14:52:00Z">
                  <w:rPr>
                    <w:rFonts w:ascii="Times New Roman" w:hAnsi="Times New Roman"/>
                    <w:sz w:val="24"/>
                    <w:szCs w:val="24"/>
                  </w:rPr>
                </w:rPrChange>
              </w:rPr>
            </w:pPr>
            <w:r w:rsidRPr="00EA3947">
              <w:rPr>
                <w:rFonts w:ascii="Times New Roman" w:hAnsi="Times New Roman"/>
                <w:rPrChange w:id="4277"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29C030BE" w14:textId="77777777" w:rsidR="00041ED3" w:rsidRPr="00EA3947" w:rsidRDefault="00041ED3" w:rsidP="00260DFC">
            <w:pPr>
              <w:spacing w:after="0" w:line="240" w:lineRule="auto"/>
              <w:rPr>
                <w:rFonts w:ascii="Times New Roman" w:hAnsi="Times New Roman"/>
                <w:rPrChange w:id="4278" w:author="Леонова А.В." w:date="2017-11-02T14:52:00Z">
                  <w:rPr>
                    <w:rFonts w:ascii="Times New Roman" w:hAnsi="Times New Roman"/>
                    <w:sz w:val="24"/>
                    <w:szCs w:val="24"/>
                  </w:rPr>
                </w:rPrChange>
              </w:rPr>
            </w:pPr>
            <w:r w:rsidRPr="00EA3947">
              <w:rPr>
                <w:rFonts w:ascii="Times New Roman" w:hAnsi="Times New Roman"/>
                <w:rPrChange w:id="4279" w:author="Леонова А.В." w:date="2017-11-02T14:52:00Z">
                  <w:rPr>
                    <w:rFonts w:ascii="Times New Roman" w:hAnsi="Times New Roman"/>
                    <w:sz w:val="24"/>
                    <w:szCs w:val="24"/>
                  </w:rPr>
                </w:rPrChange>
              </w:rPr>
              <w:t>Трубопроводы наземные</w:t>
            </w:r>
          </w:p>
        </w:tc>
        <w:tc>
          <w:tcPr>
            <w:tcW w:w="948" w:type="pct"/>
            <w:tcBorders>
              <w:bottom w:val="single" w:sz="4" w:space="0" w:color="00000A"/>
              <w:right w:val="single" w:sz="4" w:space="0" w:color="00000A"/>
            </w:tcBorders>
            <w:shd w:val="clear" w:color="auto" w:fill="auto"/>
            <w:vAlign w:val="center"/>
          </w:tcPr>
          <w:p w14:paraId="4D1ABA18" w14:textId="77777777" w:rsidR="00041ED3" w:rsidRPr="00EA3947" w:rsidRDefault="00041ED3" w:rsidP="00260DFC">
            <w:pPr>
              <w:spacing w:after="0" w:line="240" w:lineRule="auto"/>
              <w:rPr>
                <w:rFonts w:ascii="Times New Roman" w:hAnsi="Times New Roman"/>
                <w:rPrChange w:id="4280" w:author="Леонова А.В." w:date="2017-11-02T14:52:00Z">
                  <w:rPr>
                    <w:rFonts w:ascii="Times New Roman" w:hAnsi="Times New Roman"/>
                    <w:sz w:val="24"/>
                    <w:szCs w:val="24"/>
                  </w:rPr>
                </w:rPrChange>
              </w:rPr>
            </w:pPr>
            <w:r w:rsidRPr="00EA3947">
              <w:rPr>
                <w:rFonts w:ascii="Times New Roman" w:hAnsi="Times New Roman"/>
                <w:rPrChange w:id="4281" w:author="Леонова А.В." w:date="2017-11-02T14:52:00Z">
                  <w:rPr>
                    <w:rFonts w:ascii="Times New Roman" w:hAnsi="Times New Roman"/>
                    <w:sz w:val="24"/>
                    <w:szCs w:val="24"/>
                  </w:rPr>
                </w:rPrChange>
              </w:rPr>
              <w:t>121</w:t>
            </w:r>
          </w:p>
        </w:tc>
        <w:tc>
          <w:tcPr>
            <w:tcW w:w="1249" w:type="pct"/>
            <w:tcBorders>
              <w:bottom w:val="single" w:sz="4" w:space="0" w:color="00000A"/>
              <w:right w:val="single" w:sz="4" w:space="0" w:color="00000A"/>
            </w:tcBorders>
            <w:shd w:val="clear" w:color="auto" w:fill="auto"/>
            <w:vAlign w:val="center"/>
          </w:tcPr>
          <w:p w14:paraId="15621917" w14:textId="77777777" w:rsidR="00041ED3" w:rsidRPr="00EA3947" w:rsidRDefault="00041ED3" w:rsidP="007B1EFA">
            <w:pPr>
              <w:spacing w:after="0" w:line="240" w:lineRule="auto"/>
              <w:rPr>
                <w:rFonts w:ascii="Times New Roman" w:hAnsi="Times New Roman"/>
                <w:b/>
                <w:bCs/>
                <w:rPrChange w:id="4282" w:author="Леонова А.В." w:date="2017-11-02T14:52:00Z">
                  <w:rPr>
                    <w:rFonts w:ascii="Times New Roman" w:hAnsi="Times New Roman"/>
                    <w:b/>
                    <w:bCs/>
                    <w:sz w:val="24"/>
                    <w:szCs w:val="24"/>
                  </w:rPr>
                </w:rPrChange>
              </w:rPr>
            </w:pPr>
            <w:r w:rsidRPr="00EA3947">
              <w:rPr>
                <w:rFonts w:ascii="Times New Roman" w:hAnsi="Times New Roman"/>
                <w:b/>
                <w:bCs/>
                <w:rPrChange w:id="4283" w:author="Леонова А.В." w:date="2017-11-02T14:52:00Z">
                  <w:rPr>
                    <w:rFonts w:ascii="Times New Roman" w:hAnsi="Times New Roman"/>
                    <w:b/>
                    <w:bCs/>
                    <w:sz w:val="24"/>
                    <w:szCs w:val="24"/>
                  </w:rPr>
                </w:rPrChange>
              </w:rPr>
              <w:t>03b-4</w:t>
            </w:r>
          </w:p>
        </w:tc>
      </w:tr>
      <w:tr w:rsidR="00041ED3" w:rsidRPr="00EA3947" w14:paraId="77E6A4B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360A32" w14:textId="77777777" w:rsidR="00041ED3" w:rsidRPr="00EA3947" w:rsidRDefault="00041ED3" w:rsidP="00260DFC">
            <w:pPr>
              <w:spacing w:after="0" w:line="240" w:lineRule="auto"/>
              <w:rPr>
                <w:rFonts w:ascii="Times New Roman" w:hAnsi="Times New Roman"/>
                <w:rPrChange w:id="4284" w:author="Леонова А.В." w:date="2017-11-02T14:52:00Z">
                  <w:rPr>
                    <w:rFonts w:ascii="Times New Roman" w:hAnsi="Times New Roman"/>
                    <w:sz w:val="24"/>
                    <w:szCs w:val="24"/>
                  </w:rPr>
                </w:rPrChange>
              </w:rPr>
            </w:pPr>
            <w:r w:rsidRPr="00EA3947">
              <w:rPr>
                <w:rFonts w:ascii="Times New Roman" w:hAnsi="Times New Roman"/>
                <w:rPrChange w:id="4285"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5231E206" w14:textId="77777777" w:rsidR="00041ED3" w:rsidRPr="00EA3947" w:rsidRDefault="00041ED3" w:rsidP="00260DFC">
            <w:pPr>
              <w:spacing w:after="0" w:line="240" w:lineRule="auto"/>
              <w:rPr>
                <w:rFonts w:ascii="Times New Roman" w:hAnsi="Times New Roman"/>
                <w:rPrChange w:id="4286" w:author="Леонова А.В." w:date="2017-11-02T14:52:00Z">
                  <w:rPr>
                    <w:rFonts w:ascii="Times New Roman" w:hAnsi="Times New Roman"/>
                    <w:sz w:val="24"/>
                    <w:szCs w:val="24"/>
                  </w:rPr>
                </w:rPrChange>
              </w:rPr>
            </w:pPr>
            <w:r w:rsidRPr="00EA3947">
              <w:rPr>
                <w:rFonts w:ascii="Times New Roman" w:hAnsi="Times New Roman"/>
                <w:rPrChange w:id="4287" w:author="Леонова А.В." w:date="2017-11-02T14:52:00Z">
                  <w:rPr>
                    <w:rFonts w:ascii="Times New Roman" w:hAnsi="Times New Roman"/>
                    <w:sz w:val="24"/>
                    <w:szCs w:val="24"/>
                  </w:rPr>
                </w:rPrChange>
              </w:rPr>
              <w:t>Решетки сточные</w:t>
            </w:r>
          </w:p>
        </w:tc>
        <w:tc>
          <w:tcPr>
            <w:tcW w:w="948" w:type="pct"/>
            <w:tcBorders>
              <w:bottom w:val="single" w:sz="4" w:space="0" w:color="00000A"/>
              <w:right w:val="single" w:sz="4" w:space="0" w:color="00000A"/>
            </w:tcBorders>
            <w:shd w:val="clear" w:color="auto" w:fill="auto"/>
            <w:vAlign w:val="center"/>
          </w:tcPr>
          <w:p w14:paraId="5EB8F36B" w14:textId="77777777" w:rsidR="00041ED3" w:rsidRPr="00EA3947" w:rsidRDefault="00041ED3" w:rsidP="00260DFC">
            <w:pPr>
              <w:spacing w:after="0" w:line="240" w:lineRule="auto"/>
              <w:rPr>
                <w:rFonts w:ascii="Times New Roman" w:hAnsi="Times New Roman"/>
                <w:rPrChange w:id="4288" w:author="Леонова А.В." w:date="2017-11-02T14:52:00Z">
                  <w:rPr>
                    <w:rFonts w:ascii="Times New Roman" w:hAnsi="Times New Roman"/>
                    <w:sz w:val="24"/>
                    <w:szCs w:val="24"/>
                  </w:rPr>
                </w:rPrChange>
              </w:rPr>
            </w:pPr>
            <w:r w:rsidRPr="00EA3947">
              <w:rPr>
                <w:rFonts w:ascii="Times New Roman" w:hAnsi="Times New Roman"/>
                <w:rPrChange w:id="4289" w:author="Леонова А.В." w:date="2017-11-02T14:52:00Z">
                  <w:rPr>
                    <w:rFonts w:ascii="Times New Roman" w:hAnsi="Times New Roman"/>
                    <w:sz w:val="24"/>
                    <w:szCs w:val="24"/>
                  </w:rPr>
                </w:rPrChange>
              </w:rPr>
              <w:t>128</w:t>
            </w:r>
          </w:p>
        </w:tc>
        <w:tc>
          <w:tcPr>
            <w:tcW w:w="1249" w:type="pct"/>
            <w:tcBorders>
              <w:bottom w:val="single" w:sz="4" w:space="0" w:color="00000A"/>
              <w:right w:val="single" w:sz="4" w:space="0" w:color="00000A"/>
            </w:tcBorders>
            <w:shd w:val="clear" w:color="auto" w:fill="auto"/>
            <w:vAlign w:val="center"/>
          </w:tcPr>
          <w:p w14:paraId="785F37A5" w14:textId="77777777" w:rsidR="00041ED3" w:rsidRPr="00EA3947" w:rsidRDefault="00041ED3" w:rsidP="007B1EFA">
            <w:pPr>
              <w:spacing w:after="0" w:line="240" w:lineRule="auto"/>
              <w:rPr>
                <w:rFonts w:ascii="Times New Roman" w:hAnsi="Times New Roman"/>
                <w:b/>
                <w:bCs/>
                <w:rPrChange w:id="4290" w:author="Леонова А.В." w:date="2017-11-02T14:52:00Z">
                  <w:rPr>
                    <w:rFonts w:ascii="Times New Roman" w:hAnsi="Times New Roman"/>
                    <w:b/>
                    <w:bCs/>
                    <w:sz w:val="24"/>
                    <w:szCs w:val="24"/>
                  </w:rPr>
                </w:rPrChange>
              </w:rPr>
            </w:pPr>
            <w:r w:rsidRPr="00EA3947">
              <w:rPr>
                <w:rFonts w:ascii="Times New Roman" w:hAnsi="Times New Roman"/>
                <w:b/>
                <w:bCs/>
                <w:rPrChange w:id="4291" w:author="Леонова А.В." w:date="2017-11-02T14:52:00Z">
                  <w:rPr>
                    <w:rFonts w:ascii="Times New Roman" w:hAnsi="Times New Roman"/>
                    <w:b/>
                    <w:bCs/>
                    <w:sz w:val="24"/>
                    <w:szCs w:val="24"/>
                  </w:rPr>
                </w:rPrChange>
              </w:rPr>
              <w:t>03b-4</w:t>
            </w:r>
          </w:p>
        </w:tc>
      </w:tr>
      <w:tr w:rsidR="00041ED3" w:rsidRPr="00EA3947" w14:paraId="62EFE7F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64A9A6F" w14:textId="77777777" w:rsidR="00041ED3" w:rsidRPr="00EA3947" w:rsidRDefault="00041ED3" w:rsidP="00260DFC">
            <w:pPr>
              <w:spacing w:after="0" w:line="240" w:lineRule="auto"/>
              <w:rPr>
                <w:rFonts w:ascii="Times New Roman" w:hAnsi="Times New Roman"/>
                <w:rPrChange w:id="4292" w:author="Леонова А.В." w:date="2017-11-02T14:52:00Z">
                  <w:rPr>
                    <w:rFonts w:ascii="Times New Roman" w:hAnsi="Times New Roman"/>
                    <w:sz w:val="24"/>
                    <w:szCs w:val="24"/>
                  </w:rPr>
                </w:rPrChange>
              </w:rPr>
            </w:pPr>
            <w:r w:rsidRPr="00EA3947">
              <w:rPr>
                <w:rFonts w:ascii="Times New Roman" w:hAnsi="Times New Roman"/>
                <w:rPrChange w:id="4293"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571381F1" w14:textId="77777777" w:rsidR="00041ED3" w:rsidRPr="00EA3947" w:rsidRDefault="00041ED3" w:rsidP="00260DFC">
            <w:pPr>
              <w:spacing w:after="0" w:line="240" w:lineRule="auto"/>
              <w:rPr>
                <w:rFonts w:ascii="Times New Roman" w:hAnsi="Times New Roman"/>
                <w:rPrChange w:id="4294" w:author="Леонова А.В." w:date="2017-11-02T14:52:00Z">
                  <w:rPr>
                    <w:rFonts w:ascii="Times New Roman" w:hAnsi="Times New Roman"/>
                    <w:sz w:val="24"/>
                    <w:szCs w:val="24"/>
                  </w:rPr>
                </w:rPrChange>
              </w:rPr>
            </w:pPr>
            <w:r w:rsidRPr="00EA3947">
              <w:rPr>
                <w:rFonts w:ascii="Times New Roman" w:hAnsi="Times New Roman"/>
                <w:rPrChange w:id="4295" w:author="Леонова А.В." w:date="2017-11-02T14:52:00Z">
                  <w:rPr>
                    <w:rFonts w:ascii="Times New Roman" w:hAnsi="Times New Roman"/>
                    <w:sz w:val="24"/>
                    <w:szCs w:val="24"/>
                  </w:rPr>
                </w:rPrChange>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14:paraId="226CF0CA" w14:textId="77777777" w:rsidR="00041ED3" w:rsidRPr="00EA3947" w:rsidRDefault="00041ED3" w:rsidP="00260DFC">
            <w:pPr>
              <w:spacing w:after="0" w:line="240" w:lineRule="auto"/>
              <w:rPr>
                <w:rFonts w:ascii="Times New Roman" w:hAnsi="Times New Roman"/>
                <w:rPrChange w:id="4296" w:author="Леонова А.В." w:date="2017-11-02T14:52:00Z">
                  <w:rPr>
                    <w:rFonts w:ascii="Times New Roman" w:hAnsi="Times New Roman"/>
                    <w:sz w:val="24"/>
                    <w:szCs w:val="24"/>
                  </w:rPr>
                </w:rPrChange>
              </w:rPr>
            </w:pPr>
            <w:r w:rsidRPr="00EA3947">
              <w:rPr>
                <w:rFonts w:ascii="Times New Roman" w:hAnsi="Times New Roman"/>
                <w:rPrChange w:id="4297" w:author="Леонова А.В." w:date="2017-11-02T14:52:00Z">
                  <w:rPr>
                    <w:rFonts w:ascii="Times New Roman" w:hAnsi="Times New Roman"/>
                    <w:sz w:val="24"/>
                    <w:szCs w:val="24"/>
                  </w:rPr>
                </w:rPrChange>
              </w:rPr>
              <w:t>139</w:t>
            </w:r>
          </w:p>
        </w:tc>
        <w:tc>
          <w:tcPr>
            <w:tcW w:w="1249" w:type="pct"/>
            <w:tcBorders>
              <w:bottom w:val="single" w:sz="4" w:space="0" w:color="00000A"/>
              <w:right w:val="single" w:sz="4" w:space="0" w:color="00000A"/>
            </w:tcBorders>
            <w:shd w:val="clear" w:color="auto" w:fill="auto"/>
            <w:vAlign w:val="center"/>
          </w:tcPr>
          <w:p w14:paraId="485E40FC" w14:textId="77777777" w:rsidR="00041ED3" w:rsidRPr="00EA3947" w:rsidRDefault="00041ED3" w:rsidP="007B1EFA">
            <w:pPr>
              <w:spacing w:after="0" w:line="240" w:lineRule="auto"/>
              <w:rPr>
                <w:rFonts w:ascii="Times New Roman" w:hAnsi="Times New Roman"/>
                <w:b/>
                <w:bCs/>
                <w:rPrChange w:id="4298" w:author="Леонова А.В." w:date="2017-11-02T14:52:00Z">
                  <w:rPr>
                    <w:rFonts w:ascii="Times New Roman" w:hAnsi="Times New Roman"/>
                    <w:b/>
                    <w:bCs/>
                    <w:sz w:val="24"/>
                    <w:szCs w:val="24"/>
                  </w:rPr>
                </w:rPrChange>
              </w:rPr>
            </w:pPr>
            <w:r w:rsidRPr="00EA3947">
              <w:rPr>
                <w:rFonts w:ascii="Times New Roman" w:hAnsi="Times New Roman"/>
                <w:b/>
                <w:bCs/>
                <w:rPrChange w:id="4299" w:author="Леонова А.В." w:date="2017-11-02T14:52:00Z">
                  <w:rPr>
                    <w:rFonts w:ascii="Times New Roman" w:hAnsi="Times New Roman"/>
                    <w:b/>
                    <w:bCs/>
                    <w:sz w:val="24"/>
                    <w:szCs w:val="24"/>
                  </w:rPr>
                </w:rPrChange>
              </w:rPr>
              <w:t>03b-4</w:t>
            </w:r>
          </w:p>
        </w:tc>
      </w:tr>
      <w:tr w:rsidR="00041ED3" w:rsidRPr="00EA3947" w14:paraId="18A0575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A23E67" w14:textId="77777777" w:rsidR="00041ED3" w:rsidRPr="00EA3947" w:rsidRDefault="00041ED3" w:rsidP="00260DFC">
            <w:pPr>
              <w:spacing w:after="0" w:line="240" w:lineRule="auto"/>
              <w:rPr>
                <w:rFonts w:ascii="Times New Roman" w:hAnsi="Times New Roman"/>
                <w:rPrChange w:id="4300" w:author="Леонова А.В." w:date="2017-11-02T14:52:00Z">
                  <w:rPr>
                    <w:rFonts w:ascii="Times New Roman" w:hAnsi="Times New Roman"/>
                    <w:sz w:val="24"/>
                    <w:szCs w:val="24"/>
                  </w:rPr>
                </w:rPrChange>
              </w:rPr>
            </w:pPr>
            <w:r w:rsidRPr="00EA3947">
              <w:rPr>
                <w:rFonts w:ascii="Times New Roman" w:hAnsi="Times New Roman"/>
                <w:rPrChange w:id="4301"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7340C92F" w14:textId="77777777" w:rsidR="00041ED3" w:rsidRPr="00EA3947" w:rsidRDefault="00041ED3" w:rsidP="00260DFC">
            <w:pPr>
              <w:spacing w:after="0" w:line="240" w:lineRule="auto"/>
              <w:rPr>
                <w:rFonts w:ascii="Times New Roman" w:hAnsi="Times New Roman"/>
                <w:rPrChange w:id="4302" w:author="Леонова А.В." w:date="2017-11-02T14:52:00Z">
                  <w:rPr>
                    <w:rFonts w:ascii="Times New Roman" w:hAnsi="Times New Roman"/>
                    <w:sz w:val="24"/>
                    <w:szCs w:val="24"/>
                  </w:rPr>
                </w:rPrChange>
              </w:rPr>
            </w:pPr>
            <w:r w:rsidRPr="00EA3947">
              <w:rPr>
                <w:rFonts w:ascii="Times New Roman" w:hAnsi="Times New Roman"/>
                <w:rPrChange w:id="4303" w:author="Леонова А.В." w:date="2017-11-02T14:52:00Z">
                  <w:rPr>
                    <w:rFonts w:ascii="Times New Roman" w:hAnsi="Times New Roman"/>
                    <w:sz w:val="24"/>
                    <w:szCs w:val="24"/>
                  </w:rPr>
                </w:rPrChange>
              </w:rPr>
              <w:t>Будки телефонные вне зданий; шкафы телефонные распределительные</w:t>
            </w:r>
          </w:p>
        </w:tc>
        <w:tc>
          <w:tcPr>
            <w:tcW w:w="948" w:type="pct"/>
            <w:tcBorders>
              <w:bottom w:val="single" w:sz="4" w:space="0" w:color="00000A"/>
              <w:right w:val="single" w:sz="4" w:space="0" w:color="00000A"/>
            </w:tcBorders>
            <w:shd w:val="clear" w:color="auto" w:fill="auto"/>
            <w:vAlign w:val="center"/>
          </w:tcPr>
          <w:p w14:paraId="17731320" w14:textId="77777777" w:rsidR="00041ED3" w:rsidRPr="00EA3947" w:rsidRDefault="00041ED3" w:rsidP="00260DFC">
            <w:pPr>
              <w:spacing w:after="0" w:line="240" w:lineRule="auto"/>
              <w:rPr>
                <w:rFonts w:ascii="Times New Roman" w:hAnsi="Times New Roman"/>
                <w:rPrChange w:id="4304" w:author="Леонова А.В." w:date="2017-11-02T14:52:00Z">
                  <w:rPr>
                    <w:rFonts w:ascii="Times New Roman" w:hAnsi="Times New Roman"/>
                    <w:sz w:val="24"/>
                    <w:szCs w:val="24"/>
                  </w:rPr>
                </w:rPrChange>
              </w:rPr>
            </w:pPr>
            <w:r w:rsidRPr="00EA3947">
              <w:rPr>
                <w:rFonts w:ascii="Times New Roman" w:hAnsi="Times New Roman"/>
                <w:rPrChange w:id="4305" w:author="Леонова А.В." w:date="2017-11-02T14:52:00Z">
                  <w:rPr>
                    <w:rFonts w:ascii="Times New Roman" w:hAnsi="Times New Roman"/>
                    <w:sz w:val="24"/>
                    <w:szCs w:val="24"/>
                  </w:rPr>
                </w:rPrChange>
              </w:rPr>
              <w:t>140</w:t>
            </w:r>
          </w:p>
        </w:tc>
        <w:tc>
          <w:tcPr>
            <w:tcW w:w="1249" w:type="pct"/>
            <w:tcBorders>
              <w:bottom w:val="single" w:sz="4" w:space="0" w:color="00000A"/>
              <w:right w:val="single" w:sz="4" w:space="0" w:color="00000A"/>
            </w:tcBorders>
            <w:shd w:val="clear" w:color="auto" w:fill="auto"/>
            <w:vAlign w:val="center"/>
          </w:tcPr>
          <w:p w14:paraId="34B180A0" w14:textId="77777777" w:rsidR="00041ED3" w:rsidRPr="00EA3947" w:rsidRDefault="00041ED3" w:rsidP="007B1EFA">
            <w:pPr>
              <w:spacing w:after="0" w:line="240" w:lineRule="auto"/>
              <w:rPr>
                <w:rFonts w:ascii="Times New Roman" w:hAnsi="Times New Roman"/>
                <w:b/>
                <w:bCs/>
                <w:rPrChange w:id="4306" w:author="Леонова А.В." w:date="2017-11-02T14:52:00Z">
                  <w:rPr>
                    <w:rFonts w:ascii="Times New Roman" w:hAnsi="Times New Roman"/>
                    <w:b/>
                    <w:bCs/>
                    <w:sz w:val="24"/>
                    <w:szCs w:val="24"/>
                  </w:rPr>
                </w:rPrChange>
              </w:rPr>
            </w:pPr>
            <w:r w:rsidRPr="00EA3947">
              <w:rPr>
                <w:rFonts w:ascii="Times New Roman" w:hAnsi="Times New Roman"/>
                <w:b/>
                <w:bCs/>
                <w:rPrChange w:id="4307" w:author="Леонова А.В." w:date="2017-11-02T14:52:00Z">
                  <w:rPr>
                    <w:rFonts w:ascii="Times New Roman" w:hAnsi="Times New Roman"/>
                    <w:b/>
                    <w:bCs/>
                    <w:sz w:val="24"/>
                    <w:szCs w:val="24"/>
                  </w:rPr>
                </w:rPrChange>
              </w:rPr>
              <w:t>03b-4</w:t>
            </w:r>
          </w:p>
        </w:tc>
      </w:tr>
      <w:tr w:rsidR="00041ED3" w:rsidRPr="00EA3947" w14:paraId="6A4ED77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435695" w14:textId="77777777" w:rsidR="00041ED3" w:rsidRPr="00EA3947" w:rsidRDefault="00041ED3" w:rsidP="00260DFC">
            <w:pPr>
              <w:spacing w:after="0" w:line="240" w:lineRule="auto"/>
              <w:rPr>
                <w:rFonts w:ascii="Times New Roman" w:hAnsi="Times New Roman"/>
                <w:rPrChange w:id="4308" w:author="Леонова А.В." w:date="2017-11-02T14:52:00Z">
                  <w:rPr>
                    <w:rFonts w:ascii="Times New Roman" w:hAnsi="Times New Roman"/>
                    <w:sz w:val="24"/>
                    <w:szCs w:val="24"/>
                  </w:rPr>
                </w:rPrChange>
              </w:rPr>
            </w:pPr>
            <w:r w:rsidRPr="00EA3947">
              <w:rPr>
                <w:rFonts w:ascii="Times New Roman" w:hAnsi="Times New Roman"/>
                <w:rPrChange w:id="4309"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645D71E3" w14:textId="77777777" w:rsidR="00041ED3" w:rsidRPr="00EA3947" w:rsidRDefault="00041ED3" w:rsidP="00260DFC">
            <w:pPr>
              <w:spacing w:after="0" w:line="240" w:lineRule="auto"/>
              <w:rPr>
                <w:rFonts w:ascii="Times New Roman" w:hAnsi="Times New Roman"/>
                <w:rPrChange w:id="4310" w:author="Леонова А.В." w:date="2017-11-02T14:52:00Z">
                  <w:rPr>
                    <w:rFonts w:ascii="Times New Roman" w:hAnsi="Times New Roman"/>
                    <w:sz w:val="24"/>
                    <w:szCs w:val="24"/>
                  </w:rPr>
                </w:rPrChange>
              </w:rPr>
            </w:pPr>
            <w:r w:rsidRPr="00EA3947">
              <w:rPr>
                <w:rFonts w:ascii="Times New Roman" w:hAnsi="Times New Roman"/>
                <w:rPrChange w:id="4311" w:author="Леонова А.В." w:date="2017-11-02T14:52:00Z">
                  <w:rPr>
                    <w:rFonts w:ascii="Times New Roman" w:hAnsi="Times New Roman"/>
                    <w:sz w:val="24"/>
                    <w:szCs w:val="24"/>
                  </w:rPr>
                </w:rPrChange>
              </w:rPr>
              <w:t>Колодцы смотровые (люки) подземных коммуникаций</w:t>
            </w:r>
          </w:p>
        </w:tc>
        <w:tc>
          <w:tcPr>
            <w:tcW w:w="948" w:type="pct"/>
            <w:tcBorders>
              <w:bottom w:val="single" w:sz="4" w:space="0" w:color="00000A"/>
              <w:right w:val="single" w:sz="4" w:space="0" w:color="00000A"/>
            </w:tcBorders>
            <w:shd w:val="clear" w:color="auto" w:fill="auto"/>
            <w:vAlign w:val="center"/>
          </w:tcPr>
          <w:p w14:paraId="6FE6F08C" w14:textId="77777777" w:rsidR="00041ED3" w:rsidRPr="00EA3947" w:rsidRDefault="00041ED3" w:rsidP="00260DFC">
            <w:pPr>
              <w:spacing w:after="0" w:line="240" w:lineRule="auto"/>
              <w:rPr>
                <w:rFonts w:ascii="Times New Roman" w:hAnsi="Times New Roman"/>
                <w:rPrChange w:id="4312" w:author="Леонова А.В." w:date="2017-11-02T14:52:00Z">
                  <w:rPr>
                    <w:rFonts w:ascii="Times New Roman" w:hAnsi="Times New Roman"/>
                    <w:sz w:val="24"/>
                    <w:szCs w:val="24"/>
                  </w:rPr>
                </w:rPrChange>
              </w:rPr>
            </w:pPr>
            <w:r w:rsidRPr="00EA3947">
              <w:rPr>
                <w:rFonts w:ascii="Times New Roman" w:hAnsi="Times New Roman"/>
                <w:rPrChange w:id="4313" w:author="Леонова А.В." w:date="2017-11-02T14:52:00Z">
                  <w:rPr>
                    <w:rFonts w:ascii="Times New Roman" w:hAnsi="Times New Roman"/>
                    <w:sz w:val="24"/>
                    <w:szCs w:val="24"/>
                  </w:rPr>
                </w:rPrChange>
              </w:rPr>
              <w:t>117</w:t>
            </w:r>
          </w:p>
        </w:tc>
        <w:tc>
          <w:tcPr>
            <w:tcW w:w="1249" w:type="pct"/>
            <w:tcBorders>
              <w:bottom w:val="single" w:sz="4" w:space="0" w:color="00000A"/>
              <w:right w:val="single" w:sz="4" w:space="0" w:color="00000A"/>
            </w:tcBorders>
            <w:shd w:val="clear" w:color="auto" w:fill="auto"/>
            <w:vAlign w:val="center"/>
          </w:tcPr>
          <w:p w14:paraId="09A717F5" w14:textId="77777777" w:rsidR="00041ED3" w:rsidRPr="00EA3947" w:rsidRDefault="00041ED3" w:rsidP="007B1EFA">
            <w:pPr>
              <w:spacing w:after="0" w:line="240" w:lineRule="auto"/>
              <w:rPr>
                <w:rFonts w:ascii="Times New Roman" w:hAnsi="Times New Roman"/>
                <w:b/>
                <w:bCs/>
                <w:rPrChange w:id="4314" w:author="Леонова А.В." w:date="2017-11-02T14:52:00Z">
                  <w:rPr>
                    <w:rFonts w:ascii="Times New Roman" w:hAnsi="Times New Roman"/>
                    <w:b/>
                    <w:bCs/>
                    <w:sz w:val="24"/>
                    <w:szCs w:val="24"/>
                  </w:rPr>
                </w:rPrChange>
              </w:rPr>
            </w:pPr>
            <w:r w:rsidRPr="00EA3947">
              <w:rPr>
                <w:rFonts w:ascii="Times New Roman" w:hAnsi="Times New Roman"/>
                <w:b/>
                <w:bCs/>
                <w:rPrChange w:id="4315" w:author="Леонова А.В." w:date="2017-11-02T14:52:00Z">
                  <w:rPr>
                    <w:rFonts w:ascii="Times New Roman" w:hAnsi="Times New Roman"/>
                    <w:b/>
                    <w:bCs/>
                    <w:sz w:val="24"/>
                    <w:szCs w:val="24"/>
                  </w:rPr>
                </w:rPrChange>
              </w:rPr>
              <w:t>03b-5</w:t>
            </w:r>
          </w:p>
        </w:tc>
      </w:tr>
      <w:tr w:rsidR="00041ED3" w:rsidRPr="00EA3947" w14:paraId="640E3F4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ACB251" w14:textId="77777777" w:rsidR="00041ED3" w:rsidRPr="00EA3947" w:rsidRDefault="00041ED3" w:rsidP="00260DFC">
            <w:pPr>
              <w:spacing w:after="0" w:line="240" w:lineRule="auto"/>
              <w:rPr>
                <w:rFonts w:ascii="Times New Roman" w:hAnsi="Times New Roman"/>
                <w:rPrChange w:id="4316" w:author="Леонова А.В." w:date="2017-11-02T14:52:00Z">
                  <w:rPr>
                    <w:rFonts w:ascii="Times New Roman" w:hAnsi="Times New Roman"/>
                    <w:sz w:val="24"/>
                    <w:szCs w:val="24"/>
                  </w:rPr>
                </w:rPrChange>
              </w:rPr>
            </w:pPr>
            <w:r w:rsidRPr="00EA3947">
              <w:rPr>
                <w:rFonts w:ascii="Times New Roman" w:hAnsi="Times New Roman"/>
                <w:rPrChange w:id="4317" w:author="Леонова А.В." w:date="2017-11-02T14:52:00Z">
                  <w:rPr>
                    <w:rFonts w:ascii="Times New Roman" w:hAnsi="Times New Roman"/>
                    <w:sz w:val="24"/>
                    <w:szCs w:val="24"/>
                  </w:rPr>
                </w:rPrChange>
              </w:rPr>
              <w:t>3</w:t>
            </w:r>
          </w:p>
        </w:tc>
        <w:tc>
          <w:tcPr>
            <w:tcW w:w="1516" w:type="pct"/>
            <w:tcBorders>
              <w:bottom w:val="single" w:sz="4" w:space="0" w:color="00000A"/>
              <w:right w:val="single" w:sz="4" w:space="0" w:color="00000A"/>
            </w:tcBorders>
            <w:shd w:val="clear" w:color="auto" w:fill="auto"/>
            <w:vAlign w:val="center"/>
          </w:tcPr>
          <w:p w14:paraId="1541AF36" w14:textId="77777777" w:rsidR="00041ED3" w:rsidRPr="00EA3947" w:rsidRDefault="00041ED3" w:rsidP="00260DFC">
            <w:pPr>
              <w:spacing w:after="0" w:line="240" w:lineRule="auto"/>
              <w:rPr>
                <w:rFonts w:ascii="Times New Roman" w:hAnsi="Times New Roman"/>
                <w:rPrChange w:id="4318" w:author="Леонова А.В." w:date="2017-11-02T14:52:00Z">
                  <w:rPr>
                    <w:rFonts w:ascii="Times New Roman" w:hAnsi="Times New Roman"/>
                    <w:sz w:val="24"/>
                    <w:szCs w:val="24"/>
                  </w:rPr>
                </w:rPrChange>
              </w:rPr>
            </w:pPr>
            <w:r w:rsidRPr="00EA3947">
              <w:rPr>
                <w:rFonts w:ascii="Times New Roman" w:hAnsi="Times New Roman"/>
                <w:rPrChange w:id="4319" w:author="Леонова А.В." w:date="2017-11-02T14:52:00Z">
                  <w:rPr>
                    <w:rFonts w:ascii="Times New Roman" w:hAnsi="Times New Roman"/>
                    <w:sz w:val="24"/>
                    <w:szCs w:val="24"/>
                  </w:rPr>
                </w:rPrChange>
              </w:rPr>
              <w:t>Колодцы смотровые (люки) подземных коммуникаций (разрушенные; находящиеся под мощением или асфальтом)</w:t>
            </w:r>
          </w:p>
        </w:tc>
        <w:tc>
          <w:tcPr>
            <w:tcW w:w="948" w:type="pct"/>
            <w:tcBorders>
              <w:bottom w:val="single" w:sz="4" w:space="0" w:color="00000A"/>
              <w:right w:val="single" w:sz="4" w:space="0" w:color="00000A"/>
            </w:tcBorders>
            <w:shd w:val="clear" w:color="auto" w:fill="auto"/>
            <w:vAlign w:val="center"/>
          </w:tcPr>
          <w:p w14:paraId="13EB5FBF" w14:textId="77777777" w:rsidR="00041ED3" w:rsidRPr="00EA3947" w:rsidRDefault="00041ED3" w:rsidP="00260DFC">
            <w:pPr>
              <w:spacing w:after="0" w:line="240" w:lineRule="auto"/>
              <w:rPr>
                <w:rFonts w:ascii="Times New Roman" w:hAnsi="Times New Roman"/>
                <w:rPrChange w:id="4320" w:author="Леонова А.В." w:date="2017-11-02T14:52:00Z">
                  <w:rPr>
                    <w:rFonts w:ascii="Times New Roman" w:hAnsi="Times New Roman"/>
                    <w:sz w:val="24"/>
                    <w:szCs w:val="24"/>
                  </w:rPr>
                </w:rPrChange>
              </w:rPr>
            </w:pPr>
            <w:r w:rsidRPr="00EA3947">
              <w:rPr>
                <w:rFonts w:ascii="Times New Roman" w:hAnsi="Times New Roman"/>
                <w:rPrChange w:id="4321" w:author="Леонова А.В." w:date="2017-11-02T14:52:00Z">
                  <w:rPr>
                    <w:rFonts w:ascii="Times New Roman" w:hAnsi="Times New Roman"/>
                    <w:sz w:val="24"/>
                    <w:szCs w:val="24"/>
                  </w:rPr>
                </w:rPrChange>
              </w:rPr>
              <w:t>118</w:t>
            </w:r>
          </w:p>
        </w:tc>
        <w:tc>
          <w:tcPr>
            <w:tcW w:w="1249" w:type="pct"/>
            <w:tcBorders>
              <w:bottom w:val="single" w:sz="4" w:space="0" w:color="00000A"/>
              <w:right w:val="single" w:sz="4" w:space="0" w:color="00000A"/>
            </w:tcBorders>
            <w:shd w:val="clear" w:color="auto" w:fill="auto"/>
            <w:vAlign w:val="center"/>
          </w:tcPr>
          <w:p w14:paraId="47C4CD8C" w14:textId="77777777" w:rsidR="00041ED3" w:rsidRPr="00EA3947" w:rsidRDefault="00041ED3" w:rsidP="007B1EFA">
            <w:pPr>
              <w:spacing w:after="0" w:line="240" w:lineRule="auto"/>
              <w:rPr>
                <w:rFonts w:ascii="Times New Roman" w:hAnsi="Times New Roman"/>
                <w:b/>
                <w:bCs/>
                <w:rPrChange w:id="4322" w:author="Леонова А.В." w:date="2017-11-02T14:52:00Z">
                  <w:rPr>
                    <w:rFonts w:ascii="Times New Roman" w:hAnsi="Times New Roman"/>
                    <w:b/>
                    <w:bCs/>
                    <w:sz w:val="24"/>
                    <w:szCs w:val="24"/>
                  </w:rPr>
                </w:rPrChange>
              </w:rPr>
            </w:pPr>
            <w:r w:rsidRPr="00EA3947">
              <w:rPr>
                <w:rFonts w:ascii="Times New Roman" w:hAnsi="Times New Roman"/>
                <w:b/>
                <w:bCs/>
                <w:rPrChange w:id="4323" w:author="Леонова А.В." w:date="2017-11-02T14:52:00Z">
                  <w:rPr>
                    <w:rFonts w:ascii="Times New Roman" w:hAnsi="Times New Roman"/>
                    <w:b/>
                    <w:bCs/>
                    <w:sz w:val="24"/>
                    <w:szCs w:val="24"/>
                  </w:rPr>
                </w:rPrChange>
              </w:rPr>
              <w:t>03b-5</w:t>
            </w:r>
          </w:p>
        </w:tc>
      </w:tr>
      <w:tr w:rsidR="00041ED3" w:rsidRPr="00EA3947" w14:paraId="75A129C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9FB688" w14:textId="77777777" w:rsidR="00041ED3" w:rsidRPr="00EA3947" w:rsidRDefault="00041ED3" w:rsidP="00260DFC">
            <w:pPr>
              <w:spacing w:after="0" w:line="240" w:lineRule="auto"/>
              <w:rPr>
                <w:rFonts w:ascii="Times New Roman" w:hAnsi="Times New Roman"/>
                <w:rPrChange w:id="4324" w:author="Леонова А.В." w:date="2017-11-02T14:52:00Z">
                  <w:rPr>
                    <w:rFonts w:ascii="Times New Roman" w:hAnsi="Times New Roman"/>
                    <w:sz w:val="24"/>
                    <w:szCs w:val="24"/>
                  </w:rPr>
                </w:rPrChange>
              </w:rPr>
            </w:pPr>
            <w:r w:rsidRPr="00EA3947">
              <w:rPr>
                <w:rFonts w:ascii="Times New Roman" w:hAnsi="Times New Roman"/>
                <w:rPrChange w:id="4325"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372A4A69" w14:textId="77777777" w:rsidR="00041ED3" w:rsidRPr="00EA3947" w:rsidRDefault="00041ED3" w:rsidP="00260DFC">
            <w:pPr>
              <w:spacing w:after="0" w:line="240" w:lineRule="auto"/>
              <w:rPr>
                <w:rFonts w:ascii="Times New Roman" w:hAnsi="Times New Roman"/>
                <w:rPrChange w:id="4326" w:author="Леонова А.В." w:date="2017-11-02T14:52:00Z">
                  <w:rPr>
                    <w:rFonts w:ascii="Times New Roman" w:hAnsi="Times New Roman"/>
                    <w:sz w:val="24"/>
                    <w:szCs w:val="24"/>
                  </w:rPr>
                </w:rPrChange>
              </w:rPr>
            </w:pPr>
            <w:r w:rsidRPr="00EA3947">
              <w:rPr>
                <w:rFonts w:ascii="Times New Roman" w:hAnsi="Times New Roman"/>
                <w:rPrChange w:id="4327" w:author="Леонова А.В." w:date="2017-11-02T14:52:00Z">
                  <w:rPr>
                    <w:rFonts w:ascii="Times New Roman" w:hAnsi="Times New Roman"/>
                    <w:sz w:val="24"/>
                    <w:szCs w:val="24"/>
                  </w:rPr>
                </w:rPrChange>
              </w:rPr>
              <w:t>Железные дороги</w:t>
            </w:r>
          </w:p>
        </w:tc>
        <w:tc>
          <w:tcPr>
            <w:tcW w:w="948" w:type="pct"/>
            <w:tcBorders>
              <w:bottom w:val="single" w:sz="4" w:space="0" w:color="00000A"/>
              <w:right w:val="single" w:sz="4" w:space="0" w:color="00000A"/>
            </w:tcBorders>
            <w:shd w:val="clear" w:color="auto" w:fill="auto"/>
            <w:vAlign w:val="center"/>
          </w:tcPr>
          <w:p w14:paraId="6C75712A" w14:textId="77777777" w:rsidR="00041ED3" w:rsidRPr="00EA3947" w:rsidRDefault="00041ED3" w:rsidP="00260DFC">
            <w:pPr>
              <w:spacing w:after="0" w:line="240" w:lineRule="auto"/>
              <w:rPr>
                <w:rFonts w:ascii="Times New Roman" w:hAnsi="Times New Roman"/>
                <w:rPrChange w:id="4328" w:author="Леонова А.В." w:date="2017-11-02T14:52:00Z">
                  <w:rPr>
                    <w:rFonts w:ascii="Times New Roman" w:hAnsi="Times New Roman"/>
                    <w:sz w:val="24"/>
                    <w:szCs w:val="24"/>
                  </w:rPr>
                </w:rPrChange>
              </w:rPr>
            </w:pPr>
            <w:r w:rsidRPr="00EA3947">
              <w:rPr>
                <w:rFonts w:ascii="Times New Roman" w:hAnsi="Times New Roman"/>
                <w:rPrChange w:id="4329" w:author="Леонова А.В." w:date="2017-11-02T14:52:00Z">
                  <w:rPr>
                    <w:rFonts w:ascii="Times New Roman" w:hAnsi="Times New Roman"/>
                    <w:sz w:val="24"/>
                    <w:szCs w:val="24"/>
                  </w:rPr>
                </w:rPrChange>
              </w:rPr>
              <w:t>155</w:t>
            </w:r>
          </w:p>
        </w:tc>
        <w:tc>
          <w:tcPr>
            <w:tcW w:w="1249" w:type="pct"/>
            <w:tcBorders>
              <w:bottom w:val="single" w:sz="4" w:space="0" w:color="00000A"/>
              <w:right w:val="single" w:sz="4" w:space="0" w:color="00000A"/>
            </w:tcBorders>
            <w:shd w:val="clear" w:color="auto" w:fill="auto"/>
            <w:vAlign w:val="center"/>
          </w:tcPr>
          <w:p w14:paraId="70833BFC" w14:textId="77777777" w:rsidR="00041ED3" w:rsidRPr="00EA3947" w:rsidRDefault="00041ED3" w:rsidP="007B1EFA">
            <w:pPr>
              <w:spacing w:after="0" w:line="240" w:lineRule="auto"/>
              <w:rPr>
                <w:rFonts w:ascii="Times New Roman" w:hAnsi="Times New Roman"/>
                <w:b/>
                <w:bCs/>
                <w:rPrChange w:id="4330" w:author="Леонова А.В." w:date="2017-11-02T14:52:00Z">
                  <w:rPr>
                    <w:rFonts w:ascii="Times New Roman" w:hAnsi="Times New Roman"/>
                    <w:b/>
                    <w:bCs/>
                    <w:sz w:val="24"/>
                    <w:szCs w:val="24"/>
                  </w:rPr>
                </w:rPrChange>
              </w:rPr>
            </w:pPr>
            <w:r w:rsidRPr="00EA3947">
              <w:rPr>
                <w:rFonts w:ascii="Times New Roman" w:hAnsi="Times New Roman"/>
                <w:b/>
                <w:bCs/>
                <w:rPrChange w:id="4331" w:author="Леонова А.В." w:date="2017-11-02T14:52:00Z">
                  <w:rPr>
                    <w:rFonts w:ascii="Times New Roman" w:hAnsi="Times New Roman"/>
                    <w:b/>
                    <w:bCs/>
                    <w:sz w:val="24"/>
                    <w:szCs w:val="24"/>
                  </w:rPr>
                </w:rPrChange>
              </w:rPr>
              <w:t>04155(gd)</w:t>
            </w:r>
          </w:p>
        </w:tc>
      </w:tr>
      <w:tr w:rsidR="00041ED3" w:rsidRPr="00EA3947" w14:paraId="7D5ABB8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CBD104" w14:textId="77777777" w:rsidR="00041ED3" w:rsidRPr="00EA3947" w:rsidRDefault="00041ED3" w:rsidP="00260DFC">
            <w:pPr>
              <w:spacing w:after="0" w:line="240" w:lineRule="auto"/>
              <w:rPr>
                <w:rFonts w:ascii="Times New Roman" w:hAnsi="Times New Roman"/>
                <w:rPrChange w:id="4332" w:author="Леонова А.В." w:date="2017-11-02T14:52:00Z">
                  <w:rPr>
                    <w:rFonts w:ascii="Times New Roman" w:hAnsi="Times New Roman"/>
                    <w:sz w:val="24"/>
                    <w:szCs w:val="24"/>
                  </w:rPr>
                </w:rPrChange>
              </w:rPr>
            </w:pPr>
            <w:r w:rsidRPr="00EA3947">
              <w:rPr>
                <w:rFonts w:ascii="Times New Roman" w:hAnsi="Times New Roman"/>
                <w:rPrChange w:id="4333"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201E62B1" w14:textId="77777777" w:rsidR="00041ED3" w:rsidRPr="00EA3947" w:rsidRDefault="00041ED3" w:rsidP="00260DFC">
            <w:pPr>
              <w:spacing w:after="0" w:line="240" w:lineRule="auto"/>
              <w:rPr>
                <w:rFonts w:ascii="Times New Roman" w:hAnsi="Times New Roman"/>
                <w:rPrChange w:id="4334" w:author="Леонова А.В." w:date="2017-11-02T14:52:00Z">
                  <w:rPr>
                    <w:rFonts w:ascii="Times New Roman" w:hAnsi="Times New Roman"/>
                    <w:sz w:val="24"/>
                    <w:szCs w:val="24"/>
                  </w:rPr>
                </w:rPrChange>
              </w:rPr>
            </w:pPr>
            <w:r w:rsidRPr="00EA3947">
              <w:rPr>
                <w:rFonts w:ascii="Times New Roman" w:hAnsi="Times New Roman"/>
                <w:rPrChange w:id="4335" w:author="Леонова А.В." w:date="2017-11-02T14:52:00Z">
                  <w:rPr>
                    <w:rFonts w:ascii="Times New Roman" w:hAnsi="Times New Roman"/>
                    <w:sz w:val="24"/>
                    <w:szCs w:val="24"/>
                  </w:rPr>
                </w:rPrChange>
              </w:rPr>
              <w:t>Железная дорога узкоколейная</w:t>
            </w:r>
          </w:p>
        </w:tc>
        <w:tc>
          <w:tcPr>
            <w:tcW w:w="948" w:type="pct"/>
            <w:tcBorders>
              <w:bottom w:val="single" w:sz="4" w:space="0" w:color="00000A"/>
              <w:right w:val="single" w:sz="4" w:space="0" w:color="00000A"/>
            </w:tcBorders>
            <w:shd w:val="clear" w:color="auto" w:fill="auto"/>
            <w:vAlign w:val="center"/>
          </w:tcPr>
          <w:p w14:paraId="48BCEAC8" w14:textId="77777777" w:rsidR="00041ED3" w:rsidRPr="00EA3947" w:rsidRDefault="00041ED3" w:rsidP="00260DFC">
            <w:pPr>
              <w:spacing w:after="0" w:line="240" w:lineRule="auto"/>
              <w:rPr>
                <w:rFonts w:ascii="Times New Roman" w:hAnsi="Times New Roman"/>
                <w:rPrChange w:id="4336" w:author="Леонова А.В." w:date="2017-11-02T14:52:00Z">
                  <w:rPr>
                    <w:rFonts w:ascii="Times New Roman" w:hAnsi="Times New Roman"/>
                    <w:sz w:val="24"/>
                    <w:szCs w:val="24"/>
                  </w:rPr>
                </w:rPrChange>
              </w:rPr>
            </w:pPr>
            <w:r w:rsidRPr="00EA3947">
              <w:rPr>
                <w:rFonts w:ascii="Times New Roman" w:hAnsi="Times New Roman"/>
                <w:rPrChange w:id="4337" w:author="Леонова А.В." w:date="2017-11-02T14:52:00Z">
                  <w:rPr>
                    <w:rFonts w:ascii="Times New Roman" w:hAnsi="Times New Roman"/>
                    <w:sz w:val="24"/>
                    <w:szCs w:val="24"/>
                  </w:rPr>
                </w:rPrChange>
              </w:rPr>
              <w:t>158</w:t>
            </w:r>
          </w:p>
        </w:tc>
        <w:tc>
          <w:tcPr>
            <w:tcW w:w="1249" w:type="pct"/>
            <w:tcBorders>
              <w:bottom w:val="single" w:sz="4" w:space="0" w:color="00000A"/>
              <w:right w:val="single" w:sz="4" w:space="0" w:color="00000A"/>
            </w:tcBorders>
            <w:shd w:val="clear" w:color="auto" w:fill="auto"/>
            <w:vAlign w:val="center"/>
          </w:tcPr>
          <w:p w14:paraId="1287C344" w14:textId="77777777" w:rsidR="00041ED3" w:rsidRPr="00EA3947" w:rsidRDefault="00041ED3" w:rsidP="007B1EFA">
            <w:pPr>
              <w:spacing w:after="0" w:line="240" w:lineRule="auto"/>
              <w:rPr>
                <w:rFonts w:ascii="Times New Roman" w:hAnsi="Times New Roman"/>
                <w:b/>
                <w:bCs/>
                <w:rPrChange w:id="4338" w:author="Леонова А.В." w:date="2017-11-02T14:52:00Z">
                  <w:rPr>
                    <w:rFonts w:ascii="Times New Roman" w:hAnsi="Times New Roman"/>
                    <w:b/>
                    <w:bCs/>
                    <w:sz w:val="24"/>
                    <w:szCs w:val="24"/>
                  </w:rPr>
                </w:rPrChange>
              </w:rPr>
            </w:pPr>
            <w:r w:rsidRPr="00EA3947">
              <w:rPr>
                <w:rFonts w:ascii="Times New Roman" w:hAnsi="Times New Roman"/>
                <w:b/>
                <w:bCs/>
                <w:rPrChange w:id="4339" w:author="Леонова А.В." w:date="2017-11-02T14:52:00Z">
                  <w:rPr>
                    <w:rFonts w:ascii="Times New Roman" w:hAnsi="Times New Roman"/>
                    <w:b/>
                    <w:bCs/>
                    <w:sz w:val="24"/>
                    <w:szCs w:val="24"/>
                  </w:rPr>
                </w:rPrChange>
              </w:rPr>
              <w:t>04155(gd)</w:t>
            </w:r>
          </w:p>
        </w:tc>
      </w:tr>
      <w:tr w:rsidR="00041ED3" w:rsidRPr="00EA3947" w14:paraId="6066651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DA04BD" w14:textId="77777777" w:rsidR="00041ED3" w:rsidRPr="00EA3947" w:rsidRDefault="00041ED3" w:rsidP="00260DFC">
            <w:pPr>
              <w:spacing w:after="0" w:line="240" w:lineRule="auto"/>
              <w:rPr>
                <w:rFonts w:ascii="Times New Roman" w:hAnsi="Times New Roman"/>
                <w:rPrChange w:id="4340" w:author="Леонова А.В." w:date="2017-11-02T14:52:00Z">
                  <w:rPr>
                    <w:rFonts w:ascii="Times New Roman" w:hAnsi="Times New Roman"/>
                    <w:sz w:val="24"/>
                    <w:szCs w:val="24"/>
                  </w:rPr>
                </w:rPrChange>
              </w:rPr>
            </w:pPr>
            <w:r w:rsidRPr="00EA3947">
              <w:rPr>
                <w:rFonts w:ascii="Times New Roman" w:hAnsi="Times New Roman"/>
                <w:rPrChange w:id="4341"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72F48B84" w14:textId="77777777" w:rsidR="00041ED3" w:rsidRPr="00EA3947" w:rsidRDefault="00041ED3" w:rsidP="00260DFC">
            <w:pPr>
              <w:spacing w:after="0" w:line="240" w:lineRule="auto"/>
              <w:rPr>
                <w:rFonts w:ascii="Times New Roman" w:hAnsi="Times New Roman"/>
                <w:rPrChange w:id="4342" w:author="Леонова А.В." w:date="2017-11-02T14:52:00Z">
                  <w:rPr>
                    <w:rFonts w:ascii="Times New Roman" w:hAnsi="Times New Roman"/>
                    <w:sz w:val="24"/>
                    <w:szCs w:val="24"/>
                  </w:rPr>
                </w:rPrChange>
              </w:rPr>
            </w:pPr>
            <w:r w:rsidRPr="00EA3947">
              <w:rPr>
                <w:rFonts w:ascii="Times New Roman" w:hAnsi="Times New Roman"/>
                <w:rPrChange w:id="4343" w:author="Леонова А.В." w:date="2017-11-02T14:52:00Z">
                  <w:rPr>
                    <w:rFonts w:ascii="Times New Roman" w:hAnsi="Times New Roman"/>
                    <w:sz w:val="24"/>
                    <w:szCs w:val="24"/>
                  </w:rPr>
                </w:rPrChange>
              </w:rPr>
              <w:t>Концы рельсовых путей c балластной призмой</w:t>
            </w:r>
          </w:p>
        </w:tc>
        <w:tc>
          <w:tcPr>
            <w:tcW w:w="948" w:type="pct"/>
            <w:tcBorders>
              <w:bottom w:val="single" w:sz="4" w:space="0" w:color="00000A"/>
              <w:right w:val="single" w:sz="4" w:space="0" w:color="00000A"/>
            </w:tcBorders>
            <w:shd w:val="clear" w:color="auto" w:fill="auto"/>
            <w:vAlign w:val="center"/>
          </w:tcPr>
          <w:p w14:paraId="2A994462" w14:textId="77777777" w:rsidR="00041ED3" w:rsidRPr="00EA3947" w:rsidRDefault="00041ED3" w:rsidP="00260DFC">
            <w:pPr>
              <w:spacing w:after="0" w:line="240" w:lineRule="auto"/>
              <w:rPr>
                <w:rFonts w:ascii="Times New Roman" w:hAnsi="Times New Roman"/>
                <w:rPrChange w:id="4344" w:author="Леонова А.В." w:date="2017-11-02T14:52:00Z">
                  <w:rPr>
                    <w:rFonts w:ascii="Times New Roman" w:hAnsi="Times New Roman"/>
                    <w:sz w:val="24"/>
                    <w:szCs w:val="24"/>
                  </w:rPr>
                </w:rPrChange>
              </w:rPr>
            </w:pPr>
            <w:r w:rsidRPr="00EA3947">
              <w:rPr>
                <w:rFonts w:ascii="Times New Roman" w:hAnsi="Times New Roman"/>
                <w:rPrChange w:id="4345" w:author="Леонова А.В." w:date="2017-11-02T14:52:00Z">
                  <w:rPr>
                    <w:rFonts w:ascii="Times New Roman" w:hAnsi="Times New Roman"/>
                    <w:sz w:val="24"/>
                    <w:szCs w:val="24"/>
                  </w:rPr>
                </w:rPrChange>
              </w:rPr>
              <w:t>171</w:t>
            </w:r>
          </w:p>
        </w:tc>
        <w:tc>
          <w:tcPr>
            <w:tcW w:w="1249" w:type="pct"/>
            <w:tcBorders>
              <w:bottom w:val="single" w:sz="4" w:space="0" w:color="00000A"/>
              <w:right w:val="single" w:sz="4" w:space="0" w:color="00000A"/>
            </w:tcBorders>
            <w:shd w:val="clear" w:color="auto" w:fill="auto"/>
            <w:vAlign w:val="center"/>
          </w:tcPr>
          <w:p w14:paraId="54E14023" w14:textId="77777777" w:rsidR="00041ED3" w:rsidRPr="00EA3947" w:rsidRDefault="00041ED3" w:rsidP="007B1EFA">
            <w:pPr>
              <w:spacing w:after="0" w:line="240" w:lineRule="auto"/>
              <w:rPr>
                <w:rFonts w:ascii="Times New Roman" w:hAnsi="Times New Roman"/>
                <w:b/>
                <w:bCs/>
                <w:rPrChange w:id="4346" w:author="Леонова А.В." w:date="2017-11-02T14:52:00Z">
                  <w:rPr>
                    <w:rFonts w:ascii="Times New Roman" w:hAnsi="Times New Roman"/>
                    <w:b/>
                    <w:bCs/>
                    <w:sz w:val="24"/>
                    <w:szCs w:val="24"/>
                  </w:rPr>
                </w:rPrChange>
              </w:rPr>
            </w:pPr>
            <w:r w:rsidRPr="00EA3947">
              <w:rPr>
                <w:rFonts w:ascii="Times New Roman" w:hAnsi="Times New Roman"/>
                <w:b/>
                <w:bCs/>
                <w:rPrChange w:id="4347" w:author="Леонова А.В." w:date="2017-11-02T14:52:00Z">
                  <w:rPr>
                    <w:rFonts w:ascii="Times New Roman" w:hAnsi="Times New Roman"/>
                    <w:b/>
                    <w:bCs/>
                    <w:sz w:val="24"/>
                    <w:szCs w:val="24"/>
                  </w:rPr>
                </w:rPrChange>
              </w:rPr>
              <w:t>04156(gd)</w:t>
            </w:r>
          </w:p>
        </w:tc>
      </w:tr>
      <w:tr w:rsidR="00041ED3" w:rsidRPr="00EA3947" w14:paraId="3E5DDDF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401BA9" w14:textId="77777777" w:rsidR="00041ED3" w:rsidRPr="00EA3947" w:rsidRDefault="00041ED3" w:rsidP="00260DFC">
            <w:pPr>
              <w:spacing w:after="0" w:line="240" w:lineRule="auto"/>
              <w:rPr>
                <w:rFonts w:ascii="Times New Roman" w:hAnsi="Times New Roman"/>
                <w:rPrChange w:id="4348" w:author="Леонова А.В." w:date="2017-11-02T14:52:00Z">
                  <w:rPr>
                    <w:rFonts w:ascii="Times New Roman" w:hAnsi="Times New Roman"/>
                    <w:sz w:val="24"/>
                    <w:szCs w:val="24"/>
                  </w:rPr>
                </w:rPrChange>
              </w:rPr>
            </w:pPr>
            <w:r w:rsidRPr="00EA3947">
              <w:rPr>
                <w:rFonts w:ascii="Times New Roman" w:hAnsi="Times New Roman"/>
                <w:rPrChange w:id="4349"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5D71FE1B" w14:textId="77777777" w:rsidR="00041ED3" w:rsidRPr="00EA3947" w:rsidRDefault="00041ED3" w:rsidP="00260DFC">
            <w:pPr>
              <w:spacing w:after="0" w:line="240" w:lineRule="auto"/>
              <w:rPr>
                <w:rFonts w:ascii="Times New Roman" w:hAnsi="Times New Roman"/>
                <w:rPrChange w:id="4350" w:author="Леонова А.В." w:date="2017-11-02T14:52:00Z">
                  <w:rPr>
                    <w:rFonts w:ascii="Times New Roman" w:hAnsi="Times New Roman"/>
                    <w:sz w:val="24"/>
                    <w:szCs w:val="24"/>
                  </w:rPr>
                </w:rPrChange>
              </w:rPr>
            </w:pPr>
            <w:r w:rsidRPr="00EA3947">
              <w:rPr>
                <w:rFonts w:ascii="Times New Roman" w:hAnsi="Times New Roman"/>
                <w:rPrChange w:id="4351" w:author="Леонова А.В." w:date="2017-11-02T14:52:00Z">
                  <w:rPr>
                    <w:rFonts w:ascii="Times New Roman" w:hAnsi="Times New Roman"/>
                    <w:sz w:val="24"/>
                    <w:szCs w:val="24"/>
                  </w:rPr>
                </w:rPrChange>
              </w:rPr>
              <w:t>Шлагбаумы</w:t>
            </w:r>
          </w:p>
        </w:tc>
        <w:tc>
          <w:tcPr>
            <w:tcW w:w="948" w:type="pct"/>
            <w:tcBorders>
              <w:bottom w:val="single" w:sz="4" w:space="0" w:color="00000A"/>
              <w:right w:val="single" w:sz="4" w:space="0" w:color="00000A"/>
            </w:tcBorders>
            <w:shd w:val="clear" w:color="auto" w:fill="auto"/>
            <w:vAlign w:val="center"/>
          </w:tcPr>
          <w:p w14:paraId="792E383B" w14:textId="77777777" w:rsidR="00041ED3" w:rsidRPr="00EA3947" w:rsidRDefault="00041ED3" w:rsidP="00260DFC">
            <w:pPr>
              <w:spacing w:after="0" w:line="240" w:lineRule="auto"/>
              <w:rPr>
                <w:rFonts w:ascii="Times New Roman" w:hAnsi="Times New Roman"/>
                <w:rPrChange w:id="4352" w:author="Леонова А.В." w:date="2017-11-02T14:52:00Z">
                  <w:rPr>
                    <w:rFonts w:ascii="Times New Roman" w:hAnsi="Times New Roman"/>
                    <w:sz w:val="24"/>
                    <w:szCs w:val="24"/>
                  </w:rPr>
                </w:rPrChange>
              </w:rPr>
            </w:pPr>
            <w:r w:rsidRPr="00EA3947">
              <w:rPr>
                <w:rFonts w:ascii="Times New Roman" w:hAnsi="Times New Roman"/>
                <w:rPrChange w:id="4353" w:author="Леонова А.В." w:date="2017-11-02T14:52:00Z">
                  <w:rPr>
                    <w:rFonts w:ascii="Times New Roman" w:hAnsi="Times New Roman"/>
                    <w:sz w:val="24"/>
                    <w:szCs w:val="24"/>
                  </w:rPr>
                </w:rPrChange>
              </w:rPr>
              <w:t>174</w:t>
            </w:r>
          </w:p>
        </w:tc>
        <w:tc>
          <w:tcPr>
            <w:tcW w:w="1249" w:type="pct"/>
            <w:tcBorders>
              <w:bottom w:val="single" w:sz="4" w:space="0" w:color="00000A"/>
              <w:right w:val="single" w:sz="4" w:space="0" w:color="00000A"/>
            </w:tcBorders>
            <w:shd w:val="clear" w:color="auto" w:fill="auto"/>
            <w:vAlign w:val="center"/>
          </w:tcPr>
          <w:p w14:paraId="7D303B3F" w14:textId="77777777" w:rsidR="00041ED3" w:rsidRPr="00EA3947" w:rsidRDefault="00041ED3" w:rsidP="007B1EFA">
            <w:pPr>
              <w:spacing w:after="0" w:line="240" w:lineRule="auto"/>
              <w:rPr>
                <w:rFonts w:ascii="Times New Roman" w:hAnsi="Times New Roman"/>
                <w:b/>
                <w:bCs/>
                <w:rPrChange w:id="4354" w:author="Леонова А.В." w:date="2017-11-02T14:52:00Z">
                  <w:rPr>
                    <w:rFonts w:ascii="Times New Roman" w:hAnsi="Times New Roman"/>
                    <w:b/>
                    <w:bCs/>
                    <w:sz w:val="24"/>
                    <w:szCs w:val="24"/>
                  </w:rPr>
                </w:rPrChange>
              </w:rPr>
            </w:pPr>
            <w:r w:rsidRPr="00EA3947">
              <w:rPr>
                <w:rFonts w:ascii="Times New Roman" w:hAnsi="Times New Roman"/>
                <w:b/>
                <w:bCs/>
                <w:rPrChange w:id="4355" w:author="Леонова А.В." w:date="2017-11-02T14:52:00Z">
                  <w:rPr>
                    <w:rFonts w:ascii="Times New Roman" w:hAnsi="Times New Roman"/>
                    <w:b/>
                    <w:bCs/>
                    <w:sz w:val="24"/>
                    <w:szCs w:val="24"/>
                  </w:rPr>
                </w:rPrChange>
              </w:rPr>
              <w:t>04156(gd)</w:t>
            </w:r>
          </w:p>
        </w:tc>
      </w:tr>
      <w:tr w:rsidR="00041ED3" w:rsidRPr="00EA3947" w14:paraId="4CE8D44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1A27B9" w14:textId="77777777" w:rsidR="00041ED3" w:rsidRPr="00EA3947" w:rsidRDefault="00041ED3" w:rsidP="00260DFC">
            <w:pPr>
              <w:spacing w:after="0" w:line="240" w:lineRule="auto"/>
              <w:rPr>
                <w:rFonts w:ascii="Times New Roman" w:hAnsi="Times New Roman"/>
                <w:rPrChange w:id="4356" w:author="Леонова А.В." w:date="2017-11-02T14:52:00Z">
                  <w:rPr>
                    <w:rFonts w:ascii="Times New Roman" w:hAnsi="Times New Roman"/>
                    <w:sz w:val="24"/>
                    <w:szCs w:val="24"/>
                  </w:rPr>
                </w:rPrChange>
              </w:rPr>
            </w:pPr>
            <w:r w:rsidRPr="00EA3947">
              <w:rPr>
                <w:rFonts w:ascii="Times New Roman" w:hAnsi="Times New Roman"/>
                <w:rPrChange w:id="4357"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3072C4DE" w14:textId="77777777" w:rsidR="00041ED3" w:rsidRPr="00EA3947" w:rsidRDefault="00041ED3" w:rsidP="00260DFC">
            <w:pPr>
              <w:spacing w:after="0" w:line="240" w:lineRule="auto"/>
              <w:rPr>
                <w:rFonts w:ascii="Times New Roman" w:hAnsi="Times New Roman"/>
                <w:rPrChange w:id="4358" w:author="Леонова А.В." w:date="2017-11-02T14:52:00Z">
                  <w:rPr>
                    <w:rFonts w:ascii="Times New Roman" w:hAnsi="Times New Roman"/>
                    <w:sz w:val="24"/>
                    <w:szCs w:val="24"/>
                  </w:rPr>
                </w:rPrChange>
              </w:rPr>
            </w:pPr>
            <w:r w:rsidRPr="00EA3947">
              <w:rPr>
                <w:rFonts w:ascii="Times New Roman" w:hAnsi="Times New Roman"/>
                <w:rPrChange w:id="4359" w:author="Леонова А.В." w:date="2017-11-02T14:52:00Z">
                  <w:rPr>
                    <w:rFonts w:ascii="Times New Roman" w:hAnsi="Times New Roman"/>
                    <w:sz w:val="24"/>
                    <w:szCs w:val="24"/>
                  </w:rPr>
                </w:rPrChange>
              </w:rPr>
              <w:t>Платформы пассажирские - контур платформы</w:t>
            </w:r>
          </w:p>
        </w:tc>
        <w:tc>
          <w:tcPr>
            <w:tcW w:w="948" w:type="pct"/>
            <w:tcBorders>
              <w:bottom w:val="single" w:sz="4" w:space="0" w:color="00000A"/>
              <w:right w:val="single" w:sz="4" w:space="0" w:color="00000A"/>
            </w:tcBorders>
            <w:shd w:val="clear" w:color="auto" w:fill="auto"/>
            <w:vAlign w:val="center"/>
          </w:tcPr>
          <w:p w14:paraId="3DF73843" w14:textId="77777777" w:rsidR="00041ED3" w:rsidRPr="00EA3947" w:rsidRDefault="00041ED3" w:rsidP="00260DFC">
            <w:pPr>
              <w:spacing w:after="0" w:line="240" w:lineRule="auto"/>
              <w:rPr>
                <w:rFonts w:ascii="Times New Roman" w:hAnsi="Times New Roman"/>
                <w:rPrChange w:id="4360" w:author="Леонова А.В." w:date="2017-11-02T14:52:00Z">
                  <w:rPr>
                    <w:rFonts w:ascii="Times New Roman" w:hAnsi="Times New Roman"/>
                    <w:sz w:val="24"/>
                    <w:szCs w:val="24"/>
                  </w:rPr>
                </w:rPrChange>
              </w:rPr>
            </w:pPr>
            <w:r w:rsidRPr="00EA3947">
              <w:rPr>
                <w:rFonts w:ascii="Times New Roman" w:hAnsi="Times New Roman"/>
                <w:rPrChange w:id="4361" w:author="Леонова А.В." w:date="2017-11-02T14:52:00Z">
                  <w:rPr>
                    <w:rFonts w:ascii="Times New Roman" w:hAnsi="Times New Roman"/>
                    <w:sz w:val="24"/>
                    <w:szCs w:val="24"/>
                  </w:rPr>
                </w:rPrChange>
              </w:rPr>
              <w:t>176</w:t>
            </w:r>
          </w:p>
        </w:tc>
        <w:tc>
          <w:tcPr>
            <w:tcW w:w="1249" w:type="pct"/>
            <w:tcBorders>
              <w:bottom w:val="single" w:sz="4" w:space="0" w:color="00000A"/>
              <w:right w:val="single" w:sz="4" w:space="0" w:color="00000A"/>
            </w:tcBorders>
            <w:shd w:val="clear" w:color="auto" w:fill="auto"/>
            <w:vAlign w:val="center"/>
          </w:tcPr>
          <w:p w14:paraId="50364458" w14:textId="77777777" w:rsidR="00041ED3" w:rsidRPr="00EA3947" w:rsidRDefault="00041ED3" w:rsidP="007B1EFA">
            <w:pPr>
              <w:spacing w:after="0" w:line="240" w:lineRule="auto"/>
              <w:rPr>
                <w:rFonts w:ascii="Times New Roman" w:hAnsi="Times New Roman"/>
                <w:b/>
                <w:bCs/>
                <w:rPrChange w:id="4362" w:author="Леонова А.В." w:date="2017-11-02T14:52:00Z">
                  <w:rPr>
                    <w:rFonts w:ascii="Times New Roman" w:hAnsi="Times New Roman"/>
                    <w:b/>
                    <w:bCs/>
                    <w:sz w:val="24"/>
                    <w:szCs w:val="24"/>
                  </w:rPr>
                </w:rPrChange>
              </w:rPr>
            </w:pPr>
            <w:r w:rsidRPr="00EA3947">
              <w:rPr>
                <w:rFonts w:ascii="Times New Roman" w:hAnsi="Times New Roman"/>
                <w:b/>
                <w:bCs/>
                <w:rPrChange w:id="4363" w:author="Леонова А.В." w:date="2017-11-02T14:52:00Z">
                  <w:rPr>
                    <w:rFonts w:ascii="Times New Roman" w:hAnsi="Times New Roman"/>
                    <w:b/>
                    <w:bCs/>
                    <w:sz w:val="24"/>
                    <w:szCs w:val="24"/>
                  </w:rPr>
                </w:rPrChange>
              </w:rPr>
              <w:t>04156(gd)</w:t>
            </w:r>
          </w:p>
        </w:tc>
      </w:tr>
      <w:tr w:rsidR="00041ED3" w:rsidRPr="00EA3947" w14:paraId="65C0199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B24D913" w14:textId="77777777" w:rsidR="00041ED3" w:rsidRPr="00EA3947" w:rsidRDefault="00041ED3" w:rsidP="00260DFC">
            <w:pPr>
              <w:spacing w:after="0" w:line="240" w:lineRule="auto"/>
              <w:rPr>
                <w:rFonts w:ascii="Times New Roman" w:hAnsi="Times New Roman"/>
                <w:rPrChange w:id="4364" w:author="Леонова А.В." w:date="2017-11-02T14:52:00Z">
                  <w:rPr>
                    <w:rFonts w:ascii="Times New Roman" w:hAnsi="Times New Roman"/>
                    <w:sz w:val="24"/>
                    <w:szCs w:val="24"/>
                  </w:rPr>
                </w:rPrChange>
              </w:rPr>
            </w:pPr>
            <w:r w:rsidRPr="00EA3947">
              <w:rPr>
                <w:rFonts w:ascii="Times New Roman" w:hAnsi="Times New Roman"/>
                <w:rPrChange w:id="4365"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6FA87E99" w14:textId="77777777" w:rsidR="00041ED3" w:rsidRPr="00EA3947" w:rsidRDefault="00041ED3" w:rsidP="00260DFC">
            <w:pPr>
              <w:spacing w:after="0" w:line="240" w:lineRule="auto"/>
              <w:rPr>
                <w:rFonts w:ascii="Times New Roman" w:hAnsi="Times New Roman"/>
                <w:rPrChange w:id="4366" w:author="Леонова А.В." w:date="2017-11-02T14:52:00Z">
                  <w:rPr>
                    <w:rFonts w:ascii="Times New Roman" w:hAnsi="Times New Roman"/>
                    <w:sz w:val="24"/>
                    <w:szCs w:val="24"/>
                  </w:rPr>
                </w:rPrChange>
              </w:rPr>
            </w:pPr>
            <w:r w:rsidRPr="00EA3947">
              <w:rPr>
                <w:rFonts w:ascii="Times New Roman" w:hAnsi="Times New Roman"/>
                <w:rPrChange w:id="4367" w:author="Леонова А.В." w:date="2017-11-02T14:52:00Z">
                  <w:rPr>
                    <w:rFonts w:ascii="Times New Roman" w:hAnsi="Times New Roman"/>
                    <w:sz w:val="24"/>
                    <w:szCs w:val="24"/>
                  </w:rPr>
                </w:rPrChange>
              </w:rPr>
              <w:t>Платформы грузовые и площадки погрузочно-разгрузочные с бортовым камнем</w:t>
            </w:r>
          </w:p>
        </w:tc>
        <w:tc>
          <w:tcPr>
            <w:tcW w:w="948" w:type="pct"/>
            <w:tcBorders>
              <w:bottom w:val="single" w:sz="4" w:space="0" w:color="00000A"/>
              <w:right w:val="single" w:sz="4" w:space="0" w:color="00000A"/>
            </w:tcBorders>
            <w:shd w:val="clear" w:color="auto" w:fill="auto"/>
            <w:vAlign w:val="center"/>
          </w:tcPr>
          <w:p w14:paraId="2E0DA579" w14:textId="77777777" w:rsidR="00041ED3" w:rsidRPr="00EA3947" w:rsidRDefault="00041ED3" w:rsidP="00260DFC">
            <w:pPr>
              <w:spacing w:after="0" w:line="240" w:lineRule="auto"/>
              <w:rPr>
                <w:rFonts w:ascii="Times New Roman" w:hAnsi="Times New Roman"/>
                <w:rPrChange w:id="4368" w:author="Леонова А.В." w:date="2017-11-02T14:52:00Z">
                  <w:rPr>
                    <w:rFonts w:ascii="Times New Roman" w:hAnsi="Times New Roman"/>
                    <w:sz w:val="24"/>
                    <w:szCs w:val="24"/>
                  </w:rPr>
                </w:rPrChange>
              </w:rPr>
            </w:pPr>
            <w:r w:rsidRPr="00EA3947">
              <w:rPr>
                <w:rFonts w:ascii="Times New Roman" w:hAnsi="Times New Roman"/>
                <w:rPrChange w:id="4369" w:author="Леонова А.В." w:date="2017-11-02T14:52:00Z">
                  <w:rPr>
                    <w:rFonts w:ascii="Times New Roman" w:hAnsi="Times New Roman"/>
                    <w:sz w:val="24"/>
                    <w:szCs w:val="24"/>
                  </w:rPr>
                </w:rPrChange>
              </w:rPr>
              <w:t>177</w:t>
            </w:r>
          </w:p>
        </w:tc>
        <w:tc>
          <w:tcPr>
            <w:tcW w:w="1249" w:type="pct"/>
            <w:tcBorders>
              <w:bottom w:val="single" w:sz="4" w:space="0" w:color="00000A"/>
              <w:right w:val="single" w:sz="4" w:space="0" w:color="00000A"/>
            </w:tcBorders>
            <w:shd w:val="clear" w:color="auto" w:fill="auto"/>
            <w:vAlign w:val="center"/>
          </w:tcPr>
          <w:p w14:paraId="5C91F064" w14:textId="77777777" w:rsidR="00041ED3" w:rsidRPr="00EA3947" w:rsidRDefault="00041ED3" w:rsidP="007B1EFA">
            <w:pPr>
              <w:spacing w:after="0" w:line="240" w:lineRule="auto"/>
              <w:rPr>
                <w:rFonts w:ascii="Times New Roman" w:hAnsi="Times New Roman"/>
                <w:b/>
                <w:bCs/>
                <w:rPrChange w:id="4370" w:author="Леонова А.В." w:date="2017-11-02T14:52:00Z">
                  <w:rPr>
                    <w:rFonts w:ascii="Times New Roman" w:hAnsi="Times New Roman"/>
                    <w:b/>
                    <w:bCs/>
                    <w:sz w:val="24"/>
                    <w:szCs w:val="24"/>
                  </w:rPr>
                </w:rPrChange>
              </w:rPr>
            </w:pPr>
            <w:r w:rsidRPr="00EA3947">
              <w:rPr>
                <w:rFonts w:ascii="Times New Roman" w:hAnsi="Times New Roman"/>
                <w:b/>
                <w:bCs/>
                <w:rPrChange w:id="4371" w:author="Леонова А.В." w:date="2017-11-02T14:52:00Z">
                  <w:rPr>
                    <w:rFonts w:ascii="Times New Roman" w:hAnsi="Times New Roman"/>
                    <w:b/>
                    <w:bCs/>
                    <w:sz w:val="24"/>
                    <w:szCs w:val="24"/>
                  </w:rPr>
                </w:rPrChange>
              </w:rPr>
              <w:t>04156(gd)</w:t>
            </w:r>
          </w:p>
        </w:tc>
      </w:tr>
      <w:tr w:rsidR="00041ED3" w:rsidRPr="00EA3947" w14:paraId="7058FB0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5A1EFCD" w14:textId="77777777" w:rsidR="00041ED3" w:rsidRPr="00EA3947" w:rsidRDefault="00041ED3" w:rsidP="00260DFC">
            <w:pPr>
              <w:spacing w:after="0" w:line="240" w:lineRule="auto"/>
              <w:rPr>
                <w:rFonts w:ascii="Times New Roman" w:hAnsi="Times New Roman"/>
                <w:rPrChange w:id="4372" w:author="Леонова А.В." w:date="2017-11-02T14:52:00Z">
                  <w:rPr>
                    <w:rFonts w:ascii="Times New Roman" w:hAnsi="Times New Roman"/>
                    <w:sz w:val="24"/>
                    <w:szCs w:val="24"/>
                  </w:rPr>
                </w:rPrChange>
              </w:rPr>
            </w:pPr>
            <w:r w:rsidRPr="00EA3947">
              <w:rPr>
                <w:rFonts w:ascii="Times New Roman" w:hAnsi="Times New Roman"/>
                <w:rPrChange w:id="4373"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00794552" w14:textId="77777777" w:rsidR="00041ED3" w:rsidRPr="00EA3947" w:rsidRDefault="00041ED3" w:rsidP="00260DFC">
            <w:pPr>
              <w:spacing w:after="0" w:line="240" w:lineRule="auto"/>
              <w:rPr>
                <w:rFonts w:ascii="Times New Roman" w:hAnsi="Times New Roman"/>
                <w:rPrChange w:id="4374" w:author="Леонова А.В." w:date="2017-11-02T14:52:00Z">
                  <w:rPr>
                    <w:rFonts w:ascii="Times New Roman" w:hAnsi="Times New Roman"/>
                    <w:sz w:val="24"/>
                    <w:szCs w:val="24"/>
                  </w:rPr>
                </w:rPrChange>
              </w:rPr>
            </w:pPr>
            <w:r w:rsidRPr="00EA3947">
              <w:rPr>
                <w:rFonts w:ascii="Times New Roman" w:hAnsi="Times New Roman"/>
                <w:rPrChange w:id="4375" w:author="Леонова А.В." w:date="2017-11-02T14:52:00Z">
                  <w:rPr>
                    <w:rFonts w:ascii="Times New Roman" w:hAnsi="Times New Roman"/>
                    <w:sz w:val="24"/>
                    <w:szCs w:val="24"/>
                  </w:rPr>
                </w:rPrChange>
              </w:rPr>
              <w:t>Здания на платформах</w:t>
            </w:r>
          </w:p>
        </w:tc>
        <w:tc>
          <w:tcPr>
            <w:tcW w:w="948" w:type="pct"/>
            <w:tcBorders>
              <w:bottom w:val="single" w:sz="4" w:space="0" w:color="00000A"/>
              <w:right w:val="single" w:sz="4" w:space="0" w:color="00000A"/>
            </w:tcBorders>
            <w:shd w:val="clear" w:color="auto" w:fill="auto"/>
            <w:vAlign w:val="center"/>
          </w:tcPr>
          <w:p w14:paraId="476516F5" w14:textId="77777777" w:rsidR="00041ED3" w:rsidRPr="00EA3947" w:rsidRDefault="00041ED3" w:rsidP="00260DFC">
            <w:pPr>
              <w:spacing w:after="0" w:line="240" w:lineRule="auto"/>
              <w:rPr>
                <w:rFonts w:ascii="Times New Roman" w:hAnsi="Times New Roman"/>
                <w:rPrChange w:id="4376" w:author="Леонова А.В." w:date="2017-11-02T14:52:00Z">
                  <w:rPr>
                    <w:rFonts w:ascii="Times New Roman" w:hAnsi="Times New Roman"/>
                    <w:sz w:val="24"/>
                    <w:szCs w:val="24"/>
                  </w:rPr>
                </w:rPrChange>
              </w:rPr>
            </w:pPr>
            <w:r w:rsidRPr="00EA3947">
              <w:rPr>
                <w:rFonts w:ascii="Times New Roman" w:hAnsi="Times New Roman"/>
                <w:rPrChange w:id="4377" w:author="Леонова А.В." w:date="2017-11-02T14:52:00Z">
                  <w:rPr>
                    <w:rFonts w:ascii="Times New Roman" w:hAnsi="Times New Roman"/>
                    <w:sz w:val="24"/>
                    <w:szCs w:val="24"/>
                  </w:rPr>
                </w:rPrChange>
              </w:rPr>
              <w:t>177</w:t>
            </w:r>
          </w:p>
        </w:tc>
        <w:tc>
          <w:tcPr>
            <w:tcW w:w="1249" w:type="pct"/>
            <w:tcBorders>
              <w:bottom w:val="single" w:sz="4" w:space="0" w:color="00000A"/>
              <w:right w:val="single" w:sz="4" w:space="0" w:color="00000A"/>
            </w:tcBorders>
            <w:shd w:val="clear" w:color="auto" w:fill="auto"/>
            <w:vAlign w:val="center"/>
          </w:tcPr>
          <w:p w14:paraId="0C2E8961" w14:textId="77777777" w:rsidR="00041ED3" w:rsidRPr="00EA3947" w:rsidRDefault="00041ED3" w:rsidP="007B1EFA">
            <w:pPr>
              <w:spacing w:after="0" w:line="240" w:lineRule="auto"/>
              <w:rPr>
                <w:rFonts w:ascii="Times New Roman" w:hAnsi="Times New Roman"/>
                <w:b/>
                <w:bCs/>
                <w:rPrChange w:id="4378" w:author="Леонова А.В." w:date="2017-11-02T14:52:00Z">
                  <w:rPr>
                    <w:rFonts w:ascii="Times New Roman" w:hAnsi="Times New Roman"/>
                    <w:b/>
                    <w:bCs/>
                    <w:sz w:val="24"/>
                    <w:szCs w:val="24"/>
                  </w:rPr>
                </w:rPrChange>
              </w:rPr>
            </w:pPr>
            <w:r w:rsidRPr="00EA3947">
              <w:rPr>
                <w:rFonts w:ascii="Times New Roman" w:hAnsi="Times New Roman"/>
                <w:b/>
                <w:bCs/>
                <w:rPrChange w:id="4379" w:author="Леонова А.В." w:date="2017-11-02T14:52:00Z">
                  <w:rPr>
                    <w:rFonts w:ascii="Times New Roman" w:hAnsi="Times New Roman"/>
                    <w:b/>
                    <w:bCs/>
                    <w:sz w:val="24"/>
                    <w:szCs w:val="24"/>
                  </w:rPr>
                </w:rPrChange>
              </w:rPr>
              <w:t>04156(gd)</w:t>
            </w:r>
          </w:p>
        </w:tc>
      </w:tr>
      <w:tr w:rsidR="00041ED3" w:rsidRPr="00EA3947" w14:paraId="3625FCF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A3C6AA" w14:textId="77777777" w:rsidR="00041ED3" w:rsidRPr="00EA3947" w:rsidRDefault="00041ED3" w:rsidP="00260DFC">
            <w:pPr>
              <w:spacing w:after="0" w:line="240" w:lineRule="auto"/>
              <w:rPr>
                <w:rFonts w:ascii="Times New Roman" w:hAnsi="Times New Roman"/>
                <w:rPrChange w:id="4380" w:author="Леонова А.В." w:date="2017-11-02T14:52:00Z">
                  <w:rPr>
                    <w:rFonts w:ascii="Times New Roman" w:hAnsi="Times New Roman"/>
                    <w:sz w:val="24"/>
                    <w:szCs w:val="24"/>
                  </w:rPr>
                </w:rPrChange>
              </w:rPr>
            </w:pPr>
            <w:r w:rsidRPr="00EA3947">
              <w:rPr>
                <w:rFonts w:ascii="Times New Roman" w:hAnsi="Times New Roman"/>
                <w:rPrChange w:id="4381" w:author="Леонова А.В." w:date="2017-11-02T14:52:00Z">
                  <w:rPr>
                    <w:rFonts w:ascii="Times New Roman" w:hAnsi="Times New Roman"/>
                    <w:sz w:val="24"/>
                    <w:szCs w:val="24"/>
                  </w:rPr>
                </w:rPrChange>
              </w:rPr>
              <w:lastRenderedPageBreak/>
              <w:t>4</w:t>
            </w:r>
          </w:p>
        </w:tc>
        <w:tc>
          <w:tcPr>
            <w:tcW w:w="1516" w:type="pct"/>
            <w:tcBorders>
              <w:bottom w:val="single" w:sz="4" w:space="0" w:color="00000A"/>
              <w:right w:val="single" w:sz="4" w:space="0" w:color="00000A"/>
            </w:tcBorders>
            <w:shd w:val="clear" w:color="auto" w:fill="auto"/>
            <w:vAlign w:val="center"/>
          </w:tcPr>
          <w:p w14:paraId="4609305D" w14:textId="77777777" w:rsidR="00041ED3" w:rsidRPr="00EA3947" w:rsidRDefault="00041ED3" w:rsidP="00260DFC">
            <w:pPr>
              <w:spacing w:after="0" w:line="240" w:lineRule="auto"/>
              <w:rPr>
                <w:rFonts w:ascii="Times New Roman" w:hAnsi="Times New Roman"/>
                <w:rPrChange w:id="4382" w:author="Леонова А.В." w:date="2017-11-02T14:52:00Z">
                  <w:rPr>
                    <w:rFonts w:ascii="Times New Roman" w:hAnsi="Times New Roman"/>
                    <w:sz w:val="24"/>
                    <w:szCs w:val="24"/>
                  </w:rPr>
                </w:rPrChange>
              </w:rPr>
            </w:pPr>
            <w:r w:rsidRPr="00EA3947">
              <w:rPr>
                <w:rFonts w:ascii="Times New Roman" w:hAnsi="Times New Roman"/>
                <w:rPrChange w:id="4383" w:author="Леонова А.В." w:date="2017-11-02T14:52:00Z">
                  <w:rPr>
                    <w:rFonts w:ascii="Times New Roman" w:hAnsi="Times New Roman"/>
                    <w:sz w:val="24"/>
                    <w:szCs w:val="24"/>
                  </w:rPr>
                </w:rPrChange>
              </w:rPr>
              <w:t>Семафоры: мостик двухопорный или консольный</w:t>
            </w:r>
          </w:p>
        </w:tc>
        <w:tc>
          <w:tcPr>
            <w:tcW w:w="948" w:type="pct"/>
            <w:tcBorders>
              <w:bottom w:val="single" w:sz="4" w:space="0" w:color="00000A"/>
              <w:right w:val="single" w:sz="4" w:space="0" w:color="00000A"/>
            </w:tcBorders>
            <w:shd w:val="clear" w:color="auto" w:fill="auto"/>
            <w:vAlign w:val="center"/>
          </w:tcPr>
          <w:p w14:paraId="699139FF" w14:textId="77777777" w:rsidR="00041ED3" w:rsidRPr="00EA3947" w:rsidRDefault="00041ED3" w:rsidP="00260DFC">
            <w:pPr>
              <w:spacing w:after="0" w:line="240" w:lineRule="auto"/>
              <w:rPr>
                <w:rFonts w:ascii="Times New Roman" w:hAnsi="Times New Roman"/>
                <w:rPrChange w:id="4384" w:author="Леонова А.В." w:date="2017-11-02T14:52:00Z">
                  <w:rPr>
                    <w:rFonts w:ascii="Times New Roman" w:hAnsi="Times New Roman"/>
                    <w:sz w:val="24"/>
                    <w:szCs w:val="24"/>
                  </w:rPr>
                </w:rPrChange>
              </w:rPr>
            </w:pPr>
            <w:r w:rsidRPr="00EA3947">
              <w:rPr>
                <w:rFonts w:ascii="Times New Roman" w:hAnsi="Times New Roman"/>
                <w:rPrChange w:id="4385" w:author="Леонова А.В." w:date="2017-11-02T14:52:00Z">
                  <w:rPr>
                    <w:rFonts w:ascii="Times New Roman" w:hAnsi="Times New Roman"/>
                    <w:sz w:val="24"/>
                    <w:szCs w:val="24"/>
                  </w:rPr>
                </w:rPrChange>
              </w:rPr>
              <w:t>178-180</w:t>
            </w:r>
          </w:p>
        </w:tc>
        <w:tc>
          <w:tcPr>
            <w:tcW w:w="1249" w:type="pct"/>
            <w:tcBorders>
              <w:bottom w:val="single" w:sz="4" w:space="0" w:color="00000A"/>
              <w:right w:val="single" w:sz="4" w:space="0" w:color="00000A"/>
            </w:tcBorders>
            <w:shd w:val="clear" w:color="auto" w:fill="auto"/>
            <w:vAlign w:val="center"/>
          </w:tcPr>
          <w:p w14:paraId="036AE027" w14:textId="77777777" w:rsidR="00041ED3" w:rsidRPr="00EA3947" w:rsidRDefault="00041ED3" w:rsidP="007B1EFA">
            <w:pPr>
              <w:spacing w:after="0" w:line="240" w:lineRule="auto"/>
              <w:rPr>
                <w:rFonts w:ascii="Times New Roman" w:hAnsi="Times New Roman"/>
                <w:b/>
                <w:bCs/>
                <w:rPrChange w:id="4386" w:author="Леонова А.В." w:date="2017-11-02T14:52:00Z">
                  <w:rPr>
                    <w:rFonts w:ascii="Times New Roman" w:hAnsi="Times New Roman"/>
                    <w:b/>
                    <w:bCs/>
                    <w:sz w:val="24"/>
                    <w:szCs w:val="24"/>
                  </w:rPr>
                </w:rPrChange>
              </w:rPr>
            </w:pPr>
            <w:r w:rsidRPr="00EA3947">
              <w:rPr>
                <w:rFonts w:ascii="Times New Roman" w:hAnsi="Times New Roman"/>
                <w:b/>
                <w:bCs/>
                <w:rPrChange w:id="4387" w:author="Леонова А.В." w:date="2017-11-02T14:52:00Z">
                  <w:rPr>
                    <w:rFonts w:ascii="Times New Roman" w:hAnsi="Times New Roman"/>
                    <w:b/>
                    <w:bCs/>
                    <w:sz w:val="24"/>
                    <w:szCs w:val="24"/>
                  </w:rPr>
                </w:rPrChange>
              </w:rPr>
              <w:t>04156(gd)</w:t>
            </w:r>
          </w:p>
        </w:tc>
      </w:tr>
      <w:tr w:rsidR="00041ED3" w:rsidRPr="00EA3947" w14:paraId="3AF0A84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A65ECBD" w14:textId="77777777" w:rsidR="00041ED3" w:rsidRPr="00EA3947" w:rsidRDefault="00041ED3" w:rsidP="00260DFC">
            <w:pPr>
              <w:spacing w:after="0" w:line="240" w:lineRule="auto"/>
              <w:rPr>
                <w:rFonts w:ascii="Times New Roman" w:hAnsi="Times New Roman"/>
                <w:rPrChange w:id="4388" w:author="Леонова А.В." w:date="2017-11-02T14:52:00Z">
                  <w:rPr>
                    <w:rFonts w:ascii="Times New Roman" w:hAnsi="Times New Roman"/>
                    <w:sz w:val="24"/>
                    <w:szCs w:val="24"/>
                  </w:rPr>
                </w:rPrChange>
              </w:rPr>
            </w:pPr>
            <w:r w:rsidRPr="00EA3947">
              <w:rPr>
                <w:rFonts w:ascii="Times New Roman" w:hAnsi="Times New Roman"/>
                <w:rPrChange w:id="4389"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6337EF2A" w14:textId="77777777" w:rsidR="00041ED3" w:rsidRPr="00EA3947" w:rsidRDefault="00041ED3" w:rsidP="00260DFC">
            <w:pPr>
              <w:spacing w:after="0" w:line="240" w:lineRule="auto"/>
              <w:rPr>
                <w:rFonts w:ascii="Times New Roman" w:hAnsi="Times New Roman"/>
                <w:rPrChange w:id="4390" w:author="Леонова А.В." w:date="2017-11-02T14:52:00Z">
                  <w:rPr>
                    <w:rFonts w:ascii="Times New Roman" w:hAnsi="Times New Roman"/>
                    <w:sz w:val="24"/>
                    <w:szCs w:val="24"/>
                  </w:rPr>
                </w:rPrChange>
              </w:rPr>
            </w:pPr>
            <w:r w:rsidRPr="00EA3947">
              <w:rPr>
                <w:rFonts w:ascii="Times New Roman" w:hAnsi="Times New Roman"/>
                <w:rPrChange w:id="4391" w:author="Леонова А.В." w:date="2017-11-02T14:52:00Z">
                  <w:rPr>
                    <w:rFonts w:ascii="Times New Roman" w:hAnsi="Times New Roman"/>
                    <w:sz w:val="24"/>
                    <w:szCs w:val="24"/>
                  </w:rPr>
                </w:rPrChange>
              </w:rPr>
              <w:t>Светофорные арки</w:t>
            </w:r>
          </w:p>
        </w:tc>
        <w:tc>
          <w:tcPr>
            <w:tcW w:w="948" w:type="pct"/>
            <w:tcBorders>
              <w:bottom w:val="single" w:sz="4" w:space="0" w:color="00000A"/>
              <w:right w:val="single" w:sz="4" w:space="0" w:color="00000A"/>
            </w:tcBorders>
            <w:shd w:val="clear" w:color="auto" w:fill="auto"/>
            <w:vAlign w:val="center"/>
          </w:tcPr>
          <w:p w14:paraId="73DF1CA9" w14:textId="77777777" w:rsidR="00041ED3" w:rsidRPr="00EA3947" w:rsidRDefault="00041ED3" w:rsidP="00260DFC">
            <w:pPr>
              <w:spacing w:after="0" w:line="240" w:lineRule="auto"/>
              <w:rPr>
                <w:rFonts w:ascii="Times New Roman" w:hAnsi="Times New Roman"/>
                <w:rPrChange w:id="4392" w:author="Леонова А.В." w:date="2017-11-02T14:52:00Z">
                  <w:rPr>
                    <w:rFonts w:ascii="Times New Roman" w:hAnsi="Times New Roman"/>
                    <w:sz w:val="24"/>
                    <w:szCs w:val="24"/>
                  </w:rPr>
                </w:rPrChange>
              </w:rPr>
            </w:pPr>
            <w:r w:rsidRPr="00EA3947">
              <w:rPr>
                <w:rFonts w:ascii="Times New Roman" w:hAnsi="Times New Roman"/>
                <w:rPrChange w:id="4393" w:author="Леонова А.В." w:date="2017-11-02T14:52:00Z">
                  <w:rPr>
                    <w:rFonts w:ascii="Times New Roman" w:hAnsi="Times New Roman"/>
                    <w:sz w:val="24"/>
                    <w:szCs w:val="24"/>
                  </w:rPr>
                </w:rPrChange>
              </w:rPr>
              <w:t>183</w:t>
            </w:r>
          </w:p>
        </w:tc>
        <w:tc>
          <w:tcPr>
            <w:tcW w:w="1249" w:type="pct"/>
            <w:tcBorders>
              <w:bottom w:val="single" w:sz="4" w:space="0" w:color="00000A"/>
              <w:right w:val="single" w:sz="4" w:space="0" w:color="00000A"/>
            </w:tcBorders>
            <w:shd w:val="clear" w:color="auto" w:fill="auto"/>
            <w:vAlign w:val="center"/>
          </w:tcPr>
          <w:p w14:paraId="515B69A4" w14:textId="77777777" w:rsidR="00041ED3" w:rsidRPr="00EA3947" w:rsidRDefault="00041ED3" w:rsidP="007B1EFA">
            <w:pPr>
              <w:spacing w:after="0" w:line="240" w:lineRule="auto"/>
              <w:rPr>
                <w:rFonts w:ascii="Times New Roman" w:hAnsi="Times New Roman"/>
                <w:b/>
                <w:bCs/>
                <w:rPrChange w:id="4394" w:author="Леонова А.В." w:date="2017-11-02T14:52:00Z">
                  <w:rPr>
                    <w:rFonts w:ascii="Times New Roman" w:hAnsi="Times New Roman"/>
                    <w:b/>
                    <w:bCs/>
                    <w:sz w:val="24"/>
                    <w:szCs w:val="24"/>
                  </w:rPr>
                </w:rPrChange>
              </w:rPr>
            </w:pPr>
            <w:r w:rsidRPr="00EA3947">
              <w:rPr>
                <w:rFonts w:ascii="Times New Roman" w:hAnsi="Times New Roman"/>
                <w:b/>
                <w:bCs/>
                <w:rPrChange w:id="4395" w:author="Леонова А.В." w:date="2017-11-02T14:52:00Z">
                  <w:rPr>
                    <w:rFonts w:ascii="Times New Roman" w:hAnsi="Times New Roman"/>
                    <w:b/>
                    <w:bCs/>
                    <w:sz w:val="24"/>
                    <w:szCs w:val="24"/>
                  </w:rPr>
                </w:rPrChange>
              </w:rPr>
              <w:t>04156(gd)</w:t>
            </w:r>
          </w:p>
        </w:tc>
      </w:tr>
      <w:tr w:rsidR="00041ED3" w:rsidRPr="00EA3947" w14:paraId="5DF866B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D753EC8" w14:textId="77777777" w:rsidR="00041ED3" w:rsidRPr="00EA3947" w:rsidRDefault="00041ED3" w:rsidP="00260DFC">
            <w:pPr>
              <w:spacing w:after="0" w:line="240" w:lineRule="auto"/>
              <w:rPr>
                <w:rFonts w:ascii="Times New Roman" w:hAnsi="Times New Roman"/>
                <w:rPrChange w:id="4396" w:author="Леонова А.В." w:date="2017-11-02T14:52:00Z">
                  <w:rPr>
                    <w:rFonts w:ascii="Times New Roman" w:hAnsi="Times New Roman"/>
                    <w:sz w:val="24"/>
                    <w:szCs w:val="24"/>
                  </w:rPr>
                </w:rPrChange>
              </w:rPr>
            </w:pPr>
            <w:r w:rsidRPr="00EA3947">
              <w:rPr>
                <w:rFonts w:ascii="Times New Roman" w:hAnsi="Times New Roman"/>
                <w:rPrChange w:id="4397"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55F649F5" w14:textId="77777777" w:rsidR="00041ED3" w:rsidRPr="00EA3947" w:rsidRDefault="00041ED3" w:rsidP="00260DFC">
            <w:pPr>
              <w:spacing w:after="0" w:line="240" w:lineRule="auto"/>
              <w:rPr>
                <w:rFonts w:ascii="Times New Roman" w:hAnsi="Times New Roman"/>
                <w:rPrChange w:id="4398" w:author="Леонова А.В." w:date="2017-11-02T14:52:00Z">
                  <w:rPr>
                    <w:rFonts w:ascii="Times New Roman" w:hAnsi="Times New Roman"/>
                    <w:sz w:val="24"/>
                    <w:szCs w:val="24"/>
                  </w:rPr>
                </w:rPrChange>
              </w:rPr>
            </w:pPr>
            <w:r w:rsidRPr="00EA3947">
              <w:rPr>
                <w:rFonts w:ascii="Times New Roman" w:hAnsi="Times New Roman"/>
                <w:rPrChange w:id="4399" w:author="Леонова А.В." w:date="2017-11-02T14:52:00Z">
                  <w:rPr>
                    <w:rFonts w:ascii="Times New Roman" w:hAnsi="Times New Roman"/>
                    <w:sz w:val="24"/>
                    <w:szCs w:val="24"/>
                  </w:rPr>
                </w:rPrChange>
              </w:rPr>
              <w:t>Полотно разобранных железных дорог</w:t>
            </w:r>
          </w:p>
        </w:tc>
        <w:tc>
          <w:tcPr>
            <w:tcW w:w="948" w:type="pct"/>
            <w:tcBorders>
              <w:bottom w:val="single" w:sz="4" w:space="0" w:color="00000A"/>
              <w:right w:val="single" w:sz="4" w:space="0" w:color="00000A"/>
            </w:tcBorders>
            <w:shd w:val="clear" w:color="auto" w:fill="auto"/>
            <w:vAlign w:val="center"/>
          </w:tcPr>
          <w:p w14:paraId="64802AE5" w14:textId="77777777" w:rsidR="00041ED3" w:rsidRPr="00EA3947" w:rsidRDefault="00041ED3" w:rsidP="00260DFC">
            <w:pPr>
              <w:spacing w:after="0" w:line="240" w:lineRule="auto"/>
              <w:rPr>
                <w:rFonts w:ascii="Times New Roman" w:hAnsi="Times New Roman"/>
                <w:rPrChange w:id="4400" w:author="Леонова А.В." w:date="2017-11-02T14:52:00Z">
                  <w:rPr>
                    <w:rFonts w:ascii="Times New Roman" w:hAnsi="Times New Roman"/>
                    <w:sz w:val="24"/>
                    <w:szCs w:val="24"/>
                  </w:rPr>
                </w:rPrChange>
              </w:rPr>
            </w:pPr>
            <w:r w:rsidRPr="00EA3947">
              <w:rPr>
                <w:rFonts w:ascii="Times New Roman" w:hAnsi="Times New Roman"/>
                <w:rPrChange w:id="4401" w:author="Леонова А.В." w:date="2017-11-02T14:52:00Z">
                  <w:rPr>
                    <w:rFonts w:ascii="Times New Roman" w:hAnsi="Times New Roman"/>
                    <w:sz w:val="24"/>
                    <w:szCs w:val="24"/>
                  </w:rPr>
                </w:rPrChange>
              </w:rPr>
              <w:t>161</w:t>
            </w:r>
          </w:p>
        </w:tc>
        <w:tc>
          <w:tcPr>
            <w:tcW w:w="1249" w:type="pct"/>
            <w:tcBorders>
              <w:bottom w:val="single" w:sz="4" w:space="0" w:color="00000A"/>
              <w:right w:val="single" w:sz="4" w:space="0" w:color="00000A"/>
            </w:tcBorders>
            <w:shd w:val="clear" w:color="auto" w:fill="auto"/>
            <w:vAlign w:val="center"/>
          </w:tcPr>
          <w:p w14:paraId="23FA8CCD" w14:textId="77777777" w:rsidR="00041ED3" w:rsidRPr="00EA3947" w:rsidRDefault="00041ED3" w:rsidP="007B1EFA">
            <w:pPr>
              <w:spacing w:after="0" w:line="240" w:lineRule="auto"/>
              <w:rPr>
                <w:rFonts w:ascii="Times New Roman" w:hAnsi="Times New Roman"/>
                <w:b/>
                <w:bCs/>
                <w:rPrChange w:id="4402" w:author="Леонова А.В." w:date="2017-11-02T14:52:00Z">
                  <w:rPr>
                    <w:rFonts w:ascii="Times New Roman" w:hAnsi="Times New Roman"/>
                    <w:b/>
                    <w:bCs/>
                    <w:sz w:val="24"/>
                    <w:szCs w:val="24"/>
                  </w:rPr>
                </w:rPrChange>
              </w:rPr>
            </w:pPr>
            <w:r w:rsidRPr="00EA3947">
              <w:rPr>
                <w:rFonts w:ascii="Times New Roman" w:hAnsi="Times New Roman"/>
                <w:b/>
                <w:bCs/>
                <w:rPrChange w:id="4403" w:author="Леонова А.В." w:date="2017-11-02T14:52:00Z">
                  <w:rPr>
                    <w:rFonts w:ascii="Times New Roman" w:hAnsi="Times New Roman"/>
                    <w:b/>
                    <w:bCs/>
                    <w:sz w:val="24"/>
                    <w:szCs w:val="24"/>
                  </w:rPr>
                </w:rPrChange>
              </w:rPr>
              <w:t>04161(gd)</w:t>
            </w:r>
          </w:p>
        </w:tc>
      </w:tr>
      <w:tr w:rsidR="00041ED3" w:rsidRPr="00EA3947" w14:paraId="07646F8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8A71CC" w14:textId="77777777" w:rsidR="00041ED3" w:rsidRPr="00EA3947" w:rsidRDefault="00041ED3" w:rsidP="00260DFC">
            <w:pPr>
              <w:spacing w:after="0" w:line="240" w:lineRule="auto"/>
              <w:rPr>
                <w:rFonts w:ascii="Times New Roman" w:hAnsi="Times New Roman"/>
                <w:rPrChange w:id="4404" w:author="Леонова А.В." w:date="2017-11-02T14:52:00Z">
                  <w:rPr>
                    <w:rFonts w:ascii="Times New Roman" w:hAnsi="Times New Roman"/>
                    <w:sz w:val="24"/>
                    <w:szCs w:val="24"/>
                  </w:rPr>
                </w:rPrChange>
              </w:rPr>
            </w:pPr>
            <w:r w:rsidRPr="00EA3947">
              <w:rPr>
                <w:rFonts w:ascii="Times New Roman" w:hAnsi="Times New Roman"/>
                <w:rPrChange w:id="4405"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633C72BA" w14:textId="77777777" w:rsidR="00041ED3" w:rsidRPr="00EA3947" w:rsidRDefault="00041ED3" w:rsidP="00260DFC">
            <w:pPr>
              <w:spacing w:after="0" w:line="240" w:lineRule="auto"/>
              <w:rPr>
                <w:rFonts w:ascii="Times New Roman" w:hAnsi="Times New Roman"/>
                <w:rPrChange w:id="4406" w:author="Леонова А.В." w:date="2017-11-02T14:52:00Z">
                  <w:rPr>
                    <w:rFonts w:ascii="Times New Roman" w:hAnsi="Times New Roman"/>
                    <w:sz w:val="24"/>
                    <w:szCs w:val="24"/>
                  </w:rPr>
                </w:rPrChange>
              </w:rPr>
            </w:pPr>
            <w:r w:rsidRPr="00EA3947">
              <w:rPr>
                <w:rFonts w:ascii="Times New Roman" w:hAnsi="Times New Roman"/>
                <w:rPrChange w:id="4407" w:author="Леонова А.В." w:date="2017-11-02T14:52:00Z">
                  <w:rPr>
                    <w:rFonts w:ascii="Times New Roman" w:hAnsi="Times New Roman"/>
                    <w:sz w:val="24"/>
                    <w:szCs w:val="24"/>
                  </w:rPr>
                </w:rPrChange>
              </w:rPr>
              <w:t>Железные дороги в туннелях</w:t>
            </w:r>
          </w:p>
        </w:tc>
        <w:tc>
          <w:tcPr>
            <w:tcW w:w="948" w:type="pct"/>
            <w:tcBorders>
              <w:bottom w:val="single" w:sz="4" w:space="0" w:color="00000A"/>
              <w:right w:val="single" w:sz="4" w:space="0" w:color="00000A"/>
            </w:tcBorders>
            <w:shd w:val="clear" w:color="auto" w:fill="auto"/>
            <w:vAlign w:val="center"/>
          </w:tcPr>
          <w:p w14:paraId="210A3EAF" w14:textId="77777777" w:rsidR="00041ED3" w:rsidRPr="00EA3947" w:rsidRDefault="00041ED3" w:rsidP="00260DFC">
            <w:pPr>
              <w:spacing w:after="0" w:line="240" w:lineRule="auto"/>
              <w:rPr>
                <w:rFonts w:ascii="Times New Roman" w:hAnsi="Times New Roman"/>
                <w:rPrChange w:id="4408" w:author="Леонова А.В." w:date="2017-11-02T14:52:00Z">
                  <w:rPr>
                    <w:rFonts w:ascii="Times New Roman" w:hAnsi="Times New Roman"/>
                    <w:sz w:val="24"/>
                    <w:szCs w:val="24"/>
                  </w:rPr>
                </w:rPrChange>
              </w:rPr>
            </w:pPr>
            <w:r w:rsidRPr="00EA3947">
              <w:rPr>
                <w:rFonts w:ascii="Times New Roman" w:hAnsi="Times New Roman"/>
                <w:rPrChange w:id="4409" w:author="Леонова А.В." w:date="2017-11-02T14:52:00Z">
                  <w:rPr>
                    <w:rFonts w:ascii="Times New Roman" w:hAnsi="Times New Roman"/>
                    <w:sz w:val="24"/>
                    <w:szCs w:val="24"/>
                  </w:rPr>
                </w:rPrChange>
              </w:rPr>
              <w:t>169</w:t>
            </w:r>
          </w:p>
        </w:tc>
        <w:tc>
          <w:tcPr>
            <w:tcW w:w="1249" w:type="pct"/>
            <w:tcBorders>
              <w:bottom w:val="single" w:sz="4" w:space="0" w:color="00000A"/>
              <w:right w:val="single" w:sz="4" w:space="0" w:color="00000A"/>
            </w:tcBorders>
            <w:shd w:val="clear" w:color="auto" w:fill="auto"/>
            <w:vAlign w:val="center"/>
          </w:tcPr>
          <w:p w14:paraId="211395BE" w14:textId="77777777" w:rsidR="00041ED3" w:rsidRPr="00EA3947" w:rsidRDefault="00041ED3" w:rsidP="007B1EFA">
            <w:pPr>
              <w:spacing w:after="0" w:line="240" w:lineRule="auto"/>
              <w:rPr>
                <w:rFonts w:ascii="Times New Roman" w:hAnsi="Times New Roman"/>
                <w:b/>
                <w:bCs/>
                <w:rPrChange w:id="4410" w:author="Леонова А.В." w:date="2017-11-02T14:52:00Z">
                  <w:rPr>
                    <w:rFonts w:ascii="Times New Roman" w:hAnsi="Times New Roman"/>
                    <w:b/>
                    <w:bCs/>
                    <w:sz w:val="24"/>
                    <w:szCs w:val="24"/>
                  </w:rPr>
                </w:rPrChange>
              </w:rPr>
            </w:pPr>
            <w:r w:rsidRPr="00EA3947">
              <w:rPr>
                <w:rFonts w:ascii="Times New Roman" w:hAnsi="Times New Roman"/>
                <w:b/>
                <w:bCs/>
                <w:rPrChange w:id="4411" w:author="Леонова А.В." w:date="2017-11-02T14:52:00Z">
                  <w:rPr>
                    <w:rFonts w:ascii="Times New Roman" w:hAnsi="Times New Roman"/>
                    <w:b/>
                    <w:bCs/>
                    <w:sz w:val="24"/>
                    <w:szCs w:val="24"/>
                  </w:rPr>
                </w:rPrChange>
              </w:rPr>
              <w:t>04169(gd)</w:t>
            </w:r>
          </w:p>
        </w:tc>
      </w:tr>
      <w:tr w:rsidR="00041ED3" w:rsidRPr="00EA3947" w14:paraId="707C5C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16FE76" w14:textId="77777777" w:rsidR="00041ED3" w:rsidRPr="00EA3947" w:rsidRDefault="00041ED3" w:rsidP="00260DFC">
            <w:pPr>
              <w:spacing w:after="0" w:line="240" w:lineRule="auto"/>
              <w:rPr>
                <w:rFonts w:ascii="Times New Roman" w:hAnsi="Times New Roman"/>
                <w:rPrChange w:id="4412" w:author="Леонова А.В." w:date="2017-11-02T14:52:00Z">
                  <w:rPr>
                    <w:rFonts w:ascii="Times New Roman" w:hAnsi="Times New Roman"/>
                    <w:sz w:val="24"/>
                    <w:szCs w:val="24"/>
                  </w:rPr>
                </w:rPrChange>
              </w:rPr>
            </w:pPr>
            <w:r w:rsidRPr="00EA3947">
              <w:rPr>
                <w:rFonts w:ascii="Times New Roman" w:hAnsi="Times New Roman"/>
                <w:rPrChange w:id="4413"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142CB0BD" w14:textId="77777777" w:rsidR="00041ED3" w:rsidRPr="00EA3947" w:rsidRDefault="00041ED3" w:rsidP="00260DFC">
            <w:pPr>
              <w:spacing w:after="0" w:line="240" w:lineRule="auto"/>
              <w:rPr>
                <w:rFonts w:ascii="Times New Roman" w:hAnsi="Times New Roman"/>
                <w:rPrChange w:id="4414" w:author="Леонова А.В." w:date="2017-11-02T14:52:00Z">
                  <w:rPr>
                    <w:rFonts w:ascii="Times New Roman" w:hAnsi="Times New Roman"/>
                    <w:sz w:val="24"/>
                    <w:szCs w:val="24"/>
                  </w:rPr>
                </w:rPrChange>
              </w:rPr>
            </w:pPr>
            <w:r w:rsidRPr="00EA3947">
              <w:rPr>
                <w:rFonts w:ascii="Times New Roman" w:hAnsi="Times New Roman"/>
                <w:rPrChange w:id="4415" w:author="Леонова А.В." w:date="2017-11-02T14:52:00Z">
                  <w:rPr>
                    <w:rFonts w:ascii="Times New Roman" w:hAnsi="Times New Roman"/>
                    <w:sz w:val="24"/>
                    <w:szCs w:val="24"/>
                  </w:rPr>
                </w:rPrChange>
              </w:rPr>
              <w:t>Главный путь</w:t>
            </w:r>
          </w:p>
        </w:tc>
        <w:tc>
          <w:tcPr>
            <w:tcW w:w="948" w:type="pct"/>
            <w:tcBorders>
              <w:bottom w:val="single" w:sz="4" w:space="0" w:color="00000A"/>
              <w:right w:val="single" w:sz="4" w:space="0" w:color="00000A"/>
            </w:tcBorders>
            <w:shd w:val="clear" w:color="auto" w:fill="auto"/>
            <w:vAlign w:val="center"/>
          </w:tcPr>
          <w:p w14:paraId="1184FB29" w14:textId="77777777" w:rsidR="00041ED3" w:rsidRPr="00EA3947" w:rsidRDefault="00041ED3" w:rsidP="00260DFC">
            <w:pPr>
              <w:spacing w:after="0" w:line="240" w:lineRule="auto"/>
              <w:rPr>
                <w:rFonts w:ascii="Times New Roman" w:hAnsi="Times New Roman"/>
                <w:rPrChange w:id="4416" w:author="Леонова А.В." w:date="2017-11-02T14:52:00Z">
                  <w:rPr>
                    <w:rFonts w:ascii="Times New Roman" w:hAnsi="Times New Roman"/>
                    <w:sz w:val="24"/>
                    <w:szCs w:val="24"/>
                  </w:rPr>
                </w:rPrChange>
              </w:rPr>
            </w:pPr>
            <w:r w:rsidRPr="00EA3947">
              <w:rPr>
                <w:rFonts w:ascii="Times New Roman" w:hAnsi="Times New Roman"/>
                <w:rPrChange w:id="4417" w:author="Леонова А.В." w:date="2017-11-02T14:52:00Z">
                  <w:rPr>
                    <w:rFonts w:ascii="Times New Roman" w:hAnsi="Times New Roman"/>
                    <w:sz w:val="24"/>
                    <w:szCs w:val="24"/>
                  </w:rPr>
                </w:rPrChange>
              </w:rPr>
              <w:t>170</w:t>
            </w:r>
          </w:p>
        </w:tc>
        <w:tc>
          <w:tcPr>
            <w:tcW w:w="1249" w:type="pct"/>
            <w:tcBorders>
              <w:bottom w:val="single" w:sz="4" w:space="0" w:color="00000A"/>
              <w:right w:val="single" w:sz="4" w:space="0" w:color="00000A"/>
            </w:tcBorders>
            <w:shd w:val="clear" w:color="auto" w:fill="auto"/>
            <w:vAlign w:val="center"/>
          </w:tcPr>
          <w:p w14:paraId="35A405B9" w14:textId="77777777" w:rsidR="00041ED3" w:rsidRPr="00EA3947" w:rsidRDefault="00041ED3" w:rsidP="007B1EFA">
            <w:pPr>
              <w:spacing w:after="0" w:line="240" w:lineRule="auto"/>
              <w:rPr>
                <w:rFonts w:ascii="Times New Roman" w:hAnsi="Times New Roman"/>
                <w:b/>
                <w:bCs/>
                <w:rPrChange w:id="4418" w:author="Леонова А.В." w:date="2017-11-02T14:52:00Z">
                  <w:rPr>
                    <w:rFonts w:ascii="Times New Roman" w:hAnsi="Times New Roman"/>
                    <w:b/>
                    <w:bCs/>
                    <w:sz w:val="24"/>
                    <w:szCs w:val="24"/>
                  </w:rPr>
                </w:rPrChange>
              </w:rPr>
            </w:pPr>
            <w:r w:rsidRPr="00EA3947">
              <w:rPr>
                <w:rFonts w:ascii="Times New Roman" w:hAnsi="Times New Roman"/>
                <w:b/>
                <w:bCs/>
                <w:rPrChange w:id="4419" w:author="Леонова А.В." w:date="2017-11-02T14:52:00Z">
                  <w:rPr>
                    <w:rFonts w:ascii="Times New Roman" w:hAnsi="Times New Roman"/>
                    <w:b/>
                    <w:bCs/>
                    <w:sz w:val="24"/>
                    <w:szCs w:val="24"/>
                  </w:rPr>
                </w:rPrChange>
              </w:rPr>
              <w:t>04170a(gd)</w:t>
            </w:r>
          </w:p>
        </w:tc>
      </w:tr>
      <w:tr w:rsidR="00041ED3" w:rsidRPr="00EA3947" w14:paraId="14FA273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E35FDE" w14:textId="77777777" w:rsidR="00041ED3" w:rsidRPr="00EA3947" w:rsidRDefault="00041ED3" w:rsidP="00260DFC">
            <w:pPr>
              <w:spacing w:after="0" w:line="240" w:lineRule="auto"/>
              <w:rPr>
                <w:rFonts w:ascii="Times New Roman" w:hAnsi="Times New Roman"/>
                <w:rPrChange w:id="4420" w:author="Леонова А.В." w:date="2017-11-02T14:52:00Z">
                  <w:rPr>
                    <w:rFonts w:ascii="Times New Roman" w:hAnsi="Times New Roman"/>
                    <w:sz w:val="24"/>
                    <w:szCs w:val="24"/>
                  </w:rPr>
                </w:rPrChange>
              </w:rPr>
            </w:pPr>
            <w:r w:rsidRPr="00EA3947">
              <w:rPr>
                <w:rFonts w:ascii="Times New Roman" w:hAnsi="Times New Roman"/>
                <w:rPrChange w:id="4421"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46E1B412" w14:textId="77777777" w:rsidR="00041ED3" w:rsidRPr="00EA3947" w:rsidRDefault="00041ED3" w:rsidP="00260DFC">
            <w:pPr>
              <w:spacing w:after="0" w:line="240" w:lineRule="auto"/>
              <w:rPr>
                <w:rFonts w:ascii="Times New Roman" w:hAnsi="Times New Roman"/>
                <w:rPrChange w:id="4422" w:author="Леонова А.В." w:date="2017-11-02T14:52:00Z">
                  <w:rPr>
                    <w:rFonts w:ascii="Times New Roman" w:hAnsi="Times New Roman"/>
                    <w:sz w:val="24"/>
                    <w:szCs w:val="24"/>
                  </w:rPr>
                </w:rPrChange>
              </w:rPr>
            </w:pPr>
            <w:r w:rsidRPr="00EA3947">
              <w:rPr>
                <w:rFonts w:ascii="Times New Roman" w:hAnsi="Times New Roman"/>
                <w:rPrChange w:id="4423" w:author="Леонова А.В." w:date="2017-11-02T14:52:00Z">
                  <w:rPr>
                    <w:rFonts w:ascii="Times New Roman" w:hAnsi="Times New Roman"/>
                    <w:sz w:val="24"/>
                    <w:szCs w:val="24"/>
                  </w:rPr>
                </w:rPrChange>
              </w:rPr>
              <w:t>Остальные пути</w:t>
            </w:r>
          </w:p>
        </w:tc>
        <w:tc>
          <w:tcPr>
            <w:tcW w:w="948" w:type="pct"/>
            <w:tcBorders>
              <w:bottom w:val="single" w:sz="4" w:space="0" w:color="00000A"/>
              <w:right w:val="single" w:sz="4" w:space="0" w:color="00000A"/>
            </w:tcBorders>
            <w:shd w:val="clear" w:color="auto" w:fill="auto"/>
            <w:vAlign w:val="center"/>
          </w:tcPr>
          <w:p w14:paraId="5BC5EA15" w14:textId="77777777" w:rsidR="00041ED3" w:rsidRPr="00EA3947" w:rsidRDefault="00041ED3" w:rsidP="00260DFC">
            <w:pPr>
              <w:spacing w:after="0" w:line="240" w:lineRule="auto"/>
              <w:rPr>
                <w:rFonts w:ascii="Times New Roman" w:hAnsi="Times New Roman"/>
                <w:rPrChange w:id="4424" w:author="Леонова А.В." w:date="2017-11-02T14:52:00Z">
                  <w:rPr>
                    <w:rFonts w:ascii="Times New Roman" w:hAnsi="Times New Roman"/>
                    <w:sz w:val="24"/>
                    <w:szCs w:val="24"/>
                  </w:rPr>
                </w:rPrChange>
              </w:rPr>
            </w:pPr>
            <w:r w:rsidRPr="00EA3947">
              <w:rPr>
                <w:rFonts w:ascii="Times New Roman" w:hAnsi="Times New Roman"/>
                <w:rPrChange w:id="4425" w:author="Леонова А.В." w:date="2017-11-02T14:52:00Z">
                  <w:rPr>
                    <w:rFonts w:ascii="Times New Roman" w:hAnsi="Times New Roman"/>
                    <w:sz w:val="24"/>
                    <w:szCs w:val="24"/>
                  </w:rPr>
                </w:rPrChange>
              </w:rPr>
              <w:t>170</w:t>
            </w:r>
          </w:p>
        </w:tc>
        <w:tc>
          <w:tcPr>
            <w:tcW w:w="1249" w:type="pct"/>
            <w:tcBorders>
              <w:bottom w:val="single" w:sz="4" w:space="0" w:color="00000A"/>
              <w:right w:val="single" w:sz="4" w:space="0" w:color="00000A"/>
            </w:tcBorders>
            <w:shd w:val="clear" w:color="auto" w:fill="auto"/>
            <w:vAlign w:val="center"/>
          </w:tcPr>
          <w:p w14:paraId="52B215C6" w14:textId="77777777" w:rsidR="00041ED3" w:rsidRPr="00EA3947" w:rsidRDefault="00041ED3" w:rsidP="007B1EFA">
            <w:pPr>
              <w:spacing w:after="0" w:line="240" w:lineRule="auto"/>
              <w:rPr>
                <w:rFonts w:ascii="Times New Roman" w:hAnsi="Times New Roman"/>
                <w:b/>
                <w:bCs/>
                <w:rPrChange w:id="4426" w:author="Леонова А.В." w:date="2017-11-02T14:52:00Z">
                  <w:rPr>
                    <w:rFonts w:ascii="Times New Roman" w:hAnsi="Times New Roman"/>
                    <w:b/>
                    <w:bCs/>
                    <w:sz w:val="24"/>
                    <w:szCs w:val="24"/>
                  </w:rPr>
                </w:rPrChange>
              </w:rPr>
            </w:pPr>
            <w:r w:rsidRPr="00EA3947">
              <w:rPr>
                <w:rFonts w:ascii="Times New Roman" w:hAnsi="Times New Roman"/>
                <w:b/>
                <w:bCs/>
                <w:rPrChange w:id="4427" w:author="Леонова А.В." w:date="2017-11-02T14:52:00Z">
                  <w:rPr>
                    <w:rFonts w:ascii="Times New Roman" w:hAnsi="Times New Roman"/>
                    <w:b/>
                    <w:bCs/>
                    <w:sz w:val="24"/>
                    <w:szCs w:val="24"/>
                  </w:rPr>
                </w:rPrChange>
              </w:rPr>
              <w:t>04170b(gd)</w:t>
            </w:r>
          </w:p>
        </w:tc>
      </w:tr>
      <w:tr w:rsidR="00041ED3" w:rsidRPr="00EA3947" w14:paraId="0EB616E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BF6476" w14:textId="77777777" w:rsidR="00041ED3" w:rsidRPr="00EA3947" w:rsidRDefault="00041ED3" w:rsidP="00260DFC">
            <w:pPr>
              <w:spacing w:after="0" w:line="240" w:lineRule="auto"/>
              <w:rPr>
                <w:rFonts w:ascii="Times New Roman" w:hAnsi="Times New Roman"/>
                <w:rPrChange w:id="4428" w:author="Леонова А.В." w:date="2017-11-02T14:52:00Z">
                  <w:rPr>
                    <w:rFonts w:ascii="Times New Roman" w:hAnsi="Times New Roman"/>
                    <w:sz w:val="24"/>
                    <w:szCs w:val="24"/>
                  </w:rPr>
                </w:rPrChange>
              </w:rPr>
            </w:pPr>
            <w:r w:rsidRPr="00EA3947">
              <w:rPr>
                <w:rFonts w:ascii="Times New Roman" w:hAnsi="Times New Roman"/>
                <w:rPrChange w:id="4429"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587DE9E4" w14:textId="77777777" w:rsidR="00041ED3" w:rsidRPr="00EA3947" w:rsidRDefault="00041ED3" w:rsidP="00260DFC">
            <w:pPr>
              <w:spacing w:after="0" w:line="240" w:lineRule="auto"/>
              <w:rPr>
                <w:rFonts w:ascii="Times New Roman" w:hAnsi="Times New Roman"/>
                <w:rPrChange w:id="4430" w:author="Леонова А.В." w:date="2017-11-02T14:52:00Z">
                  <w:rPr>
                    <w:rFonts w:ascii="Times New Roman" w:hAnsi="Times New Roman"/>
                    <w:sz w:val="24"/>
                    <w:szCs w:val="24"/>
                  </w:rPr>
                </w:rPrChange>
              </w:rPr>
            </w:pPr>
            <w:r w:rsidRPr="00EA3947">
              <w:rPr>
                <w:rFonts w:ascii="Times New Roman" w:hAnsi="Times New Roman"/>
                <w:rPrChange w:id="4431" w:author="Леонова А.В." w:date="2017-11-02T14:52:00Z">
                  <w:rPr>
                    <w:rFonts w:ascii="Times New Roman" w:hAnsi="Times New Roman"/>
                    <w:sz w:val="24"/>
                    <w:szCs w:val="24"/>
                  </w:rPr>
                </w:rPrChange>
              </w:rPr>
              <w:t>Круги поворотные</w:t>
            </w:r>
          </w:p>
        </w:tc>
        <w:tc>
          <w:tcPr>
            <w:tcW w:w="948" w:type="pct"/>
            <w:tcBorders>
              <w:bottom w:val="single" w:sz="4" w:space="0" w:color="00000A"/>
              <w:right w:val="single" w:sz="4" w:space="0" w:color="00000A"/>
            </w:tcBorders>
            <w:shd w:val="clear" w:color="auto" w:fill="auto"/>
            <w:vAlign w:val="center"/>
          </w:tcPr>
          <w:p w14:paraId="7182C6A9" w14:textId="77777777" w:rsidR="00041ED3" w:rsidRPr="00EA3947" w:rsidRDefault="00041ED3" w:rsidP="00260DFC">
            <w:pPr>
              <w:spacing w:after="0" w:line="240" w:lineRule="auto"/>
              <w:rPr>
                <w:rFonts w:ascii="Times New Roman" w:hAnsi="Times New Roman"/>
                <w:rPrChange w:id="4432" w:author="Леонова А.В." w:date="2017-11-02T14:52:00Z">
                  <w:rPr>
                    <w:rFonts w:ascii="Times New Roman" w:hAnsi="Times New Roman"/>
                    <w:sz w:val="24"/>
                    <w:szCs w:val="24"/>
                  </w:rPr>
                </w:rPrChange>
              </w:rPr>
            </w:pPr>
            <w:r w:rsidRPr="00EA3947">
              <w:rPr>
                <w:rFonts w:ascii="Times New Roman" w:hAnsi="Times New Roman"/>
                <w:rPrChange w:id="4433" w:author="Леонова А.В." w:date="2017-11-02T14:52:00Z">
                  <w:rPr>
                    <w:rFonts w:ascii="Times New Roman" w:hAnsi="Times New Roman"/>
                    <w:sz w:val="24"/>
                    <w:szCs w:val="24"/>
                  </w:rPr>
                </w:rPrChange>
              </w:rPr>
              <w:t>173</w:t>
            </w:r>
          </w:p>
        </w:tc>
        <w:tc>
          <w:tcPr>
            <w:tcW w:w="1249" w:type="pct"/>
            <w:tcBorders>
              <w:bottom w:val="single" w:sz="4" w:space="0" w:color="00000A"/>
              <w:right w:val="single" w:sz="4" w:space="0" w:color="00000A"/>
            </w:tcBorders>
            <w:shd w:val="clear" w:color="auto" w:fill="auto"/>
            <w:vAlign w:val="center"/>
          </w:tcPr>
          <w:p w14:paraId="410C44BE" w14:textId="77777777" w:rsidR="00041ED3" w:rsidRPr="00EA3947" w:rsidRDefault="00041ED3" w:rsidP="007B1EFA">
            <w:pPr>
              <w:spacing w:after="0" w:line="240" w:lineRule="auto"/>
              <w:rPr>
                <w:rFonts w:ascii="Times New Roman" w:hAnsi="Times New Roman"/>
                <w:b/>
                <w:bCs/>
                <w:rPrChange w:id="4434" w:author="Леонова А.В." w:date="2017-11-02T14:52:00Z">
                  <w:rPr>
                    <w:rFonts w:ascii="Times New Roman" w:hAnsi="Times New Roman"/>
                    <w:b/>
                    <w:bCs/>
                    <w:sz w:val="24"/>
                    <w:szCs w:val="24"/>
                  </w:rPr>
                </w:rPrChange>
              </w:rPr>
            </w:pPr>
            <w:r w:rsidRPr="00EA3947">
              <w:rPr>
                <w:rFonts w:ascii="Times New Roman" w:hAnsi="Times New Roman"/>
                <w:b/>
                <w:bCs/>
                <w:rPrChange w:id="4435" w:author="Леонова А.В." w:date="2017-11-02T14:52:00Z">
                  <w:rPr>
                    <w:rFonts w:ascii="Times New Roman" w:hAnsi="Times New Roman"/>
                    <w:b/>
                    <w:bCs/>
                    <w:sz w:val="24"/>
                    <w:szCs w:val="24"/>
                  </w:rPr>
                </w:rPrChange>
              </w:rPr>
              <w:t>04173</w:t>
            </w:r>
          </w:p>
        </w:tc>
      </w:tr>
      <w:tr w:rsidR="00041ED3" w:rsidRPr="00EA3947" w14:paraId="63E2F37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994247" w14:textId="77777777" w:rsidR="00041ED3" w:rsidRPr="00EA3947" w:rsidRDefault="00041ED3" w:rsidP="00260DFC">
            <w:pPr>
              <w:spacing w:after="0" w:line="240" w:lineRule="auto"/>
              <w:rPr>
                <w:rFonts w:ascii="Times New Roman" w:hAnsi="Times New Roman"/>
                <w:rPrChange w:id="4436" w:author="Леонова А.В." w:date="2017-11-02T14:52:00Z">
                  <w:rPr>
                    <w:rFonts w:ascii="Times New Roman" w:hAnsi="Times New Roman"/>
                    <w:sz w:val="24"/>
                    <w:szCs w:val="24"/>
                  </w:rPr>
                </w:rPrChange>
              </w:rPr>
            </w:pPr>
            <w:r w:rsidRPr="00EA3947">
              <w:rPr>
                <w:rFonts w:ascii="Times New Roman" w:hAnsi="Times New Roman"/>
                <w:rPrChange w:id="4437"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64909DFE" w14:textId="77777777" w:rsidR="00041ED3" w:rsidRPr="00EA3947" w:rsidRDefault="00041ED3" w:rsidP="00260DFC">
            <w:pPr>
              <w:spacing w:after="0" w:line="240" w:lineRule="auto"/>
              <w:rPr>
                <w:rFonts w:ascii="Times New Roman" w:hAnsi="Times New Roman"/>
                <w:rPrChange w:id="4438" w:author="Леонова А.В." w:date="2017-11-02T14:52:00Z">
                  <w:rPr>
                    <w:rFonts w:ascii="Times New Roman" w:hAnsi="Times New Roman"/>
                    <w:sz w:val="24"/>
                    <w:szCs w:val="24"/>
                  </w:rPr>
                </w:rPrChange>
              </w:rPr>
            </w:pPr>
            <w:r w:rsidRPr="00EA3947">
              <w:rPr>
                <w:rFonts w:ascii="Times New Roman" w:hAnsi="Times New Roman"/>
                <w:rPrChange w:id="4439" w:author="Леонова А.В." w:date="2017-11-02T14:52:00Z">
                  <w:rPr>
                    <w:rFonts w:ascii="Times New Roman" w:hAnsi="Times New Roman"/>
                    <w:sz w:val="24"/>
                    <w:szCs w:val="24"/>
                  </w:rPr>
                </w:rPrChange>
              </w:rPr>
              <w:t>Переезды через железные дороги</w:t>
            </w:r>
          </w:p>
        </w:tc>
        <w:tc>
          <w:tcPr>
            <w:tcW w:w="948" w:type="pct"/>
            <w:tcBorders>
              <w:bottom w:val="single" w:sz="4" w:space="0" w:color="00000A"/>
              <w:right w:val="single" w:sz="4" w:space="0" w:color="00000A"/>
            </w:tcBorders>
            <w:shd w:val="clear" w:color="auto" w:fill="auto"/>
            <w:vAlign w:val="center"/>
          </w:tcPr>
          <w:p w14:paraId="1B0A1163" w14:textId="77777777" w:rsidR="00041ED3" w:rsidRPr="00EA3947" w:rsidRDefault="00041ED3" w:rsidP="00260DFC">
            <w:pPr>
              <w:spacing w:after="0" w:line="240" w:lineRule="auto"/>
              <w:rPr>
                <w:rFonts w:ascii="Times New Roman" w:hAnsi="Times New Roman"/>
                <w:rPrChange w:id="4440" w:author="Леонова А.В." w:date="2017-11-02T14:52:00Z">
                  <w:rPr>
                    <w:rFonts w:ascii="Times New Roman" w:hAnsi="Times New Roman"/>
                    <w:sz w:val="24"/>
                    <w:szCs w:val="24"/>
                  </w:rPr>
                </w:rPrChange>
              </w:rPr>
            </w:pPr>
            <w:r w:rsidRPr="00EA3947">
              <w:rPr>
                <w:rFonts w:ascii="Times New Roman" w:hAnsi="Times New Roman"/>
                <w:rPrChange w:id="4441" w:author="Леонова А.В." w:date="2017-11-02T14:52:00Z">
                  <w:rPr>
                    <w:rFonts w:ascii="Times New Roman" w:hAnsi="Times New Roman"/>
                    <w:sz w:val="24"/>
                    <w:szCs w:val="24"/>
                  </w:rPr>
                </w:rPrChange>
              </w:rPr>
              <w:t>174</w:t>
            </w:r>
          </w:p>
        </w:tc>
        <w:tc>
          <w:tcPr>
            <w:tcW w:w="1249" w:type="pct"/>
            <w:tcBorders>
              <w:bottom w:val="single" w:sz="4" w:space="0" w:color="00000A"/>
              <w:right w:val="single" w:sz="4" w:space="0" w:color="00000A"/>
            </w:tcBorders>
            <w:shd w:val="clear" w:color="auto" w:fill="auto"/>
            <w:vAlign w:val="center"/>
          </w:tcPr>
          <w:p w14:paraId="6C49BCF5" w14:textId="77777777" w:rsidR="00041ED3" w:rsidRPr="00EA3947" w:rsidRDefault="00041ED3" w:rsidP="007B1EFA">
            <w:pPr>
              <w:spacing w:after="0" w:line="240" w:lineRule="auto"/>
              <w:rPr>
                <w:rFonts w:ascii="Times New Roman" w:hAnsi="Times New Roman"/>
                <w:b/>
                <w:bCs/>
                <w:rPrChange w:id="4442" w:author="Леонова А.В." w:date="2017-11-02T14:52:00Z">
                  <w:rPr>
                    <w:rFonts w:ascii="Times New Roman" w:hAnsi="Times New Roman"/>
                    <w:b/>
                    <w:bCs/>
                    <w:sz w:val="24"/>
                    <w:szCs w:val="24"/>
                  </w:rPr>
                </w:rPrChange>
              </w:rPr>
            </w:pPr>
            <w:r w:rsidRPr="00EA3947">
              <w:rPr>
                <w:rFonts w:ascii="Times New Roman" w:hAnsi="Times New Roman"/>
                <w:b/>
                <w:bCs/>
                <w:rPrChange w:id="4443" w:author="Леонова А.В." w:date="2017-11-02T14:52:00Z">
                  <w:rPr>
                    <w:rFonts w:ascii="Times New Roman" w:hAnsi="Times New Roman"/>
                    <w:b/>
                    <w:bCs/>
                    <w:sz w:val="24"/>
                    <w:szCs w:val="24"/>
                  </w:rPr>
                </w:rPrChange>
              </w:rPr>
              <w:t>04174(gd)</w:t>
            </w:r>
          </w:p>
        </w:tc>
      </w:tr>
      <w:tr w:rsidR="00041ED3" w:rsidRPr="00EA3947" w14:paraId="52A4CE3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4A33529" w14:textId="77777777" w:rsidR="00041ED3" w:rsidRPr="00EA3947" w:rsidRDefault="00041ED3" w:rsidP="00260DFC">
            <w:pPr>
              <w:spacing w:after="0" w:line="240" w:lineRule="auto"/>
              <w:rPr>
                <w:rFonts w:ascii="Times New Roman" w:hAnsi="Times New Roman"/>
                <w:rPrChange w:id="4444" w:author="Леонова А.В." w:date="2017-11-02T14:52:00Z">
                  <w:rPr>
                    <w:rFonts w:ascii="Times New Roman" w:hAnsi="Times New Roman"/>
                    <w:sz w:val="24"/>
                    <w:szCs w:val="24"/>
                  </w:rPr>
                </w:rPrChange>
              </w:rPr>
            </w:pPr>
            <w:r w:rsidRPr="00EA3947">
              <w:rPr>
                <w:rFonts w:ascii="Times New Roman" w:hAnsi="Times New Roman"/>
                <w:rPrChange w:id="4445"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543B3551" w14:textId="77777777" w:rsidR="00041ED3" w:rsidRPr="00EA3947" w:rsidRDefault="00041ED3" w:rsidP="00260DFC">
            <w:pPr>
              <w:spacing w:after="0" w:line="240" w:lineRule="auto"/>
              <w:rPr>
                <w:rFonts w:ascii="Times New Roman" w:hAnsi="Times New Roman"/>
                <w:rPrChange w:id="4446" w:author="Леонова А.В." w:date="2017-11-02T14:52:00Z">
                  <w:rPr>
                    <w:rFonts w:ascii="Times New Roman" w:hAnsi="Times New Roman"/>
                    <w:sz w:val="24"/>
                    <w:szCs w:val="24"/>
                  </w:rPr>
                </w:rPrChange>
              </w:rPr>
            </w:pPr>
            <w:r w:rsidRPr="00EA3947">
              <w:rPr>
                <w:rFonts w:ascii="Times New Roman" w:hAnsi="Times New Roman"/>
                <w:rPrChange w:id="4447" w:author="Леонова А.В." w:date="2017-11-02T14:52:00Z">
                  <w:rPr>
                    <w:rFonts w:ascii="Times New Roman" w:hAnsi="Times New Roman"/>
                    <w:sz w:val="24"/>
                    <w:szCs w:val="24"/>
                  </w:rPr>
                </w:rPrChange>
              </w:rPr>
              <w:t>Ворота габаритные</w:t>
            </w:r>
          </w:p>
        </w:tc>
        <w:tc>
          <w:tcPr>
            <w:tcW w:w="948" w:type="pct"/>
            <w:tcBorders>
              <w:bottom w:val="single" w:sz="4" w:space="0" w:color="00000A"/>
              <w:right w:val="single" w:sz="4" w:space="0" w:color="00000A"/>
            </w:tcBorders>
            <w:shd w:val="clear" w:color="auto" w:fill="auto"/>
            <w:vAlign w:val="center"/>
          </w:tcPr>
          <w:p w14:paraId="7E7952F1" w14:textId="77777777" w:rsidR="00041ED3" w:rsidRPr="00EA3947" w:rsidRDefault="00041ED3" w:rsidP="00260DFC">
            <w:pPr>
              <w:spacing w:after="0" w:line="240" w:lineRule="auto"/>
              <w:rPr>
                <w:rFonts w:ascii="Times New Roman" w:hAnsi="Times New Roman"/>
                <w:rPrChange w:id="4448" w:author="Леонова А.В." w:date="2017-11-02T14:52:00Z">
                  <w:rPr>
                    <w:rFonts w:ascii="Times New Roman" w:hAnsi="Times New Roman"/>
                    <w:sz w:val="24"/>
                    <w:szCs w:val="24"/>
                  </w:rPr>
                </w:rPrChange>
              </w:rPr>
            </w:pPr>
            <w:r w:rsidRPr="00EA3947">
              <w:rPr>
                <w:rFonts w:ascii="Times New Roman" w:hAnsi="Times New Roman"/>
                <w:rPrChange w:id="4449" w:author="Леонова А.В." w:date="2017-11-02T14:52:00Z">
                  <w:rPr>
                    <w:rFonts w:ascii="Times New Roman" w:hAnsi="Times New Roman"/>
                    <w:sz w:val="24"/>
                    <w:szCs w:val="24"/>
                  </w:rPr>
                </w:rPrChange>
              </w:rPr>
              <w:t>174</w:t>
            </w:r>
          </w:p>
        </w:tc>
        <w:tc>
          <w:tcPr>
            <w:tcW w:w="1249" w:type="pct"/>
            <w:tcBorders>
              <w:bottom w:val="single" w:sz="4" w:space="0" w:color="00000A"/>
              <w:right w:val="single" w:sz="4" w:space="0" w:color="00000A"/>
            </w:tcBorders>
            <w:shd w:val="clear" w:color="auto" w:fill="auto"/>
            <w:vAlign w:val="center"/>
          </w:tcPr>
          <w:p w14:paraId="0F6FE4AF" w14:textId="77777777" w:rsidR="00041ED3" w:rsidRPr="00EA3947" w:rsidRDefault="00041ED3" w:rsidP="007B1EFA">
            <w:pPr>
              <w:spacing w:after="0" w:line="240" w:lineRule="auto"/>
              <w:rPr>
                <w:rFonts w:ascii="Times New Roman" w:hAnsi="Times New Roman"/>
                <w:b/>
                <w:bCs/>
                <w:rPrChange w:id="4450" w:author="Леонова А.В." w:date="2017-11-02T14:52:00Z">
                  <w:rPr>
                    <w:rFonts w:ascii="Times New Roman" w:hAnsi="Times New Roman"/>
                    <w:b/>
                    <w:bCs/>
                    <w:sz w:val="24"/>
                    <w:szCs w:val="24"/>
                  </w:rPr>
                </w:rPrChange>
              </w:rPr>
            </w:pPr>
            <w:r w:rsidRPr="00EA3947">
              <w:rPr>
                <w:rFonts w:ascii="Times New Roman" w:hAnsi="Times New Roman"/>
                <w:b/>
                <w:bCs/>
                <w:rPrChange w:id="4451" w:author="Леонова А.В." w:date="2017-11-02T14:52:00Z">
                  <w:rPr>
                    <w:rFonts w:ascii="Times New Roman" w:hAnsi="Times New Roman"/>
                    <w:b/>
                    <w:bCs/>
                    <w:sz w:val="24"/>
                    <w:szCs w:val="24"/>
                  </w:rPr>
                </w:rPrChange>
              </w:rPr>
              <w:t>04174(gd)</w:t>
            </w:r>
          </w:p>
        </w:tc>
      </w:tr>
      <w:tr w:rsidR="00041ED3" w:rsidRPr="00EA3947" w14:paraId="27CC399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88CAA3" w14:textId="77777777" w:rsidR="00041ED3" w:rsidRPr="00EA3947" w:rsidRDefault="00041ED3" w:rsidP="00260DFC">
            <w:pPr>
              <w:spacing w:after="0" w:line="240" w:lineRule="auto"/>
              <w:rPr>
                <w:rFonts w:ascii="Times New Roman" w:hAnsi="Times New Roman"/>
                <w:rPrChange w:id="4452" w:author="Леонова А.В." w:date="2017-11-02T14:52:00Z">
                  <w:rPr>
                    <w:rFonts w:ascii="Times New Roman" w:hAnsi="Times New Roman"/>
                    <w:sz w:val="24"/>
                    <w:szCs w:val="24"/>
                  </w:rPr>
                </w:rPrChange>
              </w:rPr>
            </w:pPr>
            <w:r w:rsidRPr="00EA3947">
              <w:rPr>
                <w:rFonts w:ascii="Times New Roman" w:hAnsi="Times New Roman"/>
                <w:rPrChange w:id="4453"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75D285D6" w14:textId="77777777" w:rsidR="00041ED3" w:rsidRPr="00EA3947" w:rsidRDefault="00041ED3" w:rsidP="00260DFC">
            <w:pPr>
              <w:spacing w:after="0" w:line="240" w:lineRule="auto"/>
              <w:rPr>
                <w:rFonts w:ascii="Times New Roman" w:hAnsi="Times New Roman"/>
                <w:rPrChange w:id="4454" w:author="Леонова А.В." w:date="2017-11-02T14:52:00Z">
                  <w:rPr>
                    <w:rFonts w:ascii="Times New Roman" w:hAnsi="Times New Roman"/>
                    <w:sz w:val="24"/>
                    <w:szCs w:val="24"/>
                  </w:rPr>
                </w:rPrChange>
              </w:rPr>
            </w:pPr>
            <w:r w:rsidRPr="00EA3947">
              <w:rPr>
                <w:rFonts w:ascii="Times New Roman" w:hAnsi="Times New Roman"/>
                <w:rPrChange w:id="4455" w:author="Леонова А.В." w:date="2017-11-02T14:52:00Z">
                  <w:rPr>
                    <w:rFonts w:ascii="Times New Roman" w:hAnsi="Times New Roman"/>
                    <w:sz w:val="24"/>
                    <w:szCs w:val="24"/>
                  </w:rPr>
                </w:rPrChange>
              </w:rPr>
              <w:t>Ворота габаритные над железной дорогой</w:t>
            </w:r>
          </w:p>
        </w:tc>
        <w:tc>
          <w:tcPr>
            <w:tcW w:w="948" w:type="pct"/>
            <w:tcBorders>
              <w:bottom w:val="single" w:sz="4" w:space="0" w:color="00000A"/>
              <w:right w:val="single" w:sz="4" w:space="0" w:color="00000A"/>
            </w:tcBorders>
            <w:shd w:val="clear" w:color="auto" w:fill="auto"/>
            <w:vAlign w:val="center"/>
          </w:tcPr>
          <w:p w14:paraId="28654C8B" w14:textId="77777777" w:rsidR="00041ED3" w:rsidRPr="00EA3947" w:rsidRDefault="00041ED3" w:rsidP="00260DFC">
            <w:pPr>
              <w:spacing w:after="0" w:line="240" w:lineRule="auto"/>
              <w:rPr>
                <w:rFonts w:ascii="Times New Roman" w:hAnsi="Times New Roman"/>
                <w:rPrChange w:id="4456" w:author="Леонова А.В." w:date="2017-11-02T14:52:00Z">
                  <w:rPr>
                    <w:rFonts w:ascii="Times New Roman" w:hAnsi="Times New Roman"/>
                    <w:sz w:val="24"/>
                    <w:szCs w:val="24"/>
                  </w:rPr>
                </w:rPrChange>
              </w:rPr>
            </w:pPr>
            <w:r w:rsidRPr="00EA3947">
              <w:rPr>
                <w:rFonts w:ascii="Times New Roman" w:hAnsi="Times New Roman"/>
                <w:rPrChange w:id="4457" w:author="Леонова А.В." w:date="2017-11-02T14:52:00Z">
                  <w:rPr>
                    <w:rFonts w:ascii="Times New Roman" w:hAnsi="Times New Roman"/>
                    <w:sz w:val="24"/>
                    <w:szCs w:val="24"/>
                  </w:rPr>
                </w:rPrChange>
              </w:rPr>
              <w:t>185</w:t>
            </w:r>
          </w:p>
        </w:tc>
        <w:tc>
          <w:tcPr>
            <w:tcW w:w="1249" w:type="pct"/>
            <w:tcBorders>
              <w:bottom w:val="single" w:sz="4" w:space="0" w:color="00000A"/>
              <w:right w:val="single" w:sz="4" w:space="0" w:color="00000A"/>
            </w:tcBorders>
            <w:shd w:val="clear" w:color="auto" w:fill="auto"/>
            <w:vAlign w:val="center"/>
          </w:tcPr>
          <w:p w14:paraId="51363641" w14:textId="77777777" w:rsidR="00041ED3" w:rsidRPr="00EA3947" w:rsidRDefault="00041ED3" w:rsidP="007B1EFA">
            <w:pPr>
              <w:spacing w:after="0" w:line="240" w:lineRule="auto"/>
              <w:rPr>
                <w:rFonts w:ascii="Times New Roman" w:hAnsi="Times New Roman"/>
                <w:b/>
                <w:bCs/>
                <w:rPrChange w:id="4458" w:author="Леонова А.В." w:date="2017-11-02T14:52:00Z">
                  <w:rPr>
                    <w:rFonts w:ascii="Times New Roman" w:hAnsi="Times New Roman"/>
                    <w:b/>
                    <w:bCs/>
                    <w:sz w:val="24"/>
                    <w:szCs w:val="24"/>
                  </w:rPr>
                </w:rPrChange>
              </w:rPr>
            </w:pPr>
            <w:r w:rsidRPr="00EA3947">
              <w:rPr>
                <w:rFonts w:ascii="Times New Roman" w:hAnsi="Times New Roman"/>
                <w:b/>
                <w:bCs/>
                <w:rPrChange w:id="4459" w:author="Леонова А.В." w:date="2017-11-02T14:52:00Z">
                  <w:rPr>
                    <w:rFonts w:ascii="Times New Roman" w:hAnsi="Times New Roman"/>
                    <w:b/>
                    <w:bCs/>
                    <w:sz w:val="24"/>
                    <w:szCs w:val="24"/>
                  </w:rPr>
                </w:rPrChange>
              </w:rPr>
              <w:t>04174(gd)</w:t>
            </w:r>
          </w:p>
        </w:tc>
      </w:tr>
      <w:tr w:rsidR="00041ED3" w:rsidRPr="00EA3947" w14:paraId="037B014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C98DB3" w14:textId="77777777" w:rsidR="00041ED3" w:rsidRPr="00EA3947" w:rsidRDefault="00041ED3" w:rsidP="00260DFC">
            <w:pPr>
              <w:spacing w:after="0" w:line="240" w:lineRule="auto"/>
              <w:rPr>
                <w:rFonts w:ascii="Times New Roman" w:hAnsi="Times New Roman"/>
                <w:rPrChange w:id="4460" w:author="Леонова А.В." w:date="2017-11-02T14:52:00Z">
                  <w:rPr>
                    <w:rFonts w:ascii="Times New Roman" w:hAnsi="Times New Roman"/>
                    <w:sz w:val="24"/>
                    <w:szCs w:val="24"/>
                  </w:rPr>
                </w:rPrChange>
              </w:rPr>
            </w:pPr>
            <w:r w:rsidRPr="00EA3947">
              <w:rPr>
                <w:rFonts w:ascii="Times New Roman" w:hAnsi="Times New Roman"/>
                <w:rPrChange w:id="4461"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2F4DE8F1" w14:textId="77777777" w:rsidR="00041ED3" w:rsidRPr="00EA3947" w:rsidRDefault="00041ED3" w:rsidP="00260DFC">
            <w:pPr>
              <w:spacing w:after="0" w:line="240" w:lineRule="auto"/>
              <w:rPr>
                <w:rFonts w:ascii="Times New Roman" w:hAnsi="Times New Roman"/>
                <w:rPrChange w:id="4462" w:author="Леонова А.В." w:date="2017-11-02T14:52:00Z">
                  <w:rPr>
                    <w:rFonts w:ascii="Times New Roman" w:hAnsi="Times New Roman"/>
                    <w:sz w:val="24"/>
                    <w:szCs w:val="24"/>
                  </w:rPr>
                </w:rPrChange>
              </w:rPr>
            </w:pPr>
            <w:r w:rsidRPr="00EA3947">
              <w:rPr>
                <w:rFonts w:ascii="Times New Roman" w:hAnsi="Times New Roman"/>
                <w:rPrChange w:id="4463" w:author="Леонова А.В." w:date="2017-11-02T14:52:00Z">
                  <w:rPr>
                    <w:rFonts w:ascii="Times New Roman" w:hAnsi="Times New Roman"/>
                    <w:sz w:val="24"/>
                    <w:szCs w:val="24"/>
                  </w:rPr>
                </w:rPrChange>
              </w:rPr>
              <w:t>Платформы грузовые и площадки погрузочно-разгрузочные</w:t>
            </w:r>
          </w:p>
        </w:tc>
        <w:tc>
          <w:tcPr>
            <w:tcW w:w="948" w:type="pct"/>
            <w:tcBorders>
              <w:bottom w:val="single" w:sz="4" w:space="0" w:color="00000A"/>
              <w:right w:val="single" w:sz="4" w:space="0" w:color="00000A"/>
            </w:tcBorders>
            <w:shd w:val="clear" w:color="auto" w:fill="auto"/>
            <w:vAlign w:val="center"/>
          </w:tcPr>
          <w:p w14:paraId="5AEE2204" w14:textId="77777777" w:rsidR="00041ED3" w:rsidRPr="00EA3947" w:rsidRDefault="00041ED3" w:rsidP="00260DFC">
            <w:pPr>
              <w:spacing w:after="0" w:line="240" w:lineRule="auto"/>
              <w:rPr>
                <w:rFonts w:ascii="Times New Roman" w:hAnsi="Times New Roman"/>
                <w:rPrChange w:id="4464" w:author="Леонова А.В." w:date="2017-11-02T14:52:00Z">
                  <w:rPr>
                    <w:rFonts w:ascii="Times New Roman" w:hAnsi="Times New Roman"/>
                    <w:sz w:val="24"/>
                    <w:szCs w:val="24"/>
                  </w:rPr>
                </w:rPrChange>
              </w:rPr>
            </w:pPr>
            <w:r w:rsidRPr="00EA3947">
              <w:rPr>
                <w:rFonts w:ascii="Times New Roman" w:hAnsi="Times New Roman"/>
                <w:rPrChange w:id="4465" w:author="Леонова А.В." w:date="2017-11-02T14:52:00Z">
                  <w:rPr>
                    <w:rFonts w:ascii="Times New Roman" w:hAnsi="Times New Roman"/>
                    <w:sz w:val="24"/>
                    <w:szCs w:val="24"/>
                  </w:rPr>
                </w:rPrChange>
              </w:rPr>
              <w:t>177</w:t>
            </w:r>
          </w:p>
        </w:tc>
        <w:tc>
          <w:tcPr>
            <w:tcW w:w="1249" w:type="pct"/>
            <w:tcBorders>
              <w:bottom w:val="single" w:sz="4" w:space="0" w:color="00000A"/>
              <w:right w:val="single" w:sz="4" w:space="0" w:color="00000A"/>
            </w:tcBorders>
            <w:shd w:val="clear" w:color="auto" w:fill="auto"/>
            <w:vAlign w:val="center"/>
          </w:tcPr>
          <w:p w14:paraId="7C9BE3B1" w14:textId="77777777" w:rsidR="00041ED3" w:rsidRPr="00EA3947" w:rsidRDefault="00041ED3" w:rsidP="007B1EFA">
            <w:pPr>
              <w:spacing w:after="0" w:line="240" w:lineRule="auto"/>
              <w:rPr>
                <w:rFonts w:ascii="Times New Roman" w:hAnsi="Times New Roman"/>
                <w:b/>
                <w:bCs/>
                <w:rPrChange w:id="4466" w:author="Леонова А.В." w:date="2017-11-02T14:52:00Z">
                  <w:rPr>
                    <w:rFonts w:ascii="Times New Roman" w:hAnsi="Times New Roman"/>
                    <w:b/>
                    <w:bCs/>
                    <w:sz w:val="24"/>
                    <w:szCs w:val="24"/>
                  </w:rPr>
                </w:rPrChange>
              </w:rPr>
            </w:pPr>
            <w:r w:rsidRPr="00EA3947">
              <w:rPr>
                <w:rFonts w:ascii="Times New Roman" w:hAnsi="Times New Roman"/>
                <w:b/>
                <w:bCs/>
                <w:rPrChange w:id="4467" w:author="Леонова А.В." w:date="2017-11-02T14:52:00Z">
                  <w:rPr>
                    <w:rFonts w:ascii="Times New Roman" w:hAnsi="Times New Roman"/>
                    <w:b/>
                    <w:bCs/>
                    <w:sz w:val="24"/>
                    <w:szCs w:val="24"/>
                  </w:rPr>
                </w:rPrChange>
              </w:rPr>
              <w:t>04177(gd)</w:t>
            </w:r>
          </w:p>
        </w:tc>
      </w:tr>
      <w:tr w:rsidR="00041ED3" w:rsidRPr="00EA3947" w14:paraId="21AB4A2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EBC925" w14:textId="77777777" w:rsidR="00041ED3" w:rsidRPr="00EA3947" w:rsidRDefault="00041ED3" w:rsidP="00260DFC">
            <w:pPr>
              <w:spacing w:after="0" w:line="240" w:lineRule="auto"/>
              <w:rPr>
                <w:rFonts w:ascii="Times New Roman" w:hAnsi="Times New Roman"/>
                <w:rPrChange w:id="4468" w:author="Леонова А.В." w:date="2017-11-02T14:52:00Z">
                  <w:rPr>
                    <w:rFonts w:ascii="Times New Roman" w:hAnsi="Times New Roman"/>
                    <w:sz w:val="24"/>
                    <w:szCs w:val="24"/>
                  </w:rPr>
                </w:rPrChange>
              </w:rPr>
            </w:pPr>
            <w:r w:rsidRPr="00EA3947">
              <w:rPr>
                <w:rFonts w:ascii="Times New Roman" w:hAnsi="Times New Roman"/>
                <w:rPrChange w:id="4469"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10906291" w14:textId="77777777" w:rsidR="00041ED3" w:rsidRPr="00EA3947" w:rsidRDefault="00041ED3" w:rsidP="00260DFC">
            <w:pPr>
              <w:spacing w:after="0" w:line="240" w:lineRule="auto"/>
              <w:rPr>
                <w:rFonts w:ascii="Times New Roman" w:hAnsi="Times New Roman"/>
                <w:rPrChange w:id="4470" w:author="Леонова А.В." w:date="2017-11-02T14:52:00Z">
                  <w:rPr>
                    <w:rFonts w:ascii="Times New Roman" w:hAnsi="Times New Roman"/>
                    <w:sz w:val="24"/>
                    <w:szCs w:val="24"/>
                  </w:rPr>
                </w:rPrChange>
              </w:rPr>
            </w:pPr>
            <w:r w:rsidRPr="00EA3947">
              <w:rPr>
                <w:rFonts w:ascii="Times New Roman" w:hAnsi="Times New Roman"/>
                <w:rPrChange w:id="4471" w:author="Леонова А.В." w:date="2017-11-02T14:52:00Z">
                  <w:rPr>
                    <w:rFonts w:ascii="Times New Roman" w:hAnsi="Times New Roman"/>
                    <w:sz w:val="24"/>
                    <w:szCs w:val="24"/>
                  </w:rPr>
                </w:rPrChange>
              </w:rPr>
              <w:t>Железные дороги электрифицированные, опоры контактной сети</w:t>
            </w:r>
          </w:p>
        </w:tc>
        <w:tc>
          <w:tcPr>
            <w:tcW w:w="948" w:type="pct"/>
            <w:tcBorders>
              <w:bottom w:val="single" w:sz="4" w:space="0" w:color="00000A"/>
              <w:right w:val="single" w:sz="4" w:space="0" w:color="00000A"/>
            </w:tcBorders>
            <w:shd w:val="clear" w:color="auto" w:fill="auto"/>
            <w:vAlign w:val="center"/>
          </w:tcPr>
          <w:p w14:paraId="0E220B27" w14:textId="77777777" w:rsidR="00041ED3" w:rsidRPr="00EA3947" w:rsidRDefault="00041ED3" w:rsidP="00260DFC">
            <w:pPr>
              <w:spacing w:after="0" w:line="240" w:lineRule="auto"/>
              <w:rPr>
                <w:rFonts w:ascii="Times New Roman" w:hAnsi="Times New Roman"/>
                <w:rPrChange w:id="4472" w:author="Леонова А.В." w:date="2017-11-02T14:52:00Z">
                  <w:rPr>
                    <w:rFonts w:ascii="Times New Roman" w:hAnsi="Times New Roman"/>
                    <w:sz w:val="24"/>
                    <w:szCs w:val="24"/>
                  </w:rPr>
                </w:rPrChange>
              </w:rPr>
            </w:pPr>
            <w:r w:rsidRPr="00EA3947">
              <w:rPr>
                <w:rFonts w:ascii="Times New Roman" w:hAnsi="Times New Roman"/>
                <w:rPrChange w:id="4473" w:author="Леонова А.В." w:date="2017-11-02T14:52:00Z">
                  <w:rPr>
                    <w:rFonts w:ascii="Times New Roman" w:hAnsi="Times New Roman"/>
                    <w:sz w:val="24"/>
                    <w:szCs w:val="24"/>
                  </w:rPr>
                </w:rPrChange>
              </w:rPr>
              <w:t>156</w:t>
            </w:r>
          </w:p>
        </w:tc>
        <w:tc>
          <w:tcPr>
            <w:tcW w:w="1249" w:type="pct"/>
            <w:tcBorders>
              <w:bottom w:val="single" w:sz="4" w:space="0" w:color="00000A"/>
              <w:right w:val="single" w:sz="4" w:space="0" w:color="00000A"/>
            </w:tcBorders>
            <w:shd w:val="clear" w:color="auto" w:fill="auto"/>
            <w:vAlign w:val="center"/>
          </w:tcPr>
          <w:p w14:paraId="4B128CAB" w14:textId="77777777" w:rsidR="00041ED3" w:rsidRPr="00EA3947" w:rsidRDefault="00041ED3" w:rsidP="007B1EFA">
            <w:pPr>
              <w:spacing w:after="0" w:line="240" w:lineRule="auto"/>
              <w:rPr>
                <w:rFonts w:ascii="Times New Roman" w:hAnsi="Times New Roman"/>
                <w:b/>
                <w:bCs/>
                <w:rPrChange w:id="4474" w:author="Леонова А.В." w:date="2017-11-02T14:52:00Z">
                  <w:rPr>
                    <w:rFonts w:ascii="Times New Roman" w:hAnsi="Times New Roman"/>
                    <w:b/>
                    <w:bCs/>
                    <w:sz w:val="24"/>
                    <w:szCs w:val="24"/>
                  </w:rPr>
                </w:rPrChange>
              </w:rPr>
            </w:pPr>
            <w:r w:rsidRPr="00EA3947">
              <w:rPr>
                <w:rFonts w:ascii="Times New Roman" w:hAnsi="Times New Roman"/>
                <w:b/>
                <w:bCs/>
                <w:rPrChange w:id="4475" w:author="Леонова А.В." w:date="2017-11-02T14:52:00Z">
                  <w:rPr>
                    <w:rFonts w:ascii="Times New Roman" w:hAnsi="Times New Roman"/>
                    <w:b/>
                    <w:bCs/>
                    <w:sz w:val="24"/>
                    <w:szCs w:val="24"/>
                  </w:rPr>
                </w:rPrChange>
              </w:rPr>
              <w:t>04b</w:t>
            </w:r>
          </w:p>
        </w:tc>
      </w:tr>
      <w:tr w:rsidR="00041ED3" w:rsidRPr="00EA3947" w14:paraId="1031E68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3476479" w14:textId="77777777" w:rsidR="00041ED3" w:rsidRPr="00EA3947" w:rsidRDefault="00041ED3" w:rsidP="00260DFC">
            <w:pPr>
              <w:spacing w:after="0" w:line="240" w:lineRule="auto"/>
              <w:rPr>
                <w:rFonts w:ascii="Times New Roman" w:hAnsi="Times New Roman"/>
                <w:rPrChange w:id="4476" w:author="Леонова А.В." w:date="2017-11-02T14:52:00Z">
                  <w:rPr>
                    <w:rFonts w:ascii="Times New Roman" w:hAnsi="Times New Roman"/>
                    <w:sz w:val="24"/>
                    <w:szCs w:val="24"/>
                  </w:rPr>
                </w:rPrChange>
              </w:rPr>
            </w:pPr>
            <w:r w:rsidRPr="00EA3947">
              <w:rPr>
                <w:rFonts w:ascii="Times New Roman" w:hAnsi="Times New Roman"/>
                <w:rPrChange w:id="4477"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24E64E4D" w14:textId="77777777" w:rsidR="00041ED3" w:rsidRPr="00EA3947" w:rsidRDefault="00041ED3" w:rsidP="00260DFC">
            <w:pPr>
              <w:spacing w:after="0" w:line="240" w:lineRule="auto"/>
              <w:rPr>
                <w:rFonts w:ascii="Times New Roman" w:hAnsi="Times New Roman"/>
                <w:rPrChange w:id="4478" w:author="Леонова А.В." w:date="2017-11-02T14:52:00Z">
                  <w:rPr>
                    <w:rFonts w:ascii="Times New Roman" w:hAnsi="Times New Roman"/>
                    <w:sz w:val="24"/>
                    <w:szCs w:val="24"/>
                  </w:rPr>
                </w:rPrChange>
              </w:rPr>
            </w:pPr>
            <w:r w:rsidRPr="00EA3947">
              <w:rPr>
                <w:rFonts w:ascii="Times New Roman" w:hAnsi="Times New Roman"/>
                <w:rPrChange w:id="4479" w:author="Леонова А.В." w:date="2017-11-02T14:52:00Z">
                  <w:rPr>
                    <w:rFonts w:ascii="Times New Roman" w:hAnsi="Times New Roman"/>
                    <w:sz w:val="24"/>
                    <w:szCs w:val="24"/>
                  </w:rPr>
                </w:rPrChange>
              </w:rPr>
              <w:t>Концы рельсовых путей (тупики)</w:t>
            </w:r>
          </w:p>
        </w:tc>
        <w:tc>
          <w:tcPr>
            <w:tcW w:w="948" w:type="pct"/>
            <w:tcBorders>
              <w:bottom w:val="single" w:sz="4" w:space="0" w:color="00000A"/>
              <w:right w:val="single" w:sz="4" w:space="0" w:color="00000A"/>
            </w:tcBorders>
            <w:shd w:val="clear" w:color="auto" w:fill="auto"/>
            <w:vAlign w:val="center"/>
          </w:tcPr>
          <w:p w14:paraId="3256995E" w14:textId="77777777" w:rsidR="00041ED3" w:rsidRPr="00EA3947" w:rsidRDefault="00041ED3" w:rsidP="00260DFC">
            <w:pPr>
              <w:spacing w:after="0" w:line="240" w:lineRule="auto"/>
              <w:rPr>
                <w:rFonts w:ascii="Times New Roman" w:hAnsi="Times New Roman"/>
                <w:rPrChange w:id="4480" w:author="Леонова А.В." w:date="2017-11-02T14:52:00Z">
                  <w:rPr>
                    <w:rFonts w:ascii="Times New Roman" w:hAnsi="Times New Roman"/>
                    <w:sz w:val="24"/>
                    <w:szCs w:val="24"/>
                  </w:rPr>
                </w:rPrChange>
              </w:rPr>
            </w:pPr>
            <w:r w:rsidRPr="00EA3947">
              <w:rPr>
                <w:rFonts w:ascii="Times New Roman" w:hAnsi="Times New Roman"/>
                <w:rPrChange w:id="4481" w:author="Леонова А.В." w:date="2017-11-02T14:52:00Z">
                  <w:rPr>
                    <w:rFonts w:ascii="Times New Roman" w:hAnsi="Times New Roman"/>
                    <w:sz w:val="24"/>
                    <w:szCs w:val="24"/>
                  </w:rPr>
                </w:rPrChange>
              </w:rPr>
              <w:t>171</w:t>
            </w:r>
          </w:p>
        </w:tc>
        <w:tc>
          <w:tcPr>
            <w:tcW w:w="1249" w:type="pct"/>
            <w:tcBorders>
              <w:bottom w:val="single" w:sz="4" w:space="0" w:color="00000A"/>
              <w:right w:val="single" w:sz="4" w:space="0" w:color="00000A"/>
            </w:tcBorders>
            <w:shd w:val="clear" w:color="auto" w:fill="auto"/>
            <w:vAlign w:val="center"/>
          </w:tcPr>
          <w:p w14:paraId="3F468A3C" w14:textId="77777777" w:rsidR="00041ED3" w:rsidRPr="00EA3947" w:rsidRDefault="00041ED3" w:rsidP="007B1EFA">
            <w:pPr>
              <w:spacing w:after="0" w:line="240" w:lineRule="auto"/>
              <w:rPr>
                <w:rFonts w:ascii="Times New Roman" w:hAnsi="Times New Roman"/>
                <w:b/>
                <w:bCs/>
                <w:rPrChange w:id="4482" w:author="Леонова А.В." w:date="2017-11-02T14:52:00Z">
                  <w:rPr>
                    <w:rFonts w:ascii="Times New Roman" w:hAnsi="Times New Roman"/>
                    <w:b/>
                    <w:bCs/>
                    <w:sz w:val="24"/>
                    <w:szCs w:val="24"/>
                  </w:rPr>
                </w:rPrChange>
              </w:rPr>
            </w:pPr>
            <w:r w:rsidRPr="00EA3947">
              <w:rPr>
                <w:rFonts w:ascii="Times New Roman" w:hAnsi="Times New Roman"/>
                <w:b/>
                <w:bCs/>
                <w:rPrChange w:id="4483" w:author="Леонова А.В." w:date="2017-11-02T14:52:00Z">
                  <w:rPr>
                    <w:rFonts w:ascii="Times New Roman" w:hAnsi="Times New Roman"/>
                    <w:b/>
                    <w:bCs/>
                    <w:sz w:val="24"/>
                    <w:szCs w:val="24"/>
                  </w:rPr>
                </w:rPrChange>
              </w:rPr>
              <w:t>04b</w:t>
            </w:r>
          </w:p>
        </w:tc>
      </w:tr>
      <w:tr w:rsidR="00041ED3" w:rsidRPr="00EA3947" w14:paraId="00E11FC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65B4DD" w14:textId="77777777" w:rsidR="00041ED3" w:rsidRPr="00EA3947" w:rsidRDefault="00041ED3" w:rsidP="00260DFC">
            <w:pPr>
              <w:spacing w:after="0" w:line="240" w:lineRule="auto"/>
              <w:rPr>
                <w:rFonts w:ascii="Times New Roman" w:hAnsi="Times New Roman"/>
                <w:rPrChange w:id="4484" w:author="Леонова А.В." w:date="2017-11-02T14:52:00Z">
                  <w:rPr>
                    <w:rFonts w:ascii="Times New Roman" w:hAnsi="Times New Roman"/>
                    <w:sz w:val="24"/>
                    <w:szCs w:val="24"/>
                  </w:rPr>
                </w:rPrChange>
              </w:rPr>
            </w:pPr>
            <w:r w:rsidRPr="00EA3947">
              <w:rPr>
                <w:rFonts w:ascii="Times New Roman" w:hAnsi="Times New Roman"/>
                <w:rPrChange w:id="4485"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09D86ABD" w14:textId="77777777" w:rsidR="00041ED3" w:rsidRPr="00EA3947" w:rsidRDefault="00041ED3" w:rsidP="00260DFC">
            <w:pPr>
              <w:spacing w:after="0" w:line="240" w:lineRule="auto"/>
              <w:rPr>
                <w:rFonts w:ascii="Times New Roman" w:hAnsi="Times New Roman"/>
                <w:rPrChange w:id="4486" w:author="Леонова А.В." w:date="2017-11-02T14:52:00Z">
                  <w:rPr>
                    <w:rFonts w:ascii="Times New Roman" w:hAnsi="Times New Roman"/>
                    <w:sz w:val="24"/>
                    <w:szCs w:val="24"/>
                  </w:rPr>
                </w:rPrChange>
              </w:rPr>
            </w:pPr>
            <w:r w:rsidRPr="00EA3947">
              <w:rPr>
                <w:rFonts w:ascii="Times New Roman" w:hAnsi="Times New Roman"/>
                <w:rPrChange w:id="4487" w:author="Леонова А.В." w:date="2017-11-02T14:52:00Z">
                  <w:rPr>
                    <w:rFonts w:ascii="Times New Roman" w:hAnsi="Times New Roman"/>
                    <w:sz w:val="24"/>
                    <w:szCs w:val="24"/>
                  </w:rPr>
                </w:rPrChange>
              </w:rPr>
              <w:t>Стрелки переводные на железнодорожных и трамвайных путях; знаки километрового пикетажа; отметки высот головки рельса</w:t>
            </w:r>
          </w:p>
        </w:tc>
        <w:tc>
          <w:tcPr>
            <w:tcW w:w="948" w:type="pct"/>
            <w:tcBorders>
              <w:bottom w:val="single" w:sz="4" w:space="0" w:color="00000A"/>
              <w:right w:val="single" w:sz="4" w:space="0" w:color="00000A"/>
            </w:tcBorders>
            <w:shd w:val="clear" w:color="auto" w:fill="auto"/>
            <w:vAlign w:val="center"/>
          </w:tcPr>
          <w:p w14:paraId="4E839014" w14:textId="77777777" w:rsidR="00041ED3" w:rsidRPr="00EA3947" w:rsidRDefault="00041ED3" w:rsidP="00260DFC">
            <w:pPr>
              <w:spacing w:after="0" w:line="240" w:lineRule="auto"/>
              <w:rPr>
                <w:rFonts w:ascii="Times New Roman" w:hAnsi="Times New Roman"/>
                <w:rPrChange w:id="4488" w:author="Леонова А.В." w:date="2017-11-02T14:52:00Z">
                  <w:rPr>
                    <w:rFonts w:ascii="Times New Roman" w:hAnsi="Times New Roman"/>
                    <w:sz w:val="24"/>
                    <w:szCs w:val="24"/>
                  </w:rPr>
                </w:rPrChange>
              </w:rPr>
            </w:pPr>
            <w:r w:rsidRPr="00EA3947">
              <w:rPr>
                <w:rFonts w:ascii="Times New Roman" w:hAnsi="Times New Roman"/>
                <w:rPrChange w:id="4489" w:author="Леонова А.В." w:date="2017-11-02T14:52:00Z">
                  <w:rPr>
                    <w:rFonts w:ascii="Times New Roman" w:hAnsi="Times New Roman"/>
                    <w:sz w:val="24"/>
                    <w:szCs w:val="24"/>
                  </w:rPr>
                </w:rPrChange>
              </w:rPr>
              <w:t>172</w:t>
            </w:r>
          </w:p>
        </w:tc>
        <w:tc>
          <w:tcPr>
            <w:tcW w:w="1249" w:type="pct"/>
            <w:tcBorders>
              <w:bottom w:val="single" w:sz="4" w:space="0" w:color="00000A"/>
              <w:right w:val="single" w:sz="4" w:space="0" w:color="00000A"/>
            </w:tcBorders>
            <w:shd w:val="clear" w:color="auto" w:fill="auto"/>
            <w:vAlign w:val="center"/>
          </w:tcPr>
          <w:p w14:paraId="283B2AAE" w14:textId="77777777" w:rsidR="00041ED3" w:rsidRPr="00EA3947" w:rsidRDefault="00041ED3" w:rsidP="007B1EFA">
            <w:pPr>
              <w:spacing w:after="0" w:line="240" w:lineRule="auto"/>
              <w:rPr>
                <w:rFonts w:ascii="Times New Roman" w:hAnsi="Times New Roman"/>
                <w:b/>
                <w:bCs/>
                <w:rPrChange w:id="4490" w:author="Леонова А.В." w:date="2017-11-02T14:52:00Z">
                  <w:rPr>
                    <w:rFonts w:ascii="Times New Roman" w:hAnsi="Times New Roman"/>
                    <w:b/>
                    <w:bCs/>
                    <w:sz w:val="24"/>
                    <w:szCs w:val="24"/>
                  </w:rPr>
                </w:rPrChange>
              </w:rPr>
            </w:pPr>
            <w:r w:rsidRPr="00EA3947">
              <w:rPr>
                <w:rFonts w:ascii="Times New Roman" w:hAnsi="Times New Roman"/>
                <w:b/>
                <w:bCs/>
                <w:rPrChange w:id="4491" w:author="Леонова А.В." w:date="2017-11-02T14:52:00Z">
                  <w:rPr>
                    <w:rFonts w:ascii="Times New Roman" w:hAnsi="Times New Roman"/>
                    <w:b/>
                    <w:bCs/>
                    <w:sz w:val="24"/>
                    <w:szCs w:val="24"/>
                  </w:rPr>
                </w:rPrChange>
              </w:rPr>
              <w:t>04b</w:t>
            </w:r>
          </w:p>
        </w:tc>
      </w:tr>
      <w:tr w:rsidR="00041ED3" w:rsidRPr="00EA3947" w14:paraId="0AD0086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8C71C7" w14:textId="77777777" w:rsidR="00041ED3" w:rsidRPr="00EA3947" w:rsidRDefault="00041ED3" w:rsidP="00260DFC">
            <w:pPr>
              <w:spacing w:after="0" w:line="240" w:lineRule="auto"/>
              <w:rPr>
                <w:rFonts w:ascii="Times New Roman" w:hAnsi="Times New Roman"/>
                <w:rPrChange w:id="4492" w:author="Леонова А.В." w:date="2017-11-02T14:52:00Z">
                  <w:rPr>
                    <w:rFonts w:ascii="Times New Roman" w:hAnsi="Times New Roman"/>
                    <w:sz w:val="24"/>
                    <w:szCs w:val="24"/>
                  </w:rPr>
                </w:rPrChange>
              </w:rPr>
            </w:pPr>
            <w:r w:rsidRPr="00EA3947">
              <w:rPr>
                <w:rFonts w:ascii="Times New Roman" w:hAnsi="Times New Roman"/>
                <w:rPrChange w:id="4493"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41F5B563" w14:textId="77777777" w:rsidR="00041ED3" w:rsidRPr="00EA3947" w:rsidRDefault="00041ED3" w:rsidP="00260DFC">
            <w:pPr>
              <w:spacing w:after="0" w:line="240" w:lineRule="auto"/>
              <w:rPr>
                <w:rFonts w:ascii="Times New Roman" w:hAnsi="Times New Roman"/>
                <w:rPrChange w:id="4494" w:author="Леонова А.В." w:date="2017-11-02T14:52:00Z">
                  <w:rPr>
                    <w:rFonts w:ascii="Times New Roman" w:hAnsi="Times New Roman"/>
                    <w:sz w:val="24"/>
                    <w:szCs w:val="24"/>
                  </w:rPr>
                </w:rPrChange>
              </w:rPr>
            </w:pPr>
            <w:r w:rsidRPr="00EA3947">
              <w:rPr>
                <w:rFonts w:ascii="Times New Roman" w:hAnsi="Times New Roman"/>
                <w:rPrChange w:id="4495" w:author="Леонова А.В." w:date="2017-11-02T14:52:00Z">
                  <w:rPr>
                    <w:rFonts w:ascii="Times New Roman" w:hAnsi="Times New Roman"/>
                    <w:sz w:val="24"/>
                    <w:szCs w:val="24"/>
                  </w:rPr>
                </w:rPrChange>
              </w:rPr>
              <w:t>Семафоры</w:t>
            </w:r>
          </w:p>
        </w:tc>
        <w:tc>
          <w:tcPr>
            <w:tcW w:w="948" w:type="pct"/>
            <w:tcBorders>
              <w:bottom w:val="single" w:sz="4" w:space="0" w:color="00000A"/>
              <w:right w:val="single" w:sz="4" w:space="0" w:color="00000A"/>
            </w:tcBorders>
            <w:shd w:val="clear" w:color="auto" w:fill="auto"/>
            <w:vAlign w:val="center"/>
          </w:tcPr>
          <w:p w14:paraId="0A3C70F5" w14:textId="77777777" w:rsidR="00041ED3" w:rsidRPr="00EA3947" w:rsidRDefault="00041ED3" w:rsidP="00260DFC">
            <w:pPr>
              <w:spacing w:after="0" w:line="240" w:lineRule="auto"/>
              <w:rPr>
                <w:rFonts w:ascii="Times New Roman" w:hAnsi="Times New Roman"/>
                <w:rPrChange w:id="4496" w:author="Леонова А.В." w:date="2017-11-02T14:52:00Z">
                  <w:rPr>
                    <w:rFonts w:ascii="Times New Roman" w:hAnsi="Times New Roman"/>
                    <w:sz w:val="24"/>
                    <w:szCs w:val="24"/>
                  </w:rPr>
                </w:rPrChange>
              </w:rPr>
            </w:pPr>
            <w:r w:rsidRPr="00EA3947">
              <w:rPr>
                <w:rFonts w:ascii="Times New Roman" w:hAnsi="Times New Roman"/>
                <w:rPrChange w:id="4497" w:author="Леонова А.В." w:date="2017-11-02T14:52:00Z">
                  <w:rPr>
                    <w:rFonts w:ascii="Times New Roman" w:hAnsi="Times New Roman"/>
                    <w:sz w:val="24"/>
                    <w:szCs w:val="24"/>
                  </w:rPr>
                </w:rPrChange>
              </w:rPr>
              <w:t>178</w:t>
            </w:r>
          </w:p>
        </w:tc>
        <w:tc>
          <w:tcPr>
            <w:tcW w:w="1249" w:type="pct"/>
            <w:tcBorders>
              <w:bottom w:val="single" w:sz="4" w:space="0" w:color="00000A"/>
              <w:right w:val="single" w:sz="4" w:space="0" w:color="00000A"/>
            </w:tcBorders>
            <w:shd w:val="clear" w:color="auto" w:fill="auto"/>
            <w:vAlign w:val="center"/>
          </w:tcPr>
          <w:p w14:paraId="4BC62040" w14:textId="77777777" w:rsidR="00041ED3" w:rsidRPr="00EA3947" w:rsidRDefault="00041ED3" w:rsidP="007B1EFA">
            <w:pPr>
              <w:spacing w:after="0" w:line="240" w:lineRule="auto"/>
              <w:rPr>
                <w:rFonts w:ascii="Times New Roman" w:hAnsi="Times New Roman"/>
                <w:b/>
                <w:bCs/>
                <w:rPrChange w:id="4498" w:author="Леонова А.В." w:date="2017-11-02T14:52:00Z">
                  <w:rPr>
                    <w:rFonts w:ascii="Times New Roman" w:hAnsi="Times New Roman"/>
                    <w:b/>
                    <w:bCs/>
                    <w:sz w:val="24"/>
                    <w:szCs w:val="24"/>
                  </w:rPr>
                </w:rPrChange>
              </w:rPr>
            </w:pPr>
            <w:r w:rsidRPr="00EA3947">
              <w:rPr>
                <w:rFonts w:ascii="Times New Roman" w:hAnsi="Times New Roman"/>
                <w:b/>
                <w:bCs/>
                <w:rPrChange w:id="4499" w:author="Леонова А.В." w:date="2017-11-02T14:52:00Z">
                  <w:rPr>
                    <w:rFonts w:ascii="Times New Roman" w:hAnsi="Times New Roman"/>
                    <w:b/>
                    <w:bCs/>
                    <w:sz w:val="24"/>
                    <w:szCs w:val="24"/>
                  </w:rPr>
                </w:rPrChange>
              </w:rPr>
              <w:t>04b</w:t>
            </w:r>
          </w:p>
        </w:tc>
      </w:tr>
      <w:tr w:rsidR="00041ED3" w:rsidRPr="00EA3947" w14:paraId="52D45A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9DF0007" w14:textId="77777777" w:rsidR="00041ED3" w:rsidRPr="00EA3947" w:rsidRDefault="00041ED3" w:rsidP="00260DFC">
            <w:pPr>
              <w:spacing w:after="0" w:line="240" w:lineRule="auto"/>
              <w:rPr>
                <w:rFonts w:ascii="Times New Roman" w:hAnsi="Times New Roman"/>
                <w:rPrChange w:id="4500" w:author="Леонова А.В." w:date="2017-11-02T14:52:00Z">
                  <w:rPr>
                    <w:rFonts w:ascii="Times New Roman" w:hAnsi="Times New Roman"/>
                    <w:sz w:val="24"/>
                    <w:szCs w:val="24"/>
                  </w:rPr>
                </w:rPrChange>
              </w:rPr>
            </w:pPr>
            <w:r w:rsidRPr="00EA3947">
              <w:rPr>
                <w:rFonts w:ascii="Times New Roman" w:hAnsi="Times New Roman"/>
                <w:rPrChange w:id="4501"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2B10F79E" w14:textId="77777777" w:rsidR="00041ED3" w:rsidRPr="00EA3947" w:rsidRDefault="00041ED3" w:rsidP="00260DFC">
            <w:pPr>
              <w:spacing w:after="0" w:line="240" w:lineRule="auto"/>
              <w:rPr>
                <w:rFonts w:ascii="Times New Roman" w:hAnsi="Times New Roman"/>
                <w:rPrChange w:id="4502" w:author="Леонова А.В." w:date="2017-11-02T14:52:00Z">
                  <w:rPr>
                    <w:rFonts w:ascii="Times New Roman" w:hAnsi="Times New Roman"/>
                    <w:sz w:val="24"/>
                    <w:szCs w:val="24"/>
                  </w:rPr>
                </w:rPrChange>
              </w:rPr>
            </w:pPr>
            <w:r w:rsidRPr="00EA3947">
              <w:rPr>
                <w:rFonts w:ascii="Times New Roman" w:hAnsi="Times New Roman"/>
                <w:rPrChange w:id="4503" w:author="Леонова А.В." w:date="2017-11-02T14:52:00Z">
                  <w:rPr>
                    <w:rFonts w:ascii="Times New Roman" w:hAnsi="Times New Roman"/>
                    <w:sz w:val="24"/>
                    <w:szCs w:val="24"/>
                  </w:rPr>
                </w:rPrChange>
              </w:rPr>
              <w:t>Светофоры мачтовые</w:t>
            </w:r>
          </w:p>
        </w:tc>
        <w:tc>
          <w:tcPr>
            <w:tcW w:w="948" w:type="pct"/>
            <w:tcBorders>
              <w:bottom w:val="single" w:sz="4" w:space="0" w:color="00000A"/>
              <w:right w:val="single" w:sz="4" w:space="0" w:color="00000A"/>
            </w:tcBorders>
            <w:shd w:val="clear" w:color="auto" w:fill="auto"/>
            <w:vAlign w:val="center"/>
          </w:tcPr>
          <w:p w14:paraId="44F83187" w14:textId="77777777" w:rsidR="00041ED3" w:rsidRPr="00EA3947" w:rsidRDefault="00041ED3" w:rsidP="00260DFC">
            <w:pPr>
              <w:spacing w:after="0" w:line="240" w:lineRule="auto"/>
              <w:rPr>
                <w:rFonts w:ascii="Times New Roman" w:hAnsi="Times New Roman"/>
                <w:rPrChange w:id="4504" w:author="Леонова А.В." w:date="2017-11-02T14:52:00Z">
                  <w:rPr>
                    <w:rFonts w:ascii="Times New Roman" w:hAnsi="Times New Roman"/>
                    <w:sz w:val="24"/>
                    <w:szCs w:val="24"/>
                  </w:rPr>
                </w:rPrChange>
              </w:rPr>
            </w:pPr>
            <w:r w:rsidRPr="00EA3947">
              <w:rPr>
                <w:rFonts w:ascii="Times New Roman" w:hAnsi="Times New Roman"/>
                <w:rPrChange w:id="4505" w:author="Леонова А.В." w:date="2017-11-02T14:52:00Z">
                  <w:rPr>
                    <w:rFonts w:ascii="Times New Roman" w:hAnsi="Times New Roman"/>
                    <w:sz w:val="24"/>
                    <w:szCs w:val="24"/>
                  </w:rPr>
                </w:rPrChange>
              </w:rPr>
              <w:t>181</w:t>
            </w:r>
          </w:p>
        </w:tc>
        <w:tc>
          <w:tcPr>
            <w:tcW w:w="1249" w:type="pct"/>
            <w:tcBorders>
              <w:bottom w:val="single" w:sz="4" w:space="0" w:color="00000A"/>
              <w:right w:val="single" w:sz="4" w:space="0" w:color="00000A"/>
            </w:tcBorders>
            <w:shd w:val="clear" w:color="auto" w:fill="auto"/>
            <w:vAlign w:val="center"/>
          </w:tcPr>
          <w:p w14:paraId="0090ECAD" w14:textId="77777777" w:rsidR="00041ED3" w:rsidRPr="00EA3947" w:rsidRDefault="00041ED3" w:rsidP="007B1EFA">
            <w:pPr>
              <w:spacing w:after="0" w:line="240" w:lineRule="auto"/>
              <w:rPr>
                <w:rFonts w:ascii="Times New Roman" w:hAnsi="Times New Roman"/>
                <w:b/>
                <w:bCs/>
                <w:rPrChange w:id="4506" w:author="Леонова А.В." w:date="2017-11-02T14:52:00Z">
                  <w:rPr>
                    <w:rFonts w:ascii="Times New Roman" w:hAnsi="Times New Roman"/>
                    <w:b/>
                    <w:bCs/>
                    <w:sz w:val="24"/>
                    <w:szCs w:val="24"/>
                  </w:rPr>
                </w:rPrChange>
              </w:rPr>
            </w:pPr>
            <w:r w:rsidRPr="00EA3947">
              <w:rPr>
                <w:rFonts w:ascii="Times New Roman" w:hAnsi="Times New Roman"/>
                <w:b/>
                <w:bCs/>
                <w:rPrChange w:id="4507" w:author="Леонова А.В." w:date="2017-11-02T14:52:00Z">
                  <w:rPr>
                    <w:rFonts w:ascii="Times New Roman" w:hAnsi="Times New Roman"/>
                    <w:b/>
                    <w:bCs/>
                    <w:sz w:val="24"/>
                    <w:szCs w:val="24"/>
                  </w:rPr>
                </w:rPrChange>
              </w:rPr>
              <w:t>04b</w:t>
            </w:r>
          </w:p>
        </w:tc>
      </w:tr>
      <w:tr w:rsidR="00041ED3" w:rsidRPr="00EA3947" w14:paraId="1832BCA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7935194" w14:textId="77777777" w:rsidR="00041ED3" w:rsidRPr="00EA3947" w:rsidRDefault="00041ED3" w:rsidP="00260DFC">
            <w:pPr>
              <w:spacing w:after="0" w:line="240" w:lineRule="auto"/>
              <w:rPr>
                <w:rFonts w:ascii="Times New Roman" w:hAnsi="Times New Roman"/>
                <w:rPrChange w:id="4508" w:author="Леонова А.В." w:date="2017-11-02T14:52:00Z">
                  <w:rPr>
                    <w:rFonts w:ascii="Times New Roman" w:hAnsi="Times New Roman"/>
                    <w:sz w:val="24"/>
                    <w:szCs w:val="24"/>
                  </w:rPr>
                </w:rPrChange>
              </w:rPr>
            </w:pPr>
            <w:r w:rsidRPr="00EA3947">
              <w:rPr>
                <w:rFonts w:ascii="Times New Roman" w:hAnsi="Times New Roman"/>
                <w:rPrChange w:id="4509"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29AD5DAE" w14:textId="77777777" w:rsidR="00041ED3" w:rsidRPr="00EA3947" w:rsidRDefault="00041ED3" w:rsidP="00260DFC">
            <w:pPr>
              <w:spacing w:after="0" w:line="240" w:lineRule="auto"/>
              <w:rPr>
                <w:rFonts w:ascii="Times New Roman" w:hAnsi="Times New Roman"/>
                <w:rPrChange w:id="4510" w:author="Леонова А.В." w:date="2017-11-02T14:52:00Z">
                  <w:rPr>
                    <w:rFonts w:ascii="Times New Roman" w:hAnsi="Times New Roman"/>
                    <w:sz w:val="24"/>
                    <w:szCs w:val="24"/>
                  </w:rPr>
                </w:rPrChange>
              </w:rPr>
            </w:pPr>
            <w:r w:rsidRPr="00EA3947">
              <w:rPr>
                <w:rFonts w:ascii="Times New Roman" w:hAnsi="Times New Roman"/>
                <w:rPrChange w:id="4511" w:author="Леонова А.В." w:date="2017-11-02T14:52:00Z">
                  <w:rPr>
                    <w:rFonts w:ascii="Times New Roman" w:hAnsi="Times New Roman"/>
                    <w:sz w:val="24"/>
                    <w:szCs w:val="24"/>
                  </w:rPr>
                </w:rPrChange>
              </w:rPr>
              <w:t>Светофоры карликовые</w:t>
            </w:r>
          </w:p>
        </w:tc>
        <w:tc>
          <w:tcPr>
            <w:tcW w:w="948" w:type="pct"/>
            <w:tcBorders>
              <w:bottom w:val="single" w:sz="4" w:space="0" w:color="00000A"/>
              <w:right w:val="single" w:sz="4" w:space="0" w:color="00000A"/>
            </w:tcBorders>
            <w:shd w:val="clear" w:color="auto" w:fill="auto"/>
            <w:vAlign w:val="center"/>
          </w:tcPr>
          <w:p w14:paraId="7AEF978D" w14:textId="77777777" w:rsidR="00041ED3" w:rsidRPr="00EA3947" w:rsidRDefault="00041ED3" w:rsidP="00260DFC">
            <w:pPr>
              <w:spacing w:after="0" w:line="240" w:lineRule="auto"/>
              <w:rPr>
                <w:rFonts w:ascii="Times New Roman" w:hAnsi="Times New Roman"/>
                <w:rPrChange w:id="4512" w:author="Леонова А.В." w:date="2017-11-02T14:52:00Z">
                  <w:rPr>
                    <w:rFonts w:ascii="Times New Roman" w:hAnsi="Times New Roman"/>
                    <w:sz w:val="24"/>
                    <w:szCs w:val="24"/>
                  </w:rPr>
                </w:rPrChange>
              </w:rPr>
            </w:pPr>
            <w:r w:rsidRPr="00EA3947">
              <w:rPr>
                <w:rFonts w:ascii="Times New Roman" w:hAnsi="Times New Roman"/>
                <w:rPrChange w:id="4513" w:author="Леонова А.В." w:date="2017-11-02T14:52:00Z">
                  <w:rPr>
                    <w:rFonts w:ascii="Times New Roman" w:hAnsi="Times New Roman"/>
                    <w:sz w:val="24"/>
                    <w:szCs w:val="24"/>
                  </w:rPr>
                </w:rPrChange>
              </w:rPr>
              <w:t>182</w:t>
            </w:r>
          </w:p>
        </w:tc>
        <w:tc>
          <w:tcPr>
            <w:tcW w:w="1249" w:type="pct"/>
            <w:tcBorders>
              <w:bottom w:val="single" w:sz="4" w:space="0" w:color="00000A"/>
              <w:right w:val="single" w:sz="4" w:space="0" w:color="00000A"/>
            </w:tcBorders>
            <w:shd w:val="clear" w:color="auto" w:fill="auto"/>
            <w:vAlign w:val="center"/>
          </w:tcPr>
          <w:p w14:paraId="5495F707" w14:textId="77777777" w:rsidR="00041ED3" w:rsidRPr="00EA3947" w:rsidRDefault="00041ED3" w:rsidP="007B1EFA">
            <w:pPr>
              <w:spacing w:after="0" w:line="240" w:lineRule="auto"/>
              <w:rPr>
                <w:rFonts w:ascii="Times New Roman" w:hAnsi="Times New Roman"/>
                <w:b/>
                <w:bCs/>
                <w:rPrChange w:id="4514" w:author="Леонова А.В." w:date="2017-11-02T14:52:00Z">
                  <w:rPr>
                    <w:rFonts w:ascii="Times New Roman" w:hAnsi="Times New Roman"/>
                    <w:b/>
                    <w:bCs/>
                    <w:sz w:val="24"/>
                    <w:szCs w:val="24"/>
                  </w:rPr>
                </w:rPrChange>
              </w:rPr>
            </w:pPr>
            <w:r w:rsidRPr="00EA3947">
              <w:rPr>
                <w:rFonts w:ascii="Times New Roman" w:hAnsi="Times New Roman"/>
                <w:b/>
                <w:bCs/>
                <w:rPrChange w:id="4515" w:author="Леонова А.В." w:date="2017-11-02T14:52:00Z">
                  <w:rPr>
                    <w:rFonts w:ascii="Times New Roman" w:hAnsi="Times New Roman"/>
                    <w:b/>
                    <w:bCs/>
                    <w:sz w:val="24"/>
                    <w:szCs w:val="24"/>
                  </w:rPr>
                </w:rPrChange>
              </w:rPr>
              <w:t>04b</w:t>
            </w:r>
          </w:p>
        </w:tc>
      </w:tr>
      <w:tr w:rsidR="00041ED3" w:rsidRPr="00EA3947" w14:paraId="6508E09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7C4F32" w14:textId="77777777" w:rsidR="00041ED3" w:rsidRPr="00EA3947" w:rsidRDefault="00041ED3" w:rsidP="00260DFC">
            <w:pPr>
              <w:spacing w:after="0" w:line="240" w:lineRule="auto"/>
              <w:rPr>
                <w:rFonts w:ascii="Times New Roman" w:hAnsi="Times New Roman"/>
                <w:rPrChange w:id="4516" w:author="Леонова А.В." w:date="2017-11-02T14:52:00Z">
                  <w:rPr>
                    <w:rFonts w:ascii="Times New Roman" w:hAnsi="Times New Roman"/>
                    <w:sz w:val="24"/>
                    <w:szCs w:val="24"/>
                  </w:rPr>
                </w:rPrChange>
              </w:rPr>
            </w:pPr>
            <w:r w:rsidRPr="00EA3947">
              <w:rPr>
                <w:rFonts w:ascii="Times New Roman" w:hAnsi="Times New Roman"/>
                <w:rPrChange w:id="4517" w:author="Леонова А.В." w:date="2017-11-02T14:52:00Z">
                  <w:rPr>
                    <w:rFonts w:ascii="Times New Roman" w:hAnsi="Times New Roman"/>
                    <w:sz w:val="24"/>
                    <w:szCs w:val="24"/>
                  </w:rPr>
                </w:rPrChange>
              </w:rPr>
              <w:t>4</w:t>
            </w:r>
          </w:p>
        </w:tc>
        <w:tc>
          <w:tcPr>
            <w:tcW w:w="1516" w:type="pct"/>
            <w:tcBorders>
              <w:bottom w:val="single" w:sz="4" w:space="0" w:color="00000A"/>
              <w:right w:val="single" w:sz="4" w:space="0" w:color="00000A"/>
            </w:tcBorders>
            <w:shd w:val="clear" w:color="auto" w:fill="auto"/>
            <w:vAlign w:val="center"/>
          </w:tcPr>
          <w:p w14:paraId="54F72D05" w14:textId="77777777" w:rsidR="00041ED3" w:rsidRPr="00EA3947" w:rsidRDefault="00041ED3" w:rsidP="00260DFC">
            <w:pPr>
              <w:spacing w:after="0" w:line="240" w:lineRule="auto"/>
              <w:rPr>
                <w:rFonts w:ascii="Times New Roman" w:hAnsi="Times New Roman"/>
                <w:rPrChange w:id="4518" w:author="Леонова А.В." w:date="2017-11-02T14:52:00Z">
                  <w:rPr>
                    <w:rFonts w:ascii="Times New Roman" w:hAnsi="Times New Roman"/>
                    <w:sz w:val="24"/>
                    <w:szCs w:val="24"/>
                  </w:rPr>
                </w:rPrChange>
              </w:rPr>
            </w:pPr>
            <w:r w:rsidRPr="00EA3947">
              <w:rPr>
                <w:rFonts w:ascii="Times New Roman" w:hAnsi="Times New Roman"/>
                <w:rPrChange w:id="4519" w:author="Леонова А.В." w:date="2017-11-02T14:52:00Z">
                  <w:rPr>
                    <w:rFonts w:ascii="Times New Roman" w:hAnsi="Times New Roman"/>
                    <w:sz w:val="24"/>
                    <w:szCs w:val="24"/>
                  </w:rPr>
                </w:rPrChange>
              </w:rPr>
              <w:t>Диски предупредительные, уклоноуказатели, щиты маневровые и оповестительные, указатели маршрутные и другие знаки вдоль железнодорожных путей</w:t>
            </w:r>
          </w:p>
        </w:tc>
        <w:tc>
          <w:tcPr>
            <w:tcW w:w="948" w:type="pct"/>
            <w:tcBorders>
              <w:bottom w:val="single" w:sz="4" w:space="0" w:color="00000A"/>
              <w:right w:val="single" w:sz="4" w:space="0" w:color="00000A"/>
            </w:tcBorders>
            <w:shd w:val="clear" w:color="auto" w:fill="auto"/>
            <w:vAlign w:val="center"/>
          </w:tcPr>
          <w:p w14:paraId="2986FC66" w14:textId="77777777" w:rsidR="00041ED3" w:rsidRPr="00EA3947" w:rsidRDefault="00041ED3" w:rsidP="00260DFC">
            <w:pPr>
              <w:spacing w:after="0" w:line="240" w:lineRule="auto"/>
              <w:rPr>
                <w:rFonts w:ascii="Times New Roman" w:hAnsi="Times New Roman"/>
                <w:rPrChange w:id="4520" w:author="Леонова А.В." w:date="2017-11-02T14:52:00Z">
                  <w:rPr>
                    <w:rFonts w:ascii="Times New Roman" w:hAnsi="Times New Roman"/>
                    <w:sz w:val="24"/>
                    <w:szCs w:val="24"/>
                  </w:rPr>
                </w:rPrChange>
              </w:rPr>
            </w:pPr>
            <w:r w:rsidRPr="00EA3947">
              <w:rPr>
                <w:rFonts w:ascii="Times New Roman" w:hAnsi="Times New Roman"/>
                <w:rPrChange w:id="4521" w:author="Леонова А.В." w:date="2017-11-02T14:52:00Z">
                  <w:rPr>
                    <w:rFonts w:ascii="Times New Roman" w:hAnsi="Times New Roman"/>
                    <w:sz w:val="24"/>
                    <w:szCs w:val="24"/>
                  </w:rPr>
                </w:rPrChange>
              </w:rPr>
              <w:t>184</w:t>
            </w:r>
          </w:p>
        </w:tc>
        <w:tc>
          <w:tcPr>
            <w:tcW w:w="1249" w:type="pct"/>
            <w:tcBorders>
              <w:bottom w:val="single" w:sz="4" w:space="0" w:color="00000A"/>
              <w:right w:val="single" w:sz="4" w:space="0" w:color="00000A"/>
            </w:tcBorders>
            <w:shd w:val="clear" w:color="auto" w:fill="auto"/>
            <w:vAlign w:val="center"/>
          </w:tcPr>
          <w:p w14:paraId="3A8D97E4" w14:textId="77777777" w:rsidR="00041ED3" w:rsidRPr="00EA3947" w:rsidRDefault="00041ED3" w:rsidP="007B1EFA">
            <w:pPr>
              <w:spacing w:after="0" w:line="240" w:lineRule="auto"/>
              <w:rPr>
                <w:rFonts w:ascii="Times New Roman" w:hAnsi="Times New Roman"/>
                <w:b/>
                <w:bCs/>
                <w:rPrChange w:id="4522" w:author="Леонова А.В." w:date="2017-11-02T14:52:00Z">
                  <w:rPr>
                    <w:rFonts w:ascii="Times New Roman" w:hAnsi="Times New Roman"/>
                    <w:b/>
                    <w:bCs/>
                    <w:sz w:val="24"/>
                    <w:szCs w:val="24"/>
                  </w:rPr>
                </w:rPrChange>
              </w:rPr>
            </w:pPr>
            <w:r w:rsidRPr="00EA3947">
              <w:rPr>
                <w:rFonts w:ascii="Times New Roman" w:hAnsi="Times New Roman"/>
                <w:b/>
                <w:bCs/>
                <w:rPrChange w:id="4523" w:author="Леонова А.В." w:date="2017-11-02T14:52:00Z">
                  <w:rPr>
                    <w:rFonts w:ascii="Times New Roman" w:hAnsi="Times New Roman"/>
                    <w:b/>
                    <w:bCs/>
                    <w:sz w:val="24"/>
                    <w:szCs w:val="24"/>
                  </w:rPr>
                </w:rPrChange>
              </w:rPr>
              <w:t>04b</w:t>
            </w:r>
          </w:p>
        </w:tc>
      </w:tr>
      <w:tr w:rsidR="00041ED3" w:rsidRPr="00EA3947" w14:paraId="40D9BD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9BF33E" w14:textId="77777777" w:rsidR="00041ED3" w:rsidRPr="00EA3947" w:rsidRDefault="00041ED3" w:rsidP="00260DFC">
            <w:pPr>
              <w:spacing w:after="0" w:line="240" w:lineRule="auto"/>
              <w:rPr>
                <w:rFonts w:ascii="Times New Roman" w:hAnsi="Times New Roman"/>
                <w:rPrChange w:id="4524" w:author="Леонова А.В." w:date="2017-11-02T14:52:00Z">
                  <w:rPr>
                    <w:rFonts w:ascii="Times New Roman" w:hAnsi="Times New Roman"/>
                    <w:sz w:val="24"/>
                    <w:szCs w:val="24"/>
                  </w:rPr>
                </w:rPrChange>
              </w:rPr>
            </w:pPr>
            <w:r w:rsidRPr="00EA3947">
              <w:rPr>
                <w:rFonts w:ascii="Times New Roman" w:hAnsi="Times New Roman"/>
                <w:rPrChange w:id="4525" w:author="Леонова А.В." w:date="2017-11-02T14:52:00Z">
                  <w:rPr>
                    <w:rFonts w:ascii="Times New Roman" w:hAnsi="Times New Roman"/>
                    <w:sz w:val="24"/>
                    <w:szCs w:val="24"/>
                  </w:rPr>
                </w:rPrChange>
              </w:rPr>
              <w:t>5</w:t>
            </w:r>
          </w:p>
        </w:tc>
        <w:tc>
          <w:tcPr>
            <w:tcW w:w="1516" w:type="pct"/>
            <w:tcBorders>
              <w:bottom w:val="single" w:sz="4" w:space="0" w:color="00000A"/>
              <w:right w:val="single" w:sz="4" w:space="0" w:color="00000A"/>
            </w:tcBorders>
            <w:shd w:val="clear" w:color="auto" w:fill="auto"/>
            <w:vAlign w:val="center"/>
          </w:tcPr>
          <w:p w14:paraId="19CF5FD3" w14:textId="77777777" w:rsidR="00041ED3" w:rsidRPr="00EA3947" w:rsidRDefault="00041ED3" w:rsidP="00260DFC">
            <w:pPr>
              <w:spacing w:after="0" w:line="240" w:lineRule="auto"/>
              <w:rPr>
                <w:rFonts w:ascii="Times New Roman" w:hAnsi="Times New Roman"/>
                <w:rPrChange w:id="4526" w:author="Леонова А.В." w:date="2017-11-02T14:52:00Z">
                  <w:rPr>
                    <w:rFonts w:ascii="Times New Roman" w:hAnsi="Times New Roman"/>
                    <w:sz w:val="24"/>
                    <w:szCs w:val="24"/>
                  </w:rPr>
                </w:rPrChange>
              </w:rPr>
            </w:pPr>
            <w:r w:rsidRPr="00EA3947">
              <w:rPr>
                <w:rFonts w:ascii="Times New Roman" w:hAnsi="Times New Roman"/>
                <w:rPrChange w:id="4527" w:author="Леонова А.В." w:date="2017-11-02T14:52:00Z">
                  <w:rPr>
                    <w:rFonts w:ascii="Times New Roman" w:hAnsi="Times New Roman"/>
                    <w:sz w:val="24"/>
                    <w:szCs w:val="24"/>
                  </w:rPr>
                </w:rPrChange>
              </w:rPr>
              <w:t>Автомагистрали</w:t>
            </w:r>
          </w:p>
        </w:tc>
        <w:tc>
          <w:tcPr>
            <w:tcW w:w="948" w:type="pct"/>
            <w:tcBorders>
              <w:bottom w:val="single" w:sz="4" w:space="0" w:color="00000A"/>
              <w:right w:val="single" w:sz="4" w:space="0" w:color="00000A"/>
            </w:tcBorders>
            <w:shd w:val="clear" w:color="auto" w:fill="auto"/>
            <w:vAlign w:val="center"/>
          </w:tcPr>
          <w:p w14:paraId="439BF460" w14:textId="77777777" w:rsidR="00041ED3" w:rsidRPr="00EA3947" w:rsidRDefault="00041ED3" w:rsidP="00260DFC">
            <w:pPr>
              <w:spacing w:after="0" w:line="240" w:lineRule="auto"/>
              <w:rPr>
                <w:rFonts w:ascii="Times New Roman" w:hAnsi="Times New Roman"/>
                <w:rPrChange w:id="4528" w:author="Леонова А.В." w:date="2017-11-02T14:52:00Z">
                  <w:rPr>
                    <w:rFonts w:ascii="Times New Roman" w:hAnsi="Times New Roman"/>
                    <w:sz w:val="24"/>
                    <w:szCs w:val="24"/>
                  </w:rPr>
                </w:rPrChange>
              </w:rPr>
            </w:pPr>
            <w:r w:rsidRPr="00EA3947">
              <w:rPr>
                <w:rFonts w:ascii="Times New Roman" w:hAnsi="Times New Roman"/>
                <w:rPrChange w:id="4529" w:author="Леонова А.В." w:date="2017-11-02T14:52:00Z">
                  <w:rPr>
                    <w:rFonts w:ascii="Times New Roman" w:hAnsi="Times New Roman"/>
                    <w:sz w:val="24"/>
                    <w:szCs w:val="24"/>
                  </w:rPr>
                </w:rPrChange>
              </w:rPr>
              <w:t>186</w:t>
            </w:r>
          </w:p>
        </w:tc>
        <w:tc>
          <w:tcPr>
            <w:tcW w:w="1249" w:type="pct"/>
            <w:tcBorders>
              <w:bottom w:val="single" w:sz="4" w:space="0" w:color="00000A"/>
              <w:right w:val="single" w:sz="4" w:space="0" w:color="00000A"/>
            </w:tcBorders>
            <w:shd w:val="clear" w:color="auto" w:fill="auto"/>
            <w:vAlign w:val="center"/>
          </w:tcPr>
          <w:p w14:paraId="50FACEBB" w14:textId="77777777" w:rsidR="00041ED3" w:rsidRPr="00EA3947" w:rsidRDefault="00041ED3" w:rsidP="007B1EFA">
            <w:pPr>
              <w:spacing w:after="0" w:line="240" w:lineRule="auto"/>
              <w:rPr>
                <w:rFonts w:ascii="Times New Roman" w:hAnsi="Times New Roman"/>
                <w:b/>
                <w:bCs/>
                <w:rPrChange w:id="4530" w:author="Леонова А.В." w:date="2017-11-02T14:52:00Z">
                  <w:rPr>
                    <w:rFonts w:ascii="Times New Roman" w:hAnsi="Times New Roman"/>
                    <w:b/>
                    <w:bCs/>
                    <w:sz w:val="24"/>
                    <w:szCs w:val="24"/>
                  </w:rPr>
                </w:rPrChange>
              </w:rPr>
            </w:pPr>
            <w:r w:rsidRPr="00EA3947">
              <w:rPr>
                <w:rFonts w:ascii="Times New Roman" w:hAnsi="Times New Roman"/>
                <w:b/>
                <w:bCs/>
                <w:rPrChange w:id="4531" w:author="Леонова А.В." w:date="2017-11-02T14:52:00Z">
                  <w:rPr>
                    <w:rFonts w:ascii="Times New Roman" w:hAnsi="Times New Roman"/>
                    <w:b/>
                    <w:bCs/>
                    <w:sz w:val="24"/>
                    <w:szCs w:val="24"/>
                  </w:rPr>
                </w:rPrChange>
              </w:rPr>
              <w:t>05186(dr)</w:t>
            </w:r>
          </w:p>
        </w:tc>
      </w:tr>
      <w:tr w:rsidR="00041ED3" w:rsidRPr="00EA3947" w14:paraId="1A86850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3BD1CB" w14:textId="77777777" w:rsidR="00041ED3" w:rsidRPr="00EA3947" w:rsidRDefault="00041ED3" w:rsidP="00260DFC">
            <w:pPr>
              <w:spacing w:after="0" w:line="240" w:lineRule="auto"/>
              <w:rPr>
                <w:rFonts w:ascii="Times New Roman" w:hAnsi="Times New Roman"/>
                <w:rPrChange w:id="4532" w:author="Леонова А.В." w:date="2017-11-02T14:52:00Z">
                  <w:rPr>
                    <w:rFonts w:ascii="Times New Roman" w:hAnsi="Times New Roman"/>
                    <w:sz w:val="24"/>
                    <w:szCs w:val="24"/>
                  </w:rPr>
                </w:rPrChange>
              </w:rPr>
            </w:pPr>
            <w:r w:rsidRPr="00EA3947">
              <w:rPr>
                <w:rFonts w:ascii="Times New Roman" w:hAnsi="Times New Roman"/>
                <w:rPrChange w:id="4533" w:author="Леонова А.В." w:date="2017-11-02T14:52:00Z">
                  <w:rPr>
                    <w:rFonts w:ascii="Times New Roman" w:hAnsi="Times New Roman"/>
                    <w:sz w:val="24"/>
                    <w:szCs w:val="24"/>
                  </w:rPr>
                </w:rPrChange>
              </w:rPr>
              <w:t>5</w:t>
            </w:r>
          </w:p>
        </w:tc>
        <w:tc>
          <w:tcPr>
            <w:tcW w:w="1516" w:type="pct"/>
            <w:tcBorders>
              <w:bottom w:val="single" w:sz="4" w:space="0" w:color="00000A"/>
              <w:right w:val="single" w:sz="4" w:space="0" w:color="00000A"/>
            </w:tcBorders>
            <w:shd w:val="clear" w:color="auto" w:fill="auto"/>
            <w:vAlign w:val="center"/>
          </w:tcPr>
          <w:p w14:paraId="1DEC6683" w14:textId="77777777" w:rsidR="00041ED3" w:rsidRPr="00EA3947" w:rsidRDefault="00041ED3" w:rsidP="00260DFC">
            <w:pPr>
              <w:spacing w:after="0" w:line="240" w:lineRule="auto"/>
              <w:rPr>
                <w:rFonts w:ascii="Times New Roman" w:hAnsi="Times New Roman"/>
                <w:rPrChange w:id="4534" w:author="Леонова А.В." w:date="2017-11-02T14:52:00Z">
                  <w:rPr>
                    <w:rFonts w:ascii="Times New Roman" w:hAnsi="Times New Roman"/>
                    <w:sz w:val="24"/>
                    <w:szCs w:val="24"/>
                  </w:rPr>
                </w:rPrChange>
              </w:rPr>
            </w:pPr>
            <w:r w:rsidRPr="00EA3947">
              <w:rPr>
                <w:rFonts w:ascii="Times New Roman" w:hAnsi="Times New Roman"/>
                <w:rPrChange w:id="4535" w:author="Леонова А.В." w:date="2017-11-02T14:52:00Z">
                  <w:rPr>
                    <w:rFonts w:ascii="Times New Roman" w:hAnsi="Times New Roman"/>
                    <w:sz w:val="24"/>
                    <w:szCs w:val="24"/>
                  </w:rPr>
                </w:rPrChange>
              </w:rPr>
              <w:t>Автомобильные дороги с усовершенствованным покрытием</w:t>
            </w:r>
          </w:p>
        </w:tc>
        <w:tc>
          <w:tcPr>
            <w:tcW w:w="948" w:type="pct"/>
            <w:tcBorders>
              <w:bottom w:val="single" w:sz="4" w:space="0" w:color="00000A"/>
              <w:right w:val="single" w:sz="4" w:space="0" w:color="00000A"/>
            </w:tcBorders>
            <w:shd w:val="clear" w:color="auto" w:fill="auto"/>
            <w:vAlign w:val="center"/>
          </w:tcPr>
          <w:p w14:paraId="11257C8B" w14:textId="77777777" w:rsidR="00041ED3" w:rsidRPr="00EA3947" w:rsidRDefault="00041ED3" w:rsidP="00260DFC">
            <w:pPr>
              <w:spacing w:after="0" w:line="240" w:lineRule="auto"/>
              <w:rPr>
                <w:rFonts w:ascii="Times New Roman" w:hAnsi="Times New Roman"/>
                <w:rPrChange w:id="4536" w:author="Леонова А.В." w:date="2017-11-02T14:52:00Z">
                  <w:rPr>
                    <w:rFonts w:ascii="Times New Roman" w:hAnsi="Times New Roman"/>
                    <w:sz w:val="24"/>
                    <w:szCs w:val="24"/>
                  </w:rPr>
                </w:rPrChange>
              </w:rPr>
            </w:pPr>
            <w:r w:rsidRPr="00EA3947">
              <w:rPr>
                <w:rFonts w:ascii="Times New Roman" w:hAnsi="Times New Roman"/>
                <w:rPrChange w:id="4537" w:author="Леонова А.В." w:date="2017-11-02T14:52:00Z">
                  <w:rPr>
                    <w:rFonts w:ascii="Times New Roman" w:hAnsi="Times New Roman"/>
                    <w:sz w:val="24"/>
                    <w:szCs w:val="24"/>
                  </w:rPr>
                </w:rPrChange>
              </w:rPr>
              <w:t>187</w:t>
            </w:r>
          </w:p>
        </w:tc>
        <w:tc>
          <w:tcPr>
            <w:tcW w:w="1249" w:type="pct"/>
            <w:tcBorders>
              <w:bottom w:val="single" w:sz="4" w:space="0" w:color="00000A"/>
              <w:right w:val="single" w:sz="4" w:space="0" w:color="00000A"/>
            </w:tcBorders>
            <w:shd w:val="clear" w:color="auto" w:fill="auto"/>
            <w:vAlign w:val="center"/>
          </w:tcPr>
          <w:p w14:paraId="6627A8E0" w14:textId="77777777" w:rsidR="00041ED3" w:rsidRPr="00EA3947" w:rsidRDefault="00041ED3" w:rsidP="007B1EFA">
            <w:pPr>
              <w:spacing w:after="0" w:line="240" w:lineRule="auto"/>
              <w:rPr>
                <w:rFonts w:ascii="Times New Roman" w:hAnsi="Times New Roman"/>
                <w:b/>
                <w:bCs/>
                <w:rPrChange w:id="4538" w:author="Леонова А.В." w:date="2017-11-02T14:52:00Z">
                  <w:rPr>
                    <w:rFonts w:ascii="Times New Roman" w:hAnsi="Times New Roman"/>
                    <w:b/>
                    <w:bCs/>
                    <w:sz w:val="24"/>
                    <w:szCs w:val="24"/>
                  </w:rPr>
                </w:rPrChange>
              </w:rPr>
            </w:pPr>
            <w:r w:rsidRPr="00EA3947">
              <w:rPr>
                <w:rFonts w:ascii="Times New Roman" w:hAnsi="Times New Roman"/>
                <w:b/>
                <w:bCs/>
                <w:rPrChange w:id="4539" w:author="Леонова А.В." w:date="2017-11-02T14:52:00Z">
                  <w:rPr>
                    <w:rFonts w:ascii="Times New Roman" w:hAnsi="Times New Roman"/>
                    <w:b/>
                    <w:bCs/>
                    <w:sz w:val="24"/>
                    <w:szCs w:val="24"/>
                  </w:rPr>
                </w:rPrChange>
              </w:rPr>
              <w:t>05186(dr)</w:t>
            </w:r>
          </w:p>
        </w:tc>
      </w:tr>
      <w:tr w:rsidR="00041ED3" w:rsidRPr="00EA3947" w14:paraId="3DEAF66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5AAF7E0" w14:textId="77777777" w:rsidR="00041ED3" w:rsidRPr="00EA3947" w:rsidRDefault="00041ED3" w:rsidP="00260DFC">
            <w:pPr>
              <w:spacing w:after="0" w:line="240" w:lineRule="auto"/>
              <w:rPr>
                <w:rFonts w:ascii="Times New Roman" w:hAnsi="Times New Roman"/>
                <w:rPrChange w:id="4540" w:author="Леонова А.В." w:date="2017-11-02T14:52:00Z">
                  <w:rPr>
                    <w:rFonts w:ascii="Times New Roman" w:hAnsi="Times New Roman"/>
                    <w:sz w:val="24"/>
                    <w:szCs w:val="24"/>
                  </w:rPr>
                </w:rPrChange>
              </w:rPr>
            </w:pPr>
            <w:r w:rsidRPr="00EA3947">
              <w:rPr>
                <w:rFonts w:ascii="Times New Roman" w:hAnsi="Times New Roman"/>
                <w:rPrChange w:id="4541" w:author="Леонова А.В." w:date="2017-11-02T14:52:00Z">
                  <w:rPr>
                    <w:rFonts w:ascii="Times New Roman" w:hAnsi="Times New Roman"/>
                    <w:sz w:val="24"/>
                    <w:szCs w:val="24"/>
                  </w:rPr>
                </w:rPrChange>
              </w:rPr>
              <w:t>5</w:t>
            </w:r>
          </w:p>
        </w:tc>
        <w:tc>
          <w:tcPr>
            <w:tcW w:w="1516" w:type="pct"/>
            <w:tcBorders>
              <w:bottom w:val="single" w:sz="4" w:space="0" w:color="00000A"/>
              <w:right w:val="single" w:sz="4" w:space="0" w:color="00000A"/>
            </w:tcBorders>
            <w:shd w:val="clear" w:color="auto" w:fill="auto"/>
            <w:vAlign w:val="center"/>
          </w:tcPr>
          <w:p w14:paraId="7AF41008" w14:textId="77777777" w:rsidR="00041ED3" w:rsidRPr="00EA3947" w:rsidRDefault="00041ED3" w:rsidP="00260DFC">
            <w:pPr>
              <w:spacing w:after="0" w:line="240" w:lineRule="auto"/>
              <w:rPr>
                <w:rFonts w:ascii="Times New Roman" w:hAnsi="Times New Roman"/>
                <w:rPrChange w:id="4542" w:author="Леонова А.В." w:date="2017-11-02T14:52:00Z">
                  <w:rPr>
                    <w:rFonts w:ascii="Times New Roman" w:hAnsi="Times New Roman"/>
                    <w:sz w:val="24"/>
                    <w:szCs w:val="24"/>
                  </w:rPr>
                </w:rPrChange>
              </w:rPr>
            </w:pPr>
            <w:r w:rsidRPr="00EA3947">
              <w:rPr>
                <w:rFonts w:ascii="Times New Roman" w:hAnsi="Times New Roman"/>
                <w:rPrChange w:id="4543" w:author="Леонова А.В." w:date="2017-11-02T14:52:00Z">
                  <w:rPr>
                    <w:rFonts w:ascii="Times New Roman" w:hAnsi="Times New Roman"/>
                    <w:sz w:val="24"/>
                    <w:szCs w:val="24"/>
                  </w:rPr>
                </w:rPrChange>
              </w:rPr>
              <w:t>Автомобильные дороги с покрытием</w:t>
            </w:r>
          </w:p>
        </w:tc>
        <w:tc>
          <w:tcPr>
            <w:tcW w:w="948" w:type="pct"/>
            <w:tcBorders>
              <w:bottom w:val="single" w:sz="4" w:space="0" w:color="00000A"/>
              <w:right w:val="single" w:sz="4" w:space="0" w:color="00000A"/>
            </w:tcBorders>
            <w:shd w:val="clear" w:color="auto" w:fill="auto"/>
            <w:vAlign w:val="center"/>
          </w:tcPr>
          <w:p w14:paraId="001803F0" w14:textId="77777777" w:rsidR="00041ED3" w:rsidRPr="00EA3947" w:rsidRDefault="00041ED3" w:rsidP="00260DFC">
            <w:pPr>
              <w:spacing w:after="0" w:line="240" w:lineRule="auto"/>
              <w:rPr>
                <w:rFonts w:ascii="Times New Roman" w:hAnsi="Times New Roman"/>
                <w:rPrChange w:id="4544" w:author="Леонова А.В." w:date="2017-11-02T14:52:00Z">
                  <w:rPr>
                    <w:rFonts w:ascii="Times New Roman" w:hAnsi="Times New Roman"/>
                    <w:sz w:val="24"/>
                    <w:szCs w:val="24"/>
                  </w:rPr>
                </w:rPrChange>
              </w:rPr>
            </w:pPr>
            <w:r w:rsidRPr="00EA3947">
              <w:rPr>
                <w:rFonts w:ascii="Times New Roman" w:hAnsi="Times New Roman"/>
                <w:rPrChange w:id="4545" w:author="Леонова А.В." w:date="2017-11-02T14:52:00Z">
                  <w:rPr>
                    <w:rFonts w:ascii="Times New Roman" w:hAnsi="Times New Roman"/>
                    <w:sz w:val="24"/>
                    <w:szCs w:val="24"/>
                  </w:rPr>
                </w:rPrChange>
              </w:rPr>
              <w:t>188</w:t>
            </w:r>
          </w:p>
        </w:tc>
        <w:tc>
          <w:tcPr>
            <w:tcW w:w="1249" w:type="pct"/>
            <w:tcBorders>
              <w:bottom w:val="single" w:sz="4" w:space="0" w:color="00000A"/>
              <w:right w:val="single" w:sz="4" w:space="0" w:color="00000A"/>
            </w:tcBorders>
            <w:shd w:val="clear" w:color="auto" w:fill="auto"/>
            <w:vAlign w:val="center"/>
          </w:tcPr>
          <w:p w14:paraId="345BB992" w14:textId="77777777" w:rsidR="00041ED3" w:rsidRPr="00EA3947" w:rsidRDefault="00041ED3" w:rsidP="007B1EFA">
            <w:pPr>
              <w:spacing w:after="0" w:line="240" w:lineRule="auto"/>
              <w:rPr>
                <w:rFonts w:ascii="Times New Roman" w:hAnsi="Times New Roman"/>
                <w:b/>
                <w:bCs/>
                <w:rPrChange w:id="4546" w:author="Леонова А.В." w:date="2017-11-02T14:52:00Z">
                  <w:rPr>
                    <w:rFonts w:ascii="Times New Roman" w:hAnsi="Times New Roman"/>
                    <w:b/>
                    <w:bCs/>
                    <w:sz w:val="24"/>
                    <w:szCs w:val="24"/>
                  </w:rPr>
                </w:rPrChange>
              </w:rPr>
            </w:pPr>
            <w:r w:rsidRPr="00EA3947">
              <w:rPr>
                <w:rFonts w:ascii="Times New Roman" w:hAnsi="Times New Roman"/>
                <w:b/>
                <w:bCs/>
                <w:rPrChange w:id="4547" w:author="Леонова А.В." w:date="2017-11-02T14:52:00Z">
                  <w:rPr>
                    <w:rFonts w:ascii="Times New Roman" w:hAnsi="Times New Roman"/>
                    <w:b/>
                    <w:bCs/>
                    <w:sz w:val="24"/>
                    <w:szCs w:val="24"/>
                  </w:rPr>
                </w:rPrChange>
              </w:rPr>
              <w:t>05186(dr)</w:t>
            </w:r>
          </w:p>
        </w:tc>
      </w:tr>
      <w:tr w:rsidR="00041ED3" w:rsidRPr="00EA3947" w14:paraId="1199F21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FB7ECB" w14:textId="77777777" w:rsidR="00041ED3" w:rsidRPr="00EA3947" w:rsidRDefault="00041ED3" w:rsidP="00260DFC">
            <w:pPr>
              <w:spacing w:after="0" w:line="240" w:lineRule="auto"/>
              <w:rPr>
                <w:rFonts w:ascii="Times New Roman" w:hAnsi="Times New Roman"/>
                <w:rPrChange w:id="4548" w:author="Леонова А.В." w:date="2017-11-02T14:52:00Z">
                  <w:rPr>
                    <w:rFonts w:ascii="Times New Roman" w:hAnsi="Times New Roman"/>
                    <w:sz w:val="24"/>
                    <w:szCs w:val="24"/>
                  </w:rPr>
                </w:rPrChange>
              </w:rPr>
            </w:pPr>
            <w:r w:rsidRPr="00EA3947">
              <w:rPr>
                <w:rFonts w:ascii="Times New Roman" w:hAnsi="Times New Roman"/>
                <w:rPrChange w:id="4549" w:author="Леонова А.В." w:date="2017-11-02T14:52:00Z">
                  <w:rPr>
                    <w:rFonts w:ascii="Times New Roman" w:hAnsi="Times New Roman"/>
                    <w:sz w:val="24"/>
                    <w:szCs w:val="24"/>
                  </w:rPr>
                </w:rPrChange>
              </w:rPr>
              <w:t>5</w:t>
            </w:r>
          </w:p>
        </w:tc>
        <w:tc>
          <w:tcPr>
            <w:tcW w:w="1516" w:type="pct"/>
            <w:tcBorders>
              <w:bottom w:val="single" w:sz="4" w:space="0" w:color="00000A"/>
              <w:right w:val="single" w:sz="4" w:space="0" w:color="00000A"/>
            </w:tcBorders>
            <w:shd w:val="clear" w:color="auto" w:fill="auto"/>
            <w:vAlign w:val="center"/>
          </w:tcPr>
          <w:p w14:paraId="403C267C" w14:textId="77777777" w:rsidR="00041ED3" w:rsidRPr="00EA3947" w:rsidRDefault="00041ED3" w:rsidP="00260DFC">
            <w:pPr>
              <w:spacing w:after="0" w:line="240" w:lineRule="auto"/>
              <w:rPr>
                <w:rFonts w:ascii="Times New Roman" w:hAnsi="Times New Roman"/>
                <w:rPrChange w:id="4550" w:author="Леонова А.В." w:date="2017-11-02T14:52:00Z">
                  <w:rPr>
                    <w:rFonts w:ascii="Times New Roman" w:hAnsi="Times New Roman"/>
                    <w:sz w:val="24"/>
                    <w:szCs w:val="24"/>
                  </w:rPr>
                </w:rPrChange>
              </w:rPr>
            </w:pPr>
            <w:r w:rsidRPr="00EA3947">
              <w:rPr>
                <w:rFonts w:ascii="Times New Roman" w:hAnsi="Times New Roman"/>
                <w:rPrChange w:id="4551" w:author="Леонова А.В." w:date="2017-11-02T14:52:00Z">
                  <w:rPr>
                    <w:rFonts w:ascii="Times New Roman" w:hAnsi="Times New Roman"/>
                    <w:sz w:val="24"/>
                    <w:szCs w:val="24"/>
                  </w:rPr>
                </w:rPrChange>
              </w:rPr>
              <w:t>Разделительная полоса автомагистрали</w:t>
            </w:r>
          </w:p>
        </w:tc>
        <w:tc>
          <w:tcPr>
            <w:tcW w:w="948" w:type="pct"/>
            <w:tcBorders>
              <w:bottom w:val="single" w:sz="4" w:space="0" w:color="00000A"/>
              <w:right w:val="single" w:sz="4" w:space="0" w:color="00000A"/>
            </w:tcBorders>
            <w:shd w:val="clear" w:color="auto" w:fill="auto"/>
            <w:vAlign w:val="center"/>
          </w:tcPr>
          <w:p w14:paraId="5E9D3CE2" w14:textId="77777777" w:rsidR="00041ED3" w:rsidRPr="00EA3947" w:rsidRDefault="00041ED3" w:rsidP="00260DFC">
            <w:pPr>
              <w:spacing w:after="0" w:line="240" w:lineRule="auto"/>
              <w:rPr>
                <w:rFonts w:ascii="Times New Roman" w:hAnsi="Times New Roman"/>
                <w:rPrChange w:id="4552" w:author="Леонова А.В." w:date="2017-11-02T14:52:00Z">
                  <w:rPr>
                    <w:rFonts w:ascii="Times New Roman" w:hAnsi="Times New Roman"/>
                    <w:sz w:val="24"/>
                    <w:szCs w:val="24"/>
                  </w:rPr>
                </w:rPrChange>
              </w:rPr>
            </w:pPr>
            <w:r w:rsidRPr="00EA3947">
              <w:rPr>
                <w:rFonts w:ascii="Times New Roman" w:hAnsi="Times New Roman"/>
                <w:rPrChange w:id="4553" w:author="Леонова А.В." w:date="2017-11-02T14:52:00Z">
                  <w:rPr>
                    <w:rFonts w:ascii="Times New Roman" w:hAnsi="Times New Roman"/>
                    <w:sz w:val="24"/>
                    <w:szCs w:val="24"/>
                  </w:rPr>
                </w:rPrChange>
              </w:rPr>
              <w:t>186</w:t>
            </w:r>
          </w:p>
        </w:tc>
        <w:tc>
          <w:tcPr>
            <w:tcW w:w="1249" w:type="pct"/>
            <w:tcBorders>
              <w:bottom w:val="single" w:sz="4" w:space="0" w:color="00000A"/>
              <w:right w:val="single" w:sz="4" w:space="0" w:color="00000A"/>
            </w:tcBorders>
            <w:shd w:val="clear" w:color="auto" w:fill="auto"/>
            <w:vAlign w:val="center"/>
          </w:tcPr>
          <w:p w14:paraId="5135A223" w14:textId="77777777" w:rsidR="00041ED3" w:rsidRPr="00EA3947" w:rsidRDefault="00041ED3" w:rsidP="007B1EFA">
            <w:pPr>
              <w:spacing w:after="0" w:line="240" w:lineRule="auto"/>
              <w:rPr>
                <w:rFonts w:ascii="Times New Roman" w:hAnsi="Times New Roman"/>
                <w:b/>
                <w:bCs/>
                <w:rPrChange w:id="4554" w:author="Леонова А.В." w:date="2017-11-02T14:52:00Z">
                  <w:rPr>
                    <w:rFonts w:ascii="Times New Roman" w:hAnsi="Times New Roman"/>
                    <w:b/>
                    <w:bCs/>
                    <w:sz w:val="24"/>
                    <w:szCs w:val="24"/>
                  </w:rPr>
                </w:rPrChange>
              </w:rPr>
            </w:pPr>
            <w:r w:rsidRPr="00EA3947">
              <w:rPr>
                <w:rFonts w:ascii="Times New Roman" w:hAnsi="Times New Roman"/>
                <w:b/>
                <w:bCs/>
                <w:rPrChange w:id="4555" w:author="Леонова А.В." w:date="2017-11-02T14:52:00Z">
                  <w:rPr>
                    <w:rFonts w:ascii="Times New Roman" w:hAnsi="Times New Roman"/>
                    <w:b/>
                    <w:bCs/>
                    <w:sz w:val="24"/>
                    <w:szCs w:val="24"/>
                  </w:rPr>
                </w:rPrChange>
              </w:rPr>
              <w:t>05186r(dr)</w:t>
            </w:r>
          </w:p>
        </w:tc>
      </w:tr>
      <w:tr w:rsidR="00041ED3" w:rsidRPr="00EA3947" w14:paraId="6F25F8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E9C408" w14:textId="77777777" w:rsidR="00041ED3" w:rsidRPr="00EA3947" w:rsidRDefault="00041ED3" w:rsidP="00260DFC">
            <w:pPr>
              <w:spacing w:after="0" w:line="240" w:lineRule="auto"/>
              <w:rPr>
                <w:rFonts w:ascii="Times New Roman" w:hAnsi="Times New Roman"/>
                <w:rPrChange w:id="4556" w:author="Леонова А.В." w:date="2017-11-02T14:52:00Z">
                  <w:rPr>
                    <w:rFonts w:ascii="Times New Roman" w:hAnsi="Times New Roman"/>
                    <w:sz w:val="24"/>
                    <w:szCs w:val="24"/>
                  </w:rPr>
                </w:rPrChange>
              </w:rPr>
            </w:pPr>
            <w:r w:rsidRPr="00EA3947">
              <w:rPr>
                <w:rFonts w:ascii="Times New Roman" w:hAnsi="Times New Roman"/>
                <w:rPrChange w:id="4557" w:author="Леонова А.В." w:date="2017-11-02T14:52:00Z">
                  <w:rPr>
                    <w:rFonts w:ascii="Times New Roman" w:hAnsi="Times New Roman"/>
                    <w:sz w:val="24"/>
                    <w:szCs w:val="24"/>
                  </w:rPr>
                </w:rPrChange>
              </w:rPr>
              <w:t>5</w:t>
            </w:r>
          </w:p>
        </w:tc>
        <w:tc>
          <w:tcPr>
            <w:tcW w:w="1516" w:type="pct"/>
            <w:tcBorders>
              <w:bottom w:val="single" w:sz="4" w:space="0" w:color="00000A"/>
              <w:right w:val="single" w:sz="4" w:space="0" w:color="00000A"/>
            </w:tcBorders>
            <w:shd w:val="clear" w:color="auto" w:fill="auto"/>
            <w:vAlign w:val="center"/>
          </w:tcPr>
          <w:p w14:paraId="78125905" w14:textId="77777777" w:rsidR="00041ED3" w:rsidRPr="00EA3947" w:rsidRDefault="00041ED3" w:rsidP="00260DFC">
            <w:pPr>
              <w:spacing w:after="0" w:line="240" w:lineRule="auto"/>
              <w:rPr>
                <w:rFonts w:ascii="Times New Roman" w:hAnsi="Times New Roman"/>
                <w:rPrChange w:id="4558" w:author="Леонова А.В." w:date="2017-11-02T14:52:00Z">
                  <w:rPr>
                    <w:rFonts w:ascii="Times New Roman" w:hAnsi="Times New Roman"/>
                    <w:sz w:val="24"/>
                    <w:szCs w:val="24"/>
                  </w:rPr>
                </w:rPrChange>
              </w:rPr>
            </w:pPr>
            <w:r w:rsidRPr="00EA3947">
              <w:rPr>
                <w:rFonts w:ascii="Times New Roman" w:hAnsi="Times New Roman"/>
                <w:rPrChange w:id="4559" w:author="Леонова А.В." w:date="2017-11-02T14:52:00Z">
                  <w:rPr>
                    <w:rFonts w:ascii="Times New Roman" w:hAnsi="Times New Roman"/>
                    <w:sz w:val="24"/>
                    <w:szCs w:val="24"/>
                  </w:rPr>
                </w:rPrChange>
              </w:rPr>
              <w:t>Разделительная полоса а.д. с усов. покрытием</w:t>
            </w:r>
          </w:p>
        </w:tc>
        <w:tc>
          <w:tcPr>
            <w:tcW w:w="948" w:type="pct"/>
            <w:tcBorders>
              <w:bottom w:val="single" w:sz="4" w:space="0" w:color="00000A"/>
              <w:right w:val="single" w:sz="4" w:space="0" w:color="00000A"/>
            </w:tcBorders>
            <w:shd w:val="clear" w:color="auto" w:fill="auto"/>
            <w:vAlign w:val="center"/>
          </w:tcPr>
          <w:p w14:paraId="72EE0727" w14:textId="77777777" w:rsidR="00041ED3" w:rsidRPr="00EA3947" w:rsidRDefault="00041ED3" w:rsidP="00260DFC">
            <w:pPr>
              <w:spacing w:after="0" w:line="240" w:lineRule="auto"/>
              <w:rPr>
                <w:rFonts w:ascii="Times New Roman" w:hAnsi="Times New Roman"/>
                <w:rPrChange w:id="4560" w:author="Леонова А.В." w:date="2017-11-02T14:52:00Z">
                  <w:rPr>
                    <w:rFonts w:ascii="Times New Roman" w:hAnsi="Times New Roman"/>
                    <w:sz w:val="24"/>
                    <w:szCs w:val="24"/>
                  </w:rPr>
                </w:rPrChange>
              </w:rPr>
            </w:pPr>
            <w:r w:rsidRPr="00EA3947">
              <w:rPr>
                <w:rFonts w:ascii="Times New Roman" w:hAnsi="Times New Roman"/>
                <w:rPrChange w:id="4561" w:author="Леонова А.В." w:date="2017-11-02T14:52:00Z">
                  <w:rPr>
                    <w:rFonts w:ascii="Times New Roman" w:hAnsi="Times New Roman"/>
                    <w:sz w:val="24"/>
                    <w:szCs w:val="24"/>
                  </w:rPr>
                </w:rPrChange>
              </w:rPr>
              <w:t>187</w:t>
            </w:r>
          </w:p>
        </w:tc>
        <w:tc>
          <w:tcPr>
            <w:tcW w:w="1249" w:type="pct"/>
            <w:tcBorders>
              <w:bottom w:val="single" w:sz="4" w:space="0" w:color="00000A"/>
              <w:right w:val="single" w:sz="4" w:space="0" w:color="00000A"/>
            </w:tcBorders>
            <w:shd w:val="clear" w:color="auto" w:fill="auto"/>
            <w:vAlign w:val="center"/>
          </w:tcPr>
          <w:p w14:paraId="30956A91" w14:textId="77777777" w:rsidR="00041ED3" w:rsidRPr="00EA3947" w:rsidRDefault="00041ED3" w:rsidP="007B1EFA">
            <w:pPr>
              <w:spacing w:after="0" w:line="240" w:lineRule="auto"/>
              <w:rPr>
                <w:rFonts w:ascii="Times New Roman" w:hAnsi="Times New Roman"/>
                <w:b/>
                <w:bCs/>
                <w:rPrChange w:id="4562" w:author="Леонова А.В." w:date="2017-11-02T14:52:00Z">
                  <w:rPr>
                    <w:rFonts w:ascii="Times New Roman" w:hAnsi="Times New Roman"/>
                    <w:b/>
                    <w:bCs/>
                    <w:sz w:val="24"/>
                    <w:szCs w:val="24"/>
                  </w:rPr>
                </w:rPrChange>
              </w:rPr>
            </w:pPr>
            <w:r w:rsidRPr="00EA3947">
              <w:rPr>
                <w:rFonts w:ascii="Times New Roman" w:hAnsi="Times New Roman"/>
                <w:b/>
                <w:bCs/>
                <w:rPrChange w:id="4563" w:author="Леонова А.В." w:date="2017-11-02T14:52:00Z">
                  <w:rPr>
                    <w:rFonts w:ascii="Times New Roman" w:hAnsi="Times New Roman"/>
                    <w:b/>
                    <w:bCs/>
                    <w:sz w:val="24"/>
                    <w:szCs w:val="24"/>
                  </w:rPr>
                </w:rPrChange>
              </w:rPr>
              <w:t>05187r(dr)</w:t>
            </w:r>
          </w:p>
        </w:tc>
      </w:tr>
      <w:tr w:rsidR="00041ED3" w:rsidRPr="00EA3947" w14:paraId="1648DEAA"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EC84AD7" w14:textId="77777777" w:rsidR="00041ED3" w:rsidRPr="00EA3947" w:rsidRDefault="00041ED3" w:rsidP="00260DFC">
            <w:pPr>
              <w:spacing w:after="0" w:line="240" w:lineRule="auto"/>
              <w:rPr>
                <w:rFonts w:ascii="Times New Roman" w:hAnsi="Times New Roman"/>
                <w:rPrChange w:id="4564" w:author="Леонова А.В." w:date="2017-11-02T14:52:00Z">
                  <w:rPr>
                    <w:rFonts w:ascii="Times New Roman" w:hAnsi="Times New Roman"/>
                    <w:sz w:val="24"/>
                    <w:szCs w:val="24"/>
                  </w:rPr>
                </w:rPrChange>
              </w:rPr>
            </w:pPr>
            <w:r w:rsidRPr="00EA3947">
              <w:rPr>
                <w:rFonts w:ascii="Times New Roman" w:hAnsi="Times New Roman"/>
                <w:rPrChange w:id="4565" w:author="Леонова А.В." w:date="2017-11-02T14:52:00Z">
                  <w:rPr>
                    <w:rFonts w:ascii="Times New Roman" w:hAnsi="Times New Roman"/>
                    <w:sz w:val="24"/>
                    <w:szCs w:val="24"/>
                  </w:rPr>
                </w:rPrChange>
              </w:rPr>
              <w:t>5</w:t>
            </w:r>
          </w:p>
        </w:tc>
        <w:tc>
          <w:tcPr>
            <w:tcW w:w="1516" w:type="pct"/>
            <w:tcBorders>
              <w:bottom w:val="single" w:sz="4" w:space="0" w:color="00000A"/>
              <w:right w:val="single" w:sz="4" w:space="0" w:color="00000A"/>
            </w:tcBorders>
            <w:shd w:val="clear" w:color="auto" w:fill="auto"/>
            <w:vAlign w:val="center"/>
          </w:tcPr>
          <w:p w14:paraId="04EBE1F7" w14:textId="77777777" w:rsidR="00041ED3" w:rsidRPr="00EA3947" w:rsidRDefault="00041ED3" w:rsidP="00260DFC">
            <w:pPr>
              <w:spacing w:after="0" w:line="240" w:lineRule="auto"/>
              <w:rPr>
                <w:rFonts w:ascii="Times New Roman" w:hAnsi="Times New Roman"/>
                <w:rPrChange w:id="4566" w:author="Леонова А.В." w:date="2017-11-02T14:52:00Z">
                  <w:rPr>
                    <w:rFonts w:ascii="Times New Roman" w:hAnsi="Times New Roman"/>
                    <w:sz w:val="24"/>
                    <w:szCs w:val="24"/>
                  </w:rPr>
                </w:rPrChange>
              </w:rPr>
            </w:pPr>
            <w:r w:rsidRPr="00EA3947">
              <w:rPr>
                <w:rFonts w:ascii="Times New Roman" w:hAnsi="Times New Roman"/>
                <w:rPrChange w:id="4567" w:author="Леонова А.В." w:date="2017-11-02T14:52:00Z">
                  <w:rPr>
                    <w:rFonts w:ascii="Times New Roman" w:hAnsi="Times New Roman"/>
                    <w:sz w:val="24"/>
                    <w:szCs w:val="24"/>
                  </w:rPr>
                </w:rPrChange>
              </w:rPr>
              <w:t xml:space="preserve">Граница смены покрытий на дорогах и примыкание </w:t>
            </w:r>
            <w:r w:rsidRPr="00EA3947">
              <w:rPr>
                <w:rFonts w:ascii="Times New Roman" w:hAnsi="Times New Roman"/>
                <w:rPrChange w:id="4568" w:author="Леонова А.В." w:date="2017-11-02T14:52:00Z">
                  <w:rPr>
                    <w:rFonts w:ascii="Times New Roman" w:hAnsi="Times New Roman"/>
                    <w:sz w:val="24"/>
                    <w:szCs w:val="24"/>
                  </w:rPr>
                </w:rPrChange>
              </w:rPr>
              <w:lastRenderedPageBreak/>
              <w:t>дорог низших классов без оборудованных съездов</w:t>
            </w:r>
          </w:p>
        </w:tc>
        <w:tc>
          <w:tcPr>
            <w:tcW w:w="948" w:type="pct"/>
            <w:tcBorders>
              <w:bottom w:val="single" w:sz="4" w:space="0" w:color="00000A"/>
              <w:right w:val="single" w:sz="4" w:space="0" w:color="00000A"/>
            </w:tcBorders>
            <w:shd w:val="clear" w:color="auto" w:fill="auto"/>
            <w:vAlign w:val="center"/>
          </w:tcPr>
          <w:p w14:paraId="68487B9F" w14:textId="77777777" w:rsidR="00041ED3" w:rsidRPr="00EA3947" w:rsidRDefault="00041ED3" w:rsidP="00260DFC">
            <w:pPr>
              <w:spacing w:after="0" w:line="240" w:lineRule="auto"/>
              <w:rPr>
                <w:rFonts w:ascii="Times New Roman" w:hAnsi="Times New Roman"/>
                <w:rPrChange w:id="4569" w:author="Леонова А.В." w:date="2017-11-02T14:52:00Z">
                  <w:rPr>
                    <w:rFonts w:ascii="Times New Roman" w:hAnsi="Times New Roman"/>
                    <w:sz w:val="24"/>
                    <w:szCs w:val="24"/>
                  </w:rPr>
                </w:rPrChange>
              </w:rPr>
            </w:pPr>
            <w:r w:rsidRPr="00EA3947">
              <w:rPr>
                <w:rFonts w:ascii="Times New Roman" w:hAnsi="Times New Roman"/>
                <w:rPrChange w:id="4570" w:author="Леонова А.В." w:date="2017-11-02T14:52:00Z">
                  <w:rPr>
                    <w:rFonts w:ascii="Times New Roman" w:hAnsi="Times New Roman"/>
                    <w:sz w:val="24"/>
                    <w:szCs w:val="24"/>
                  </w:rPr>
                </w:rPrChange>
              </w:rPr>
              <w:lastRenderedPageBreak/>
              <w:t>187</w:t>
            </w:r>
          </w:p>
        </w:tc>
        <w:tc>
          <w:tcPr>
            <w:tcW w:w="1249" w:type="pct"/>
            <w:tcBorders>
              <w:bottom w:val="single" w:sz="4" w:space="0" w:color="00000A"/>
              <w:right w:val="single" w:sz="4" w:space="0" w:color="00000A"/>
            </w:tcBorders>
            <w:shd w:val="clear" w:color="auto" w:fill="auto"/>
            <w:vAlign w:val="center"/>
          </w:tcPr>
          <w:p w14:paraId="3FBB7A1F" w14:textId="77777777" w:rsidR="00041ED3" w:rsidRPr="00EA3947" w:rsidRDefault="00041ED3" w:rsidP="007B1EFA">
            <w:pPr>
              <w:spacing w:after="0" w:line="240" w:lineRule="auto"/>
              <w:rPr>
                <w:rFonts w:ascii="Times New Roman" w:hAnsi="Times New Roman"/>
                <w:b/>
                <w:bCs/>
                <w:rPrChange w:id="4571" w:author="Леонова А.В." w:date="2017-11-02T14:52:00Z">
                  <w:rPr>
                    <w:rFonts w:ascii="Times New Roman" w:hAnsi="Times New Roman"/>
                    <w:b/>
                    <w:bCs/>
                    <w:sz w:val="24"/>
                    <w:szCs w:val="24"/>
                  </w:rPr>
                </w:rPrChange>
              </w:rPr>
            </w:pPr>
            <w:r w:rsidRPr="00EA3947">
              <w:rPr>
                <w:rFonts w:ascii="Times New Roman" w:hAnsi="Times New Roman"/>
                <w:b/>
                <w:bCs/>
                <w:rPrChange w:id="4572" w:author="Леонова А.В." w:date="2017-11-02T14:52:00Z">
                  <w:rPr>
                    <w:rFonts w:ascii="Times New Roman" w:hAnsi="Times New Roman"/>
                    <w:b/>
                    <w:bCs/>
                    <w:sz w:val="24"/>
                    <w:szCs w:val="24"/>
                  </w:rPr>
                </w:rPrChange>
              </w:rPr>
              <w:t>05187-1(dr)</w:t>
            </w:r>
          </w:p>
        </w:tc>
      </w:tr>
      <w:tr w:rsidR="00041ED3" w:rsidRPr="00EA3947" w14:paraId="624DF02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92ECB7" w14:textId="77777777" w:rsidR="00041ED3" w:rsidRPr="00EA3947" w:rsidRDefault="00041ED3" w:rsidP="00260DFC">
            <w:pPr>
              <w:spacing w:after="0" w:line="240" w:lineRule="auto"/>
              <w:rPr>
                <w:rFonts w:ascii="Times New Roman" w:hAnsi="Times New Roman"/>
                <w:rPrChange w:id="4573" w:author="Леонова А.В." w:date="2017-11-02T14:52:00Z">
                  <w:rPr>
                    <w:rFonts w:ascii="Times New Roman" w:hAnsi="Times New Roman"/>
                    <w:sz w:val="24"/>
                    <w:szCs w:val="24"/>
                  </w:rPr>
                </w:rPrChange>
              </w:rPr>
            </w:pPr>
            <w:r w:rsidRPr="00EA3947">
              <w:rPr>
                <w:rFonts w:ascii="Times New Roman" w:hAnsi="Times New Roman"/>
                <w:rPrChange w:id="4574" w:author="Леонова А.В." w:date="2017-11-02T14:52:00Z">
                  <w:rPr>
                    <w:rFonts w:ascii="Times New Roman" w:hAnsi="Times New Roman"/>
                    <w:sz w:val="24"/>
                    <w:szCs w:val="24"/>
                  </w:rPr>
                </w:rPrChange>
              </w:rPr>
              <w:t>5</w:t>
            </w:r>
          </w:p>
        </w:tc>
        <w:tc>
          <w:tcPr>
            <w:tcW w:w="1516" w:type="pct"/>
            <w:tcBorders>
              <w:bottom w:val="single" w:sz="4" w:space="0" w:color="00000A"/>
              <w:right w:val="single" w:sz="4" w:space="0" w:color="00000A"/>
            </w:tcBorders>
            <w:shd w:val="clear" w:color="auto" w:fill="auto"/>
            <w:vAlign w:val="center"/>
          </w:tcPr>
          <w:p w14:paraId="138FCA80" w14:textId="77777777" w:rsidR="00041ED3" w:rsidRPr="00EA3947" w:rsidRDefault="00041ED3" w:rsidP="00260DFC">
            <w:pPr>
              <w:spacing w:after="0" w:line="240" w:lineRule="auto"/>
              <w:rPr>
                <w:rFonts w:ascii="Times New Roman" w:hAnsi="Times New Roman"/>
                <w:rPrChange w:id="4575" w:author="Леонова А.В." w:date="2017-11-02T14:52:00Z">
                  <w:rPr>
                    <w:rFonts w:ascii="Times New Roman" w:hAnsi="Times New Roman"/>
                    <w:sz w:val="24"/>
                    <w:szCs w:val="24"/>
                  </w:rPr>
                </w:rPrChange>
              </w:rPr>
            </w:pPr>
            <w:r w:rsidRPr="00EA3947">
              <w:rPr>
                <w:rFonts w:ascii="Times New Roman" w:hAnsi="Times New Roman"/>
                <w:rPrChange w:id="4576" w:author="Леонова А.В." w:date="2017-11-02T14:52:00Z">
                  <w:rPr>
                    <w:rFonts w:ascii="Times New Roman" w:hAnsi="Times New Roman"/>
                    <w:sz w:val="24"/>
                    <w:szCs w:val="24"/>
                  </w:rPr>
                </w:rPrChange>
              </w:rPr>
              <w:t>Проезжие части улиц при наличии бортового камня</w:t>
            </w:r>
          </w:p>
        </w:tc>
        <w:tc>
          <w:tcPr>
            <w:tcW w:w="948" w:type="pct"/>
            <w:tcBorders>
              <w:bottom w:val="single" w:sz="4" w:space="0" w:color="00000A"/>
              <w:right w:val="single" w:sz="4" w:space="0" w:color="00000A"/>
            </w:tcBorders>
            <w:shd w:val="clear" w:color="auto" w:fill="auto"/>
            <w:vAlign w:val="center"/>
          </w:tcPr>
          <w:p w14:paraId="0E5855D0" w14:textId="77777777" w:rsidR="00041ED3" w:rsidRPr="00EA3947" w:rsidRDefault="00041ED3" w:rsidP="00260DFC">
            <w:pPr>
              <w:spacing w:after="0" w:line="240" w:lineRule="auto"/>
              <w:rPr>
                <w:rFonts w:ascii="Times New Roman" w:hAnsi="Times New Roman"/>
                <w:rPrChange w:id="4577" w:author="Леонова А.В." w:date="2017-11-02T14:52:00Z">
                  <w:rPr>
                    <w:rFonts w:ascii="Times New Roman" w:hAnsi="Times New Roman"/>
                    <w:sz w:val="24"/>
                    <w:szCs w:val="24"/>
                  </w:rPr>
                </w:rPrChange>
              </w:rPr>
            </w:pPr>
            <w:r w:rsidRPr="00EA3947">
              <w:rPr>
                <w:rFonts w:ascii="Times New Roman" w:hAnsi="Times New Roman"/>
                <w:rPrChange w:id="4578" w:author="Леонова А.В." w:date="2017-11-02T14:52:00Z">
                  <w:rPr>
                    <w:rFonts w:ascii="Times New Roman" w:hAnsi="Times New Roman"/>
                    <w:sz w:val="24"/>
                    <w:szCs w:val="24"/>
                  </w:rPr>
                </w:rPrChange>
              </w:rPr>
              <w:t>189</w:t>
            </w:r>
          </w:p>
        </w:tc>
        <w:tc>
          <w:tcPr>
            <w:tcW w:w="1249" w:type="pct"/>
            <w:tcBorders>
              <w:bottom w:val="single" w:sz="4" w:space="0" w:color="00000A"/>
              <w:right w:val="single" w:sz="4" w:space="0" w:color="00000A"/>
            </w:tcBorders>
            <w:shd w:val="clear" w:color="auto" w:fill="auto"/>
            <w:vAlign w:val="center"/>
          </w:tcPr>
          <w:p w14:paraId="6DE0C0B6" w14:textId="77777777" w:rsidR="00041ED3" w:rsidRPr="00EA3947" w:rsidRDefault="00041ED3" w:rsidP="007B1EFA">
            <w:pPr>
              <w:spacing w:after="0" w:line="240" w:lineRule="auto"/>
              <w:rPr>
                <w:rFonts w:ascii="Times New Roman" w:hAnsi="Times New Roman"/>
                <w:b/>
                <w:bCs/>
                <w:rPrChange w:id="4579" w:author="Леонова А.В." w:date="2017-11-02T14:52:00Z">
                  <w:rPr>
                    <w:rFonts w:ascii="Times New Roman" w:hAnsi="Times New Roman"/>
                    <w:b/>
                    <w:bCs/>
                    <w:sz w:val="24"/>
                    <w:szCs w:val="24"/>
                  </w:rPr>
                </w:rPrChange>
              </w:rPr>
            </w:pPr>
            <w:r w:rsidRPr="00EA3947">
              <w:rPr>
                <w:rFonts w:ascii="Times New Roman" w:hAnsi="Times New Roman"/>
                <w:b/>
                <w:bCs/>
                <w:rPrChange w:id="4580" w:author="Леонова А.В." w:date="2017-11-02T14:52:00Z">
                  <w:rPr>
                    <w:rFonts w:ascii="Times New Roman" w:hAnsi="Times New Roman"/>
                    <w:b/>
                    <w:bCs/>
                    <w:sz w:val="24"/>
                    <w:szCs w:val="24"/>
                  </w:rPr>
                </w:rPrChange>
              </w:rPr>
              <w:t>05189-1(dr)</w:t>
            </w:r>
          </w:p>
        </w:tc>
      </w:tr>
      <w:tr w:rsidR="00041ED3" w:rsidRPr="00EA3947" w14:paraId="1A5E61D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026FD1" w14:textId="77777777" w:rsidR="00041ED3" w:rsidRPr="00EA3947" w:rsidRDefault="00041ED3" w:rsidP="00260DFC">
            <w:pPr>
              <w:spacing w:after="0" w:line="240" w:lineRule="auto"/>
              <w:rPr>
                <w:rFonts w:ascii="Times New Roman" w:hAnsi="Times New Roman"/>
                <w:rPrChange w:id="4581" w:author="Леонова А.В." w:date="2017-11-02T14:52:00Z">
                  <w:rPr>
                    <w:rFonts w:ascii="Times New Roman" w:hAnsi="Times New Roman"/>
                    <w:sz w:val="24"/>
                    <w:szCs w:val="24"/>
                  </w:rPr>
                </w:rPrChange>
              </w:rPr>
            </w:pPr>
            <w:r w:rsidRPr="00EA3947">
              <w:rPr>
                <w:rFonts w:ascii="Times New Roman" w:hAnsi="Times New Roman"/>
                <w:rPrChange w:id="4582" w:author="Леонова А.В." w:date="2017-11-02T14:52:00Z">
                  <w:rPr>
                    <w:rFonts w:ascii="Times New Roman" w:hAnsi="Times New Roman"/>
                    <w:sz w:val="24"/>
                    <w:szCs w:val="24"/>
                  </w:rPr>
                </w:rPrChange>
              </w:rPr>
              <w:t>5</w:t>
            </w:r>
          </w:p>
        </w:tc>
        <w:tc>
          <w:tcPr>
            <w:tcW w:w="1516" w:type="pct"/>
            <w:tcBorders>
              <w:bottom w:val="single" w:sz="4" w:space="0" w:color="00000A"/>
              <w:right w:val="single" w:sz="4" w:space="0" w:color="00000A"/>
            </w:tcBorders>
            <w:shd w:val="clear" w:color="auto" w:fill="auto"/>
            <w:vAlign w:val="center"/>
          </w:tcPr>
          <w:p w14:paraId="6F887D7D" w14:textId="77777777" w:rsidR="00041ED3" w:rsidRPr="00EA3947" w:rsidRDefault="00041ED3" w:rsidP="00260DFC">
            <w:pPr>
              <w:spacing w:after="0" w:line="240" w:lineRule="auto"/>
              <w:rPr>
                <w:rFonts w:ascii="Times New Roman" w:hAnsi="Times New Roman"/>
                <w:rPrChange w:id="4583" w:author="Леонова А.В." w:date="2017-11-02T14:52:00Z">
                  <w:rPr>
                    <w:rFonts w:ascii="Times New Roman" w:hAnsi="Times New Roman"/>
                    <w:sz w:val="24"/>
                    <w:szCs w:val="24"/>
                  </w:rPr>
                </w:rPrChange>
              </w:rPr>
            </w:pPr>
            <w:r w:rsidRPr="00EA3947">
              <w:rPr>
                <w:rFonts w:ascii="Times New Roman" w:hAnsi="Times New Roman"/>
                <w:rPrChange w:id="4584" w:author="Леонова А.В." w:date="2017-11-02T14:52:00Z">
                  <w:rPr>
                    <w:rFonts w:ascii="Times New Roman" w:hAnsi="Times New Roman"/>
                    <w:sz w:val="24"/>
                    <w:szCs w:val="24"/>
                  </w:rPr>
                </w:rPrChange>
              </w:rPr>
              <w:t>Проезжие части улиц без бортового камня</w:t>
            </w:r>
          </w:p>
        </w:tc>
        <w:tc>
          <w:tcPr>
            <w:tcW w:w="948" w:type="pct"/>
            <w:tcBorders>
              <w:bottom w:val="single" w:sz="4" w:space="0" w:color="00000A"/>
              <w:right w:val="single" w:sz="4" w:space="0" w:color="00000A"/>
            </w:tcBorders>
            <w:shd w:val="clear" w:color="auto" w:fill="auto"/>
            <w:vAlign w:val="center"/>
          </w:tcPr>
          <w:p w14:paraId="62431912" w14:textId="77777777" w:rsidR="00041ED3" w:rsidRPr="00EA3947" w:rsidRDefault="00041ED3" w:rsidP="00260DFC">
            <w:pPr>
              <w:spacing w:after="0" w:line="240" w:lineRule="auto"/>
              <w:rPr>
                <w:rFonts w:ascii="Times New Roman" w:hAnsi="Times New Roman"/>
                <w:rPrChange w:id="4585" w:author="Леонова А.В." w:date="2017-11-02T14:52:00Z">
                  <w:rPr>
                    <w:rFonts w:ascii="Times New Roman" w:hAnsi="Times New Roman"/>
                    <w:sz w:val="24"/>
                    <w:szCs w:val="24"/>
                  </w:rPr>
                </w:rPrChange>
              </w:rPr>
            </w:pPr>
            <w:r w:rsidRPr="00EA3947">
              <w:rPr>
                <w:rFonts w:ascii="Times New Roman" w:hAnsi="Times New Roman"/>
                <w:rPrChange w:id="4586" w:author="Леонова А.В." w:date="2017-11-02T14:52:00Z">
                  <w:rPr>
                    <w:rFonts w:ascii="Times New Roman" w:hAnsi="Times New Roman"/>
                    <w:sz w:val="24"/>
                    <w:szCs w:val="24"/>
                  </w:rPr>
                </w:rPrChange>
              </w:rPr>
              <w:t>189</w:t>
            </w:r>
          </w:p>
        </w:tc>
        <w:tc>
          <w:tcPr>
            <w:tcW w:w="1249" w:type="pct"/>
            <w:tcBorders>
              <w:bottom w:val="single" w:sz="4" w:space="0" w:color="00000A"/>
              <w:right w:val="single" w:sz="4" w:space="0" w:color="00000A"/>
            </w:tcBorders>
            <w:shd w:val="clear" w:color="auto" w:fill="auto"/>
            <w:vAlign w:val="center"/>
          </w:tcPr>
          <w:p w14:paraId="4325C0B3" w14:textId="77777777" w:rsidR="00041ED3" w:rsidRPr="00EA3947" w:rsidRDefault="00041ED3" w:rsidP="007B1EFA">
            <w:pPr>
              <w:spacing w:after="0" w:line="240" w:lineRule="auto"/>
              <w:rPr>
                <w:rFonts w:ascii="Times New Roman" w:hAnsi="Times New Roman"/>
                <w:b/>
                <w:bCs/>
                <w:rPrChange w:id="4587" w:author="Леонова А.В." w:date="2017-11-02T14:52:00Z">
                  <w:rPr>
                    <w:rFonts w:ascii="Times New Roman" w:hAnsi="Times New Roman"/>
                    <w:b/>
                    <w:bCs/>
                    <w:sz w:val="24"/>
                    <w:szCs w:val="24"/>
                  </w:rPr>
                </w:rPrChange>
              </w:rPr>
            </w:pPr>
            <w:r w:rsidRPr="00EA3947">
              <w:rPr>
                <w:rFonts w:ascii="Times New Roman" w:hAnsi="Times New Roman"/>
                <w:b/>
                <w:bCs/>
                <w:rPrChange w:id="4588" w:author="Леонова А.В." w:date="2017-11-02T14:52:00Z">
                  <w:rPr>
                    <w:rFonts w:ascii="Times New Roman" w:hAnsi="Times New Roman"/>
                    <w:b/>
                    <w:bCs/>
                    <w:sz w:val="24"/>
                    <w:szCs w:val="24"/>
                  </w:rPr>
                </w:rPrChange>
              </w:rPr>
              <w:t>05189-2(dr)</w:t>
            </w:r>
          </w:p>
        </w:tc>
      </w:tr>
      <w:tr w:rsidR="00041ED3" w:rsidRPr="00EA3947" w14:paraId="68E83B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DCC555" w14:textId="77777777" w:rsidR="00041ED3" w:rsidRPr="00EA3947" w:rsidRDefault="00041ED3" w:rsidP="00260DFC">
            <w:pPr>
              <w:spacing w:after="0" w:line="240" w:lineRule="auto"/>
              <w:rPr>
                <w:rFonts w:ascii="Times New Roman" w:hAnsi="Times New Roman"/>
                <w:rPrChange w:id="4589" w:author="Леонова А.В." w:date="2017-11-02T14:52:00Z">
                  <w:rPr>
                    <w:rFonts w:ascii="Times New Roman" w:hAnsi="Times New Roman"/>
                    <w:sz w:val="24"/>
                    <w:szCs w:val="24"/>
                  </w:rPr>
                </w:rPrChange>
              </w:rPr>
            </w:pPr>
            <w:r w:rsidRPr="00EA3947">
              <w:rPr>
                <w:rFonts w:ascii="Times New Roman" w:hAnsi="Times New Roman"/>
                <w:rPrChange w:id="4590" w:author="Леонова А.В." w:date="2017-11-02T14:52:00Z">
                  <w:rPr>
                    <w:rFonts w:ascii="Times New Roman" w:hAnsi="Times New Roman"/>
                    <w:sz w:val="24"/>
                    <w:szCs w:val="24"/>
                  </w:rPr>
                </w:rPrChange>
              </w:rPr>
              <w:t>5</w:t>
            </w:r>
          </w:p>
        </w:tc>
        <w:tc>
          <w:tcPr>
            <w:tcW w:w="1516" w:type="pct"/>
            <w:tcBorders>
              <w:bottom w:val="single" w:sz="4" w:space="0" w:color="00000A"/>
              <w:right w:val="single" w:sz="4" w:space="0" w:color="00000A"/>
            </w:tcBorders>
            <w:shd w:val="clear" w:color="auto" w:fill="auto"/>
            <w:vAlign w:val="center"/>
          </w:tcPr>
          <w:p w14:paraId="7D8B1F3F" w14:textId="77777777" w:rsidR="00041ED3" w:rsidRPr="00EA3947" w:rsidRDefault="00041ED3" w:rsidP="00260DFC">
            <w:pPr>
              <w:spacing w:after="0" w:line="240" w:lineRule="auto"/>
              <w:rPr>
                <w:rFonts w:ascii="Times New Roman" w:hAnsi="Times New Roman"/>
                <w:rPrChange w:id="4591" w:author="Леонова А.В." w:date="2017-11-02T14:52:00Z">
                  <w:rPr>
                    <w:rFonts w:ascii="Times New Roman" w:hAnsi="Times New Roman"/>
                    <w:sz w:val="24"/>
                    <w:szCs w:val="24"/>
                  </w:rPr>
                </w:rPrChange>
              </w:rPr>
            </w:pPr>
            <w:r w:rsidRPr="00EA3947">
              <w:rPr>
                <w:rFonts w:ascii="Times New Roman" w:hAnsi="Times New Roman"/>
                <w:rPrChange w:id="4592" w:author="Леонова А.В." w:date="2017-11-02T14:52:00Z">
                  <w:rPr>
                    <w:rFonts w:ascii="Times New Roman" w:hAnsi="Times New Roman"/>
                    <w:sz w:val="24"/>
                    <w:szCs w:val="24"/>
                  </w:rPr>
                </w:rPrChange>
              </w:rPr>
              <w:t>Тротуары</w:t>
            </w:r>
          </w:p>
        </w:tc>
        <w:tc>
          <w:tcPr>
            <w:tcW w:w="948" w:type="pct"/>
            <w:tcBorders>
              <w:bottom w:val="single" w:sz="4" w:space="0" w:color="00000A"/>
              <w:right w:val="single" w:sz="4" w:space="0" w:color="00000A"/>
            </w:tcBorders>
            <w:shd w:val="clear" w:color="auto" w:fill="auto"/>
            <w:vAlign w:val="center"/>
          </w:tcPr>
          <w:p w14:paraId="5D3ABE21" w14:textId="77777777" w:rsidR="00041ED3" w:rsidRPr="00EA3947" w:rsidRDefault="00041ED3" w:rsidP="00260DFC">
            <w:pPr>
              <w:spacing w:after="0" w:line="240" w:lineRule="auto"/>
              <w:rPr>
                <w:rFonts w:ascii="Times New Roman" w:hAnsi="Times New Roman"/>
                <w:rPrChange w:id="4593" w:author="Леонова А.В." w:date="2017-11-02T14:52:00Z">
                  <w:rPr>
                    <w:rFonts w:ascii="Times New Roman" w:hAnsi="Times New Roman"/>
                    <w:sz w:val="24"/>
                    <w:szCs w:val="24"/>
                  </w:rPr>
                </w:rPrChange>
              </w:rPr>
            </w:pPr>
            <w:r w:rsidRPr="00EA3947">
              <w:rPr>
                <w:rFonts w:ascii="Times New Roman" w:hAnsi="Times New Roman"/>
                <w:rPrChange w:id="4594" w:author="Леонова А.В." w:date="2017-11-02T14:52:00Z">
                  <w:rPr>
                    <w:rFonts w:ascii="Times New Roman" w:hAnsi="Times New Roman"/>
                    <w:sz w:val="24"/>
                    <w:szCs w:val="24"/>
                  </w:rPr>
                </w:rPrChange>
              </w:rPr>
              <w:t>189</w:t>
            </w:r>
          </w:p>
        </w:tc>
        <w:tc>
          <w:tcPr>
            <w:tcW w:w="1249" w:type="pct"/>
            <w:tcBorders>
              <w:bottom w:val="single" w:sz="4" w:space="0" w:color="00000A"/>
              <w:right w:val="single" w:sz="4" w:space="0" w:color="00000A"/>
            </w:tcBorders>
            <w:shd w:val="clear" w:color="auto" w:fill="auto"/>
            <w:vAlign w:val="center"/>
          </w:tcPr>
          <w:p w14:paraId="319CD6C6" w14:textId="77777777" w:rsidR="00041ED3" w:rsidRPr="00EA3947" w:rsidRDefault="00041ED3" w:rsidP="007B1EFA">
            <w:pPr>
              <w:spacing w:after="0" w:line="240" w:lineRule="auto"/>
              <w:rPr>
                <w:rFonts w:ascii="Times New Roman" w:hAnsi="Times New Roman"/>
                <w:b/>
                <w:bCs/>
                <w:rPrChange w:id="4595" w:author="Леонова А.В." w:date="2017-11-02T14:52:00Z">
                  <w:rPr>
                    <w:rFonts w:ascii="Times New Roman" w:hAnsi="Times New Roman"/>
                    <w:b/>
                    <w:bCs/>
                    <w:sz w:val="24"/>
                    <w:szCs w:val="24"/>
                  </w:rPr>
                </w:rPrChange>
              </w:rPr>
            </w:pPr>
            <w:r w:rsidRPr="00EA3947">
              <w:rPr>
                <w:rFonts w:ascii="Times New Roman" w:hAnsi="Times New Roman"/>
                <w:b/>
                <w:bCs/>
                <w:rPrChange w:id="4596" w:author="Леонова А.В." w:date="2017-11-02T14:52:00Z">
                  <w:rPr>
                    <w:rFonts w:ascii="Times New Roman" w:hAnsi="Times New Roman"/>
                    <w:b/>
                    <w:bCs/>
                    <w:sz w:val="24"/>
                    <w:szCs w:val="24"/>
                  </w:rPr>
                </w:rPrChange>
              </w:rPr>
              <w:t>05189-2(dr)</w:t>
            </w:r>
          </w:p>
        </w:tc>
      </w:tr>
      <w:tr w:rsidR="00041ED3" w:rsidRPr="00EA3947" w14:paraId="1D1D5025"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0321D1D" w14:textId="77777777" w:rsidR="00041ED3" w:rsidRPr="00EA3947" w:rsidRDefault="00041ED3" w:rsidP="00260DFC">
            <w:pPr>
              <w:spacing w:after="0" w:line="240" w:lineRule="auto"/>
              <w:rPr>
                <w:rFonts w:ascii="Times New Roman" w:hAnsi="Times New Roman"/>
                <w:rPrChange w:id="4597" w:author="Леонова А.В." w:date="2017-11-02T14:52:00Z">
                  <w:rPr>
                    <w:rFonts w:ascii="Times New Roman" w:hAnsi="Times New Roman"/>
                    <w:sz w:val="24"/>
                    <w:szCs w:val="24"/>
                  </w:rPr>
                </w:rPrChange>
              </w:rPr>
            </w:pPr>
            <w:r w:rsidRPr="00EA3947">
              <w:rPr>
                <w:rFonts w:ascii="Times New Roman" w:hAnsi="Times New Roman"/>
                <w:rPrChange w:id="4598" w:author="Леонова А.В." w:date="2017-11-02T14:52:00Z">
                  <w:rPr>
                    <w:rFonts w:ascii="Times New Roman" w:hAnsi="Times New Roman"/>
                    <w:sz w:val="24"/>
                    <w:szCs w:val="24"/>
                  </w:rPr>
                </w:rPrChange>
              </w:rPr>
              <w:t>5</w:t>
            </w:r>
          </w:p>
        </w:tc>
        <w:tc>
          <w:tcPr>
            <w:tcW w:w="1516" w:type="pct"/>
            <w:tcBorders>
              <w:bottom w:val="single" w:sz="4" w:space="0" w:color="00000A"/>
              <w:right w:val="single" w:sz="4" w:space="0" w:color="00000A"/>
            </w:tcBorders>
            <w:shd w:val="clear" w:color="auto" w:fill="auto"/>
            <w:vAlign w:val="center"/>
          </w:tcPr>
          <w:p w14:paraId="0D93A220" w14:textId="77777777" w:rsidR="00041ED3" w:rsidRPr="00EA3947" w:rsidRDefault="00041ED3" w:rsidP="00260DFC">
            <w:pPr>
              <w:spacing w:after="0" w:line="240" w:lineRule="auto"/>
              <w:rPr>
                <w:rFonts w:ascii="Times New Roman" w:hAnsi="Times New Roman"/>
                <w:rPrChange w:id="4599" w:author="Леонова А.В." w:date="2017-11-02T14:52:00Z">
                  <w:rPr>
                    <w:rFonts w:ascii="Times New Roman" w:hAnsi="Times New Roman"/>
                    <w:sz w:val="24"/>
                    <w:szCs w:val="24"/>
                  </w:rPr>
                </w:rPrChange>
              </w:rPr>
            </w:pPr>
            <w:r w:rsidRPr="00EA3947">
              <w:rPr>
                <w:rFonts w:ascii="Times New Roman" w:hAnsi="Times New Roman"/>
                <w:rPrChange w:id="4600" w:author="Леонова А.В." w:date="2017-11-02T14:52:00Z">
                  <w:rPr>
                    <w:rFonts w:ascii="Times New Roman" w:hAnsi="Times New Roman"/>
                    <w:sz w:val="24"/>
                    <w:szCs w:val="24"/>
                  </w:rPr>
                </w:rPrChange>
              </w:rPr>
              <w:t>Автомобильные дороги без покрытия (улучшенные грунтовые дороги),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73BF6F20" w14:textId="77777777" w:rsidR="00041ED3" w:rsidRPr="00EA3947" w:rsidRDefault="00041ED3" w:rsidP="00260DFC">
            <w:pPr>
              <w:spacing w:after="0" w:line="240" w:lineRule="auto"/>
              <w:rPr>
                <w:rFonts w:ascii="Times New Roman" w:hAnsi="Times New Roman"/>
                <w:rPrChange w:id="4601" w:author="Леонова А.В." w:date="2017-11-02T14:52:00Z">
                  <w:rPr>
                    <w:rFonts w:ascii="Times New Roman" w:hAnsi="Times New Roman"/>
                    <w:sz w:val="24"/>
                    <w:szCs w:val="24"/>
                  </w:rPr>
                </w:rPrChange>
              </w:rPr>
            </w:pPr>
            <w:r w:rsidRPr="00EA3947">
              <w:rPr>
                <w:rFonts w:ascii="Times New Roman" w:hAnsi="Times New Roman"/>
                <w:rPrChange w:id="4602" w:author="Леонова А.В." w:date="2017-11-02T14:52:00Z">
                  <w:rPr>
                    <w:rFonts w:ascii="Times New Roman" w:hAnsi="Times New Roman"/>
                    <w:sz w:val="24"/>
                    <w:szCs w:val="24"/>
                  </w:rPr>
                </w:rPrChange>
              </w:rPr>
              <w:t>191</w:t>
            </w:r>
          </w:p>
        </w:tc>
        <w:tc>
          <w:tcPr>
            <w:tcW w:w="1249" w:type="pct"/>
            <w:tcBorders>
              <w:bottom w:val="single" w:sz="4" w:space="0" w:color="00000A"/>
              <w:right w:val="single" w:sz="4" w:space="0" w:color="00000A"/>
            </w:tcBorders>
            <w:shd w:val="clear" w:color="auto" w:fill="auto"/>
            <w:vAlign w:val="center"/>
          </w:tcPr>
          <w:p w14:paraId="12172619" w14:textId="77777777" w:rsidR="00041ED3" w:rsidRPr="00EA3947" w:rsidRDefault="00041ED3" w:rsidP="007B1EFA">
            <w:pPr>
              <w:spacing w:after="0" w:line="240" w:lineRule="auto"/>
              <w:rPr>
                <w:rFonts w:ascii="Times New Roman" w:hAnsi="Times New Roman"/>
                <w:b/>
                <w:bCs/>
                <w:rPrChange w:id="4603" w:author="Леонова А.В." w:date="2017-11-02T14:52:00Z">
                  <w:rPr>
                    <w:rFonts w:ascii="Times New Roman" w:hAnsi="Times New Roman"/>
                    <w:b/>
                    <w:bCs/>
                    <w:sz w:val="24"/>
                    <w:szCs w:val="24"/>
                  </w:rPr>
                </w:rPrChange>
              </w:rPr>
            </w:pPr>
            <w:r w:rsidRPr="00EA3947">
              <w:rPr>
                <w:rFonts w:ascii="Times New Roman" w:hAnsi="Times New Roman"/>
                <w:b/>
                <w:bCs/>
                <w:rPrChange w:id="4604" w:author="Леонова А.В." w:date="2017-11-02T14:52:00Z">
                  <w:rPr>
                    <w:rFonts w:ascii="Times New Roman" w:hAnsi="Times New Roman"/>
                    <w:b/>
                    <w:bCs/>
                    <w:sz w:val="24"/>
                    <w:szCs w:val="24"/>
                  </w:rPr>
                </w:rPrChange>
              </w:rPr>
              <w:t>05191(dr)</w:t>
            </w:r>
          </w:p>
        </w:tc>
      </w:tr>
      <w:tr w:rsidR="00041ED3" w:rsidRPr="00EA3947" w14:paraId="502219E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9864BA" w14:textId="77777777" w:rsidR="00041ED3" w:rsidRPr="00EA3947" w:rsidRDefault="00041ED3" w:rsidP="00260DFC">
            <w:pPr>
              <w:spacing w:after="0" w:line="240" w:lineRule="auto"/>
              <w:rPr>
                <w:rFonts w:ascii="Times New Roman" w:hAnsi="Times New Roman"/>
                <w:rPrChange w:id="4605" w:author="Леонова А.В." w:date="2017-11-02T14:52:00Z">
                  <w:rPr>
                    <w:rFonts w:ascii="Times New Roman" w:hAnsi="Times New Roman"/>
                    <w:sz w:val="24"/>
                    <w:szCs w:val="24"/>
                  </w:rPr>
                </w:rPrChange>
              </w:rPr>
            </w:pPr>
            <w:r w:rsidRPr="00EA3947">
              <w:rPr>
                <w:rFonts w:ascii="Times New Roman" w:hAnsi="Times New Roman"/>
                <w:rPrChange w:id="4606" w:author="Леонова А.В." w:date="2017-11-02T14:52:00Z">
                  <w:rPr>
                    <w:rFonts w:ascii="Times New Roman" w:hAnsi="Times New Roman"/>
                    <w:sz w:val="24"/>
                    <w:szCs w:val="24"/>
                  </w:rPr>
                </w:rPrChange>
              </w:rPr>
              <w:t>5</w:t>
            </w:r>
          </w:p>
        </w:tc>
        <w:tc>
          <w:tcPr>
            <w:tcW w:w="1516" w:type="pct"/>
            <w:tcBorders>
              <w:bottom w:val="single" w:sz="4" w:space="0" w:color="00000A"/>
              <w:right w:val="single" w:sz="4" w:space="0" w:color="00000A"/>
            </w:tcBorders>
            <w:shd w:val="clear" w:color="auto" w:fill="auto"/>
            <w:vAlign w:val="center"/>
          </w:tcPr>
          <w:p w14:paraId="595CD968" w14:textId="77777777" w:rsidR="00041ED3" w:rsidRPr="00EA3947" w:rsidRDefault="00041ED3" w:rsidP="00260DFC">
            <w:pPr>
              <w:spacing w:after="0" w:line="240" w:lineRule="auto"/>
              <w:rPr>
                <w:rFonts w:ascii="Times New Roman" w:hAnsi="Times New Roman"/>
                <w:rPrChange w:id="4607" w:author="Леонова А.В." w:date="2017-11-02T14:52:00Z">
                  <w:rPr>
                    <w:rFonts w:ascii="Times New Roman" w:hAnsi="Times New Roman"/>
                    <w:sz w:val="24"/>
                    <w:szCs w:val="24"/>
                  </w:rPr>
                </w:rPrChange>
              </w:rPr>
            </w:pPr>
            <w:r w:rsidRPr="00EA3947">
              <w:rPr>
                <w:rFonts w:ascii="Times New Roman" w:hAnsi="Times New Roman"/>
                <w:rPrChange w:id="4608" w:author="Леонова А.В." w:date="2017-11-02T14:52:00Z">
                  <w:rPr>
                    <w:rFonts w:ascii="Times New Roman" w:hAnsi="Times New Roman"/>
                    <w:sz w:val="24"/>
                    <w:szCs w:val="24"/>
                  </w:rPr>
                </w:rPrChange>
              </w:rPr>
              <w:t>Автомобильные дороги без покрытия (улучшенные грунтовые дороги), другая кромка дороги</w:t>
            </w:r>
          </w:p>
        </w:tc>
        <w:tc>
          <w:tcPr>
            <w:tcW w:w="948" w:type="pct"/>
            <w:tcBorders>
              <w:bottom w:val="single" w:sz="4" w:space="0" w:color="00000A"/>
              <w:right w:val="single" w:sz="4" w:space="0" w:color="00000A"/>
            </w:tcBorders>
            <w:shd w:val="clear" w:color="auto" w:fill="auto"/>
            <w:vAlign w:val="center"/>
          </w:tcPr>
          <w:p w14:paraId="5A0D6091" w14:textId="77777777" w:rsidR="00041ED3" w:rsidRPr="00EA3947" w:rsidRDefault="00041ED3" w:rsidP="00260DFC">
            <w:pPr>
              <w:spacing w:after="0" w:line="240" w:lineRule="auto"/>
              <w:rPr>
                <w:rFonts w:ascii="Times New Roman" w:hAnsi="Times New Roman"/>
                <w:rPrChange w:id="4609" w:author="Леонова А.В." w:date="2017-11-02T14:52:00Z">
                  <w:rPr>
                    <w:rFonts w:ascii="Times New Roman" w:hAnsi="Times New Roman"/>
                    <w:sz w:val="24"/>
                    <w:szCs w:val="24"/>
                  </w:rPr>
                </w:rPrChange>
              </w:rPr>
            </w:pPr>
            <w:r w:rsidRPr="00EA3947">
              <w:rPr>
                <w:rFonts w:ascii="Times New Roman" w:hAnsi="Times New Roman"/>
                <w:rPrChange w:id="4610" w:author="Леонова А.В." w:date="2017-11-02T14:52:00Z">
                  <w:rPr>
                    <w:rFonts w:ascii="Times New Roman" w:hAnsi="Times New Roman"/>
                    <w:sz w:val="24"/>
                    <w:szCs w:val="24"/>
                  </w:rPr>
                </w:rPrChange>
              </w:rPr>
              <w:t>197</w:t>
            </w:r>
          </w:p>
        </w:tc>
        <w:tc>
          <w:tcPr>
            <w:tcW w:w="1249" w:type="pct"/>
            <w:tcBorders>
              <w:bottom w:val="single" w:sz="4" w:space="0" w:color="00000A"/>
              <w:right w:val="single" w:sz="4" w:space="0" w:color="00000A"/>
            </w:tcBorders>
            <w:shd w:val="clear" w:color="auto" w:fill="auto"/>
            <w:vAlign w:val="center"/>
          </w:tcPr>
          <w:p w14:paraId="4E3E8932" w14:textId="77777777" w:rsidR="00041ED3" w:rsidRPr="00EA3947" w:rsidRDefault="00041ED3" w:rsidP="007B1EFA">
            <w:pPr>
              <w:spacing w:after="0" w:line="240" w:lineRule="auto"/>
              <w:rPr>
                <w:rFonts w:ascii="Times New Roman" w:hAnsi="Times New Roman"/>
                <w:b/>
                <w:bCs/>
                <w:rPrChange w:id="4611" w:author="Леонова А.В." w:date="2017-11-02T14:52:00Z">
                  <w:rPr>
                    <w:rFonts w:ascii="Times New Roman" w:hAnsi="Times New Roman"/>
                    <w:b/>
                    <w:bCs/>
                    <w:sz w:val="24"/>
                    <w:szCs w:val="24"/>
                  </w:rPr>
                </w:rPrChange>
              </w:rPr>
            </w:pPr>
            <w:r w:rsidRPr="00EA3947">
              <w:rPr>
                <w:rFonts w:ascii="Times New Roman" w:hAnsi="Times New Roman"/>
                <w:b/>
                <w:bCs/>
                <w:rPrChange w:id="4612" w:author="Леонова А.В." w:date="2017-11-02T14:52:00Z">
                  <w:rPr>
                    <w:rFonts w:ascii="Times New Roman" w:hAnsi="Times New Roman"/>
                    <w:b/>
                    <w:bCs/>
                    <w:sz w:val="24"/>
                    <w:szCs w:val="24"/>
                  </w:rPr>
                </w:rPrChange>
              </w:rPr>
              <w:t>05191(dr)</w:t>
            </w:r>
          </w:p>
        </w:tc>
      </w:tr>
      <w:tr w:rsidR="00041ED3" w:rsidRPr="00EA3947" w14:paraId="798DB3B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749A656" w14:textId="77777777" w:rsidR="00041ED3" w:rsidRPr="00EA3947" w:rsidRDefault="00041ED3" w:rsidP="00260DFC">
            <w:pPr>
              <w:spacing w:after="0" w:line="240" w:lineRule="auto"/>
              <w:rPr>
                <w:rFonts w:ascii="Times New Roman" w:hAnsi="Times New Roman"/>
                <w:rPrChange w:id="4613" w:author="Леонова А.В." w:date="2017-11-02T14:52:00Z">
                  <w:rPr>
                    <w:rFonts w:ascii="Times New Roman" w:hAnsi="Times New Roman"/>
                    <w:sz w:val="24"/>
                    <w:szCs w:val="24"/>
                  </w:rPr>
                </w:rPrChange>
              </w:rPr>
            </w:pPr>
            <w:r w:rsidRPr="00EA3947">
              <w:rPr>
                <w:rFonts w:ascii="Times New Roman" w:hAnsi="Times New Roman"/>
                <w:rPrChange w:id="4614" w:author="Леонова А.В." w:date="2017-11-02T14:52:00Z">
                  <w:rPr>
                    <w:rFonts w:ascii="Times New Roman" w:hAnsi="Times New Roman"/>
                    <w:sz w:val="24"/>
                    <w:szCs w:val="24"/>
                  </w:rPr>
                </w:rPrChange>
              </w:rPr>
              <w:t>5</w:t>
            </w:r>
          </w:p>
        </w:tc>
        <w:tc>
          <w:tcPr>
            <w:tcW w:w="1516" w:type="pct"/>
            <w:tcBorders>
              <w:bottom w:val="single" w:sz="4" w:space="0" w:color="00000A"/>
              <w:right w:val="single" w:sz="4" w:space="0" w:color="00000A"/>
            </w:tcBorders>
            <w:shd w:val="clear" w:color="auto" w:fill="auto"/>
            <w:vAlign w:val="center"/>
          </w:tcPr>
          <w:p w14:paraId="6F7F1A24" w14:textId="77777777" w:rsidR="00041ED3" w:rsidRPr="00EA3947" w:rsidRDefault="00041ED3" w:rsidP="00260DFC">
            <w:pPr>
              <w:spacing w:after="0" w:line="240" w:lineRule="auto"/>
              <w:rPr>
                <w:rFonts w:ascii="Times New Roman" w:hAnsi="Times New Roman"/>
                <w:rPrChange w:id="4615" w:author="Леонова А.В." w:date="2017-11-02T14:52:00Z">
                  <w:rPr>
                    <w:rFonts w:ascii="Times New Roman" w:hAnsi="Times New Roman"/>
                    <w:sz w:val="24"/>
                    <w:szCs w:val="24"/>
                  </w:rPr>
                </w:rPrChange>
              </w:rPr>
            </w:pPr>
            <w:r w:rsidRPr="00EA3947">
              <w:rPr>
                <w:rFonts w:ascii="Times New Roman" w:hAnsi="Times New Roman"/>
                <w:rPrChange w:id="4616" w:author="Леонова А.В." w:date="2017-11-02T14:52:00Z">
                  <w:rPr>
                    <w:rFonts w:ascii="Times New Roman" w:hAnsi="Times New Roman"/>
                    <w:sz w:val="24"/>
                    <w:szCs w:val="24"/>
                  </w:rPr>
                </w:rPrChange>
              </w:rPr>
              <w:t>Дороги грунтовые (проселочные полевые и лесные),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7A1ABC4E" w14:textId="77777777" w:rsidR="00041ED3" w:rsidRPr="00EA3947" w:rsidRDefault="00041ED3" w:rsidP="00260DFC">
            <w:pPr>
              <w:spacing w:after="0" w:line="240" w:lineRule="auto"/>
              <w:rPr>
                <w:rFonts w:ascii="Times New Roman" w:hAnsi="Times New Roman"/>
                <w:rPrChange w:id="4617" w:author="Леонова А.В." w:date="2017-11-02T14:52:00Z">
                  <w:rPr>
                    <w:rFonts w:ascii="Times New Roman" w:hAnsi="Times New Roman"/>
                    <w:sz w:val="24"/>
                    <w:szCs w:val="24"/>
                  </w:rPr>
                </w:rPrChange>
              </w:rPr>
            </w:pPr>
            <w:r w:rsidRPr="00EA3947">
              <w:rPr>
                <w:rFonts w:ascii="Times New Roman" w:hAnsi="Times New Roman"/>
                <w:rPrChange w:id="4618" w:author="Леонова А.В." w:date="2017-11-02T14:52:00Z">
                  <w:rPr>
                    <w:rFonts w:ascii="Times New Roman" w:hAnsi="Times New Roman"/>
                    <w:sz w:val="24"/>
                    <w:szCs w:val="24"/>
                  </w:rPr>
                </w:rPrChange>
              </w:rPr>
              <w:t>193</w:t>
            </w:r>
          </w:p>
        </w:tc>
        <w:tc>
          <w:tcPr>
            <w:tcW w:w="1249" w:type="pct"/>
            <w:tcBorders>
              <w:bottom w:val="single" w:sz="4" w:space="0" w:color="00000A"/>
              <w:right w:val="single" w:sz="4" w:space="0" w:color="00000A"/>
            </w:tcBorders>
            <w:shd w:val="clear" w:color="auto" w:fill="auto"/>
            <w:vAlign w:val="center"/>
          </w:tcPr>
          <w:p w14:paraId="6EB6E575" w14:textId="77777777" w:rsidR="00041ED3" w:rsidRPr="00EA3947" w:rsidRDefault="00041ED3" w:rsidP="007B1EFA">
            <w:pPr>
              <w:spacing w:after="0" w:line="240" w:lineRule="auto"/>
              <w:rPr>
                <w:rFonts w:ascii="Times New Roman" w:hAnsi="Times New Roman"/>
                <w:b/>
                <w:bCs/>
                <w:rPrChange w:id="4619" w:author="Леонова А.В." w:date="2017-11-02T14:52:00Z">
                  <w:rPr>
                    <w:rFonts w:ascii="Times New Roman" w:hAnsi="Times New Roman"/>
                    <w:b/>
                    <w:bCs/>
                    <w:sz w:val="24"/>
                    <w:szCs w:val="24"/>
                  </w:rPr>
                </w:rPrChange>
              </w:rPr>
            </w:pPr>
            <w:r w:rsidRPr="00EA3947">
              <w:rPr>
                <w:rFonts w:ascii="Times New Roman" w:hAnsi="Times New Roman"/>
                <w:b/>
                <w:bCs/>
                <w:rPrChange w:id="4620" w:author="Леонова А.В." w:date="2017-11-02T14:52:00Z">
                  <w:rPr>
                    <w:rFonts w:ascii="Times New Roman" w:hAnsi="Times New Roman"/>
                    <w:b/>
                    <w:bCs/>
                    <w:sz w:val="24"/>
                    <w:szCs w:val="24"/>
                  </w:rPr>
                </w:rPrChange>
              </w:rPr>
              <w:t>05193(dr)</w:t>
            </w:r>
          </w:p>
        </w:tc>
      </w:tr>
      <w:tr w:rsidR="00041ED3" w:rsidRPr="00EA3947" w14:paraId="11F00CA1"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C3430D9" w14:textId="77777777" w:rsidR="00041ED3" w:rsidRPr="00EA3947" w:rsidRDefault="00041ED3" w:rsidP="00260DFC">
            <w:pPr>
              <w:spacing w:after="0" w:line="240" w:lineRule="auto"/>
              <w:rPr>
                <w:rFonts w:ascii="Times New Roman" w:hAnsi="Times New Roman"/>
                <w:rPrChange w:id="4621" w:author="Леонова А.В." w:date="2017-11-02T14:52:00Z">
                  <w:rPr>
                    <w:rFonts w:ascii="Times New Roman" w:hAnsi="Times New Roman"/>
                    <w:sz w:val="24"/>
                    <w:szCs w:val="24"/>
                  </w:rPr>
                </w:rPrChange>
              </w:rPr>
            </w:pPr>
            <w:r w:rsidRPr="00EA3947">
              <w:rPr>
                <w:rFonts w:ascii="Times New Roman" w:hAnsi="Times New Roman"/>
                <w:rPrChange w:id="4622" w:author="Леонова А.В." w:date="2017-11-02T14:52:00Z">
                  <w:rPr>
                    <w:rFonts w:ascii="Times New Roman" w:hAnsi="Times New Roman"/>
                    <w:sz w:val="24"/>
                    <w:szCs w:val="24"/>
                  </w:rPr>
                </w:rPrChange>
              </w:rPr>
              <w:t>5</w:t>
            </w:r>
          </w:p>
        </w:tc>
        <w:tc>
          <w:tcPr>
            <w:tcW w:w="1516" w:type="pct"/>
            <w:tcBorders>
              <w:bottom w:val="single" w:sz="4" w:space="0" w:color="00000A"/>
              <w:right w:val="single" w:sz="4" w:space="0" w:color="00000A"/>
            </w:tcBorders>
            <w:shd w:val="clear" w:color="auto" w:fill="auto"/>
            <w:vAlign w:val="center"/>
          </w:tcPr>
          <w:p w14:paraId="0942C5AF" w14:textId="77777777" w:rsidR="00041ED3" w:rsidRPr="00EA3947" w:rsidRDefault="00041ED3" w:rsidP="00260DFC">
            <w:pPr>
              <w:spacing w:after="0" w:line="240" w:lineRule="auto"/>
              <w:rPr>
                <w:rFonts w:ascii="Times New Roman" w:hAnsi="Times New Roman"/>
                <w:rPrChange w:id="4623" w:author="Леонова А.В." w:date="2017-11-02T14:52:00Z">
                  <w:rPr>
                    <w:rFonts w:ascii="Times New Roman" w:hAnsi="Times New Roman"/>
                    <w:sz w:val="24"/>
                    <w:szCs w:val="24"/>
                  </w:rPr>
                </w:rPrChange>
              </w:rPr>
            </w:pPr>
            <w:r w:rsidRPr="00EA3947">
              <w:rPr>
                <w:rFonts w:ascii="Times New Roman" w:hAnsi="Times New Roman"/>
                <w:rPrChange w:id="4624" w:author="Леонова А.В." w:date="2017-11-02T14:52:00Z">
                  <w:rPr>
                    <w:rFonts w:ascii="Times New Roman" w:hAnsi="Times New Roman"/>
                    <w:sz w:val="24"/>
                    <w:szCs w:val="24"/>
                  </w:rPr>
                </w:rPrChange>
              </w:rPr>
              <w:t>Дороги грунтовые (проселочные полевые и лесные) зимние,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61A67DAC" w14:textId="77777777" w:rsidR="00041ED3" w:rsidRPr="00EA3947" w:rsidRDefault="00041ED3" w:rsidP="00260DFC">
            <w:pPr>
              <w:spacing w:after="0" w:line="240" w:lineRule="auto"/>
              <w:rPr>
                <w:rFonts w:ascii="Times New Roman" w:hAnsi="Times New Roman"/>
                <w:rPrChange w:id="4625" w:author="Леонова А.В." w:date="2017-11-02T14:52:00Z">
                  <w:rPr>
                    <w:rFonts w:ascii="Times New Roman" w:hAnsi="Times New Roman"/>
                    <w:sz w:val="24"/>
                    <w:szCs w:val="24"/>
                  </w:rPr>
                </w:rPrChange>
              </w:rPr>
            </w:pPr>
            <w:r w:rsidRPr="00EA3947">
              <w:rPr>
                <w:rFonts w:ascii="Times New Roman" w:hAnsi="Times New Roman"/>
                <w:rPrChange w:id="4626" w:author="Леонова А.В." w:date="2017-11-02T14:52:00Z">
                  <w:rPr>
                    <w:rFonts w:ascii="Times New Roman" w:hAnsi="Times New Roman"/>
                    <w:sz w:val="24"/>
                    <w:szCs w:val="24"/>
                  </w:rPr>
                </w:rPrChange>
              </w:rPr>
              <w:t>194</w:t>
            </w:r>
          </w:p>
        </w:tc>
        <w:tc>
          <w:tcPr>
            <w:tcW w:w="1249" w:type="pct"/>
            <w:tcBorders>
              <w:bottom w:val="single" w:sz="4" w:space="0" w:color="00000A"/>
              <w:right w:val="single" w:sz="4" w:space="0" w:color="00000A"/>
            </w:tcBorders>
            <w:shd w:val="clear" w:color="auto" w:fill="auto"/>
            <w:vAlign w:val="center"/>
          </w:tcPr>
          <w:p w14:paraId="4B302B0A" w14:textId="77777777" w:rsidR="00041ED3" w:rsidRPr="00EA3947" w:rsidRDefault="00041ED3" w:rsidP="007B1EFA">
            <w:pPr>
              <w:spacing w:after="0" w:line="240" w:lineRule="auto"/>
              <w:rPr>
                <w:rFonts w:ascii="Times New Roman" w:hAnsi="Times New Roman"/>
                <w:b/>
                <w:bCs/>
                <w:rPrChange w:id="4627" w:author="Леонова А.В." w:date="2017-11-02T14:52:00Z">
                  <w:rPr>
                    <w:rFonts w:ascii="Times New Roman" w:hAnsi="Times New Roman"/>
                    <w:b/>
                    <w:bCs/>
                    <w:sz w:val="24"/>
                    <w:szCs w:val="24"/>
                  </w:rPr>
                </w:rPrChange>
              </w:rPr>
            </w:pPr>
            <w:r w:rsidRPr="00EA3947">
              <w:rPr>
                <w:rFonts w:ascii="Times New Roman" w:hAnsi="Times New Roman"/>
                <w:b/>
                <w:bCs/>
                <w:rPrChange w:id="4628" w:author="Леонова А.В." w:date="2017-11-02T14:52:00Z">
                  <w:rPr>
                    <w:rFonts w:ascii="Times New Roman" w:hAnsi="Times New Roman"/>
                    <w:b/>
                    <w:bCs/>
                    <w:sz w:val="24"/>
                    <w:szCs w:val="24"/>
                  </w:rPr>
                </w:rPrChange>
              </w:rPr>
              <w:t>05193(dr)</w:t>
            </w:r>
          </w:p>
        </w:tc>
      </w:tr>
      <w:tr w:rsidR="00041ED3" w:rsidRPr="00EA3947" w14:paraId="61B026D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12148D7" w14:textId="77777777" w:rsidR="00041ED3" w:rsidRPr="00EA3947" w:rsidRDefault="00041ED3" w:rsidP="00260DFC">
            <w:pPr>
              <w:spacing w:after="0" w:line="240" w:lineRule="auto"/>
              <w:rPr>
                <w:rFonts w:ascii="Times New Roman" w:hAnsi="Times New Roman"/>
                <w:rPrChange w:id="4629" w:author="Леонова А.В." w:date="2017-11-02T14:52:00Z">
                  <w:rPr>
                    <w:rFonts w:ascii="Times New Roman" w:hAnsi="Times New Roman"/>
                    <w:sz w:val="24"/>
                    <w:szCs w:val="24"/>
                  </w:rPr>
                </w:rPrChange>
              </w:rPr>
            </w:pPr>
            <w:r w:rsidRPr="00EA3947">
              <w:rPr>
                <w:rFonts w:ascii="Times New Roman" w:hAnsi="Times New Roman"/>
                <w:rPrChange w:id="4630" w:author="Леонова А.В." w:date="2017-11-02T14:52:00Z">
                  <w:rPr>
                    <w:rFonts w:ascii="Times New Roman" w:hAnsi="Times New Roman"/>
                    <w:sz w:val="24"/>
                    <w:szCs w:val="24"/>
                  </w:rPr>
                </w:rPrChange>
              </w:rPr>
              <w:t>5</w:t>
            </w:r>
          </w:p>
        </w:tc>
        <w:tc>
          <w:tcPr>
            <w:tcW w:w="1516" w:type="pct"/>
            <w:tcBorders>
              <w:bottom w:val="single" w:sz="4" w:space="0" w:color="00000A"/>
              <w:right w:val="single" w:sz="4" w:space="0" w:color="00000A"/>
            </w:tcBorders>
            <w:shd w:val="clear" w:color="auto" w:fill="auto"/>
            <w:vAlign w:val="center"/>
          </w:tcPr>
          <w:p w14:paraId="34F43D78" w14:textId="77777777" w:rsidR="00041ED3" w:rsidRPr="00EA3947" w:rsidRDefault="00041ED3" w:rsidP="00260DFC">
            <w:pPr>
              <w:spacing w:after="0" w:line="240" w:lineRule="auto"/>
              <w:rPr>
                <w:rFonts w:ascii="Times New Roman" w:hAnsi="Times New Roman"/>
                <w:rPrChange w:id="4631" w:author="Леонова А.В." w:date="2017-11-02T14:52:00Z">
                  <w:rPr>
                    <w:rFonts w:ascii="Times New Roman" w:hAnsi="Times New Roman"/>
                    <w:sz w:val="24"/>
                    <w:szCs w:val="24"/>
                  </w:rPr>
                </w:rPrChange>
              </w:rPr>
            </w:pPr>
            <w:r w:rsidRPr="00EA3947">
              <w:rPr>
                <w:rFonts w:ascii="Times New Roman" w:hAnsi="Times New Roman"/>
                <w:rPrChange w:id="4632" w:author="Леонова А.В." w:date="2017-11-02T14:52:00Z">
                  <w:rPr>
                    <w:rFonts w:ascii="Times New Roman" w:hAnsi="Times New Roman"/>
                    <w:sz w:val="24"/>
                    <w:szCs w:val="24"/>
                  </w:rPr>
                </w:rPrChange>
              </w:rPr>
              <w:t>Тропы (вьючные, пешеходные)</w:t>
            </w:r>
          </w:p>
        </w:tc>
        <w:tc>
          <w:tcPr>
            <w:tcW w:w="948" w:type="pct"/>
            <w:tcBorders>
              <w:bottom w:val="single" w:sz="4" w:space="0" w:color="00000A"/>
              <w:right w:val="single" w:sz="4" w:space="0" w:color="00000A"/>
            </w:tcBorders>
            <w:shd w:val="clear" w:color="auto" w:fill="auto"/>
            <w:vAlign w:val="center"/>
          </w:tcPr>
          <w:p w14:paraId="18E6E483" w14:textId="77777777" w:rsidR="00041ED3" w:rsidRPr="00EA3947" w:rsidRDefault="00041ED3" w:rsidP="00260DFC">
            <w:pPr>
              <w:spacing w:after="0" w:line="240" w:lineRule="auto"/>
              <w:rPr>
                <w:rFonts w:ascii="Times New Roman" w:hAnsi="Times New Roman"/>
                <w:rPrChange w:id="4633" w:author="Леонова А.В." w:date="2017-11-02T14:52:00Z">
                  <w:rPr>
                    <w:rFonts w:ascii="Times New Roman" w:hAnsi="Times New Roman"/>
                    <w:sz w:val="24"/>
                    <w:szCs w:val="24"/>
                  </w:rPr>
                </w:rPrChange>
              </w:rPr>
            </w:pPr>
            <w:r w:rsidRPr="00EA3947">
              <w:rPr>
                <w:rFonts w:ascii="Times New Roman" w:hAnsi="Times New Roman"/>
                <w:rPrChange w:id="4634" w:author="Леонова А.В." w:date="2017-11-02T14:52:00Z">
                  <w:rPr>
                    <w:rFonts w:ascii="Times New Roman" w:hAnsi="Times New Roman"/>
                    <w:sz w:val="24"/>
                    <w:szCs w:val="24"/>
                  </w:rPr>
                </w:rPrChange>
              </w:rPr>
              <w:t>195</w:t>
            </w:r>
          </w:p>
        </w:tc>
        <w:tc>
          <w:tcPr>
            <w:tcW w:w="1249" w:type="pct"/>
            <w:tcBorders>
              <w:bottom w:val="single" w:sz="4" w:space="0" w:color="00000A"/>
              <w:right w:val="single" w:sz="4" w:space="0" w:color="00000A"/>
            </w:tcBorders>
            <w:shd w:val="clear" w:color="auto" w:fill="auto"/>
            <w:vAlign w:val="center"/>
          </w:tcPr>
          <w:p w14:paraId="6CD926BE" w14:textId="77777777" w:rsidR="00041ED3" w:rsidRPr="00EA3947" w:rsidRDefault="00041ED3" w:rsidP="007B1EFA">
            <w:pPr>
              <w:spacing w:after="0" w:line="240" w:lineRule="auto"/>
              <w:rPr>
                <w:rFonts w:ascii="Times New Roman" w:hAnsi="Times New Roman"/>
                <w:b/>
                <w:bCs/>
                <w:rPrChange w:id="4635" w:author="Леонова А.В." w:date="2017-11-02T14:52:00Z">
                  <w:rPr>
                    <w:rFonts w:ascii="Times New Roman" w:hAnsi="Times New Roman"/>
                    <w:b/>
                    <w:bCs/>
                    <w:sz w:val="24"/>
                    <w:szCs w:val="24"/>
                  </w:rPr>
                </w:rPrChange>
              </w:rPr>
            </w:pPr>
            <w:r w:rsidRPr="00EA3947">
              <w:rPr>
                <w:rFonts w:ascii="Times New Roman" w:hAnsi="Times New Roman"/>
                <w:b/>
                <w:bCs/>
                <w:rPrChange w:id="4636" w:author="Леонова А.В." w:date="2017-11-02T14:52:00Z">
                  <w:rPr>
                    <w:rFonts w:ascii="Times New Roman" w:hAnsi="Times New Roman"/>
                    <w:b/>
                    <w:bCs/>
                    <w:sz w:val="24"/>
                    <w:szCs w:val="24"/>
                  </w:rPr>
                </w:rPrChange>
              </w:rPr>
              <w:t>05195(dr)</w:t>
            </w:r>
          </w:p>
        </w:tc>
      </w:tr>
      <w:tr w:rsidR="00041ED3" w:rsidRPr="00EA3947" w14:paraId="3F586D7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DCF85B0" w14:textId="77777777" w:rsidR="00041ED3" w:rsidRPr="00EA3947" w:rsidRDefault="00041ED3" w:rsidP="00260DFC">
            <w:pPr>
              <w:spacing w:after="0" w:line="240" w:lineRule="auto"/>
              <w:rPr>
                <w:rFonts w:ascii="Times New Roman" w:hAnsi="Times New Roman"/>
                <w:rPrChange w:id="4637" w:author="Леонова А.В." w:date="2017-11-02T14:52:00Z">
                  <w:rPr>
                    <w:rFonts w:ascii="Times New Roman" w:hAnsi="Times New Roman"/>
                    <w:sz w:val="24"/>
                    <w:szCs w:val="24"/>
                  </w:rPr>
                </w:rPrChange>
              </w:rPr>
            </w:pPr>
            <w:r w:rsidRPr="00EA3947">
              <w:rPr>
                <w:rFonts w:ascii="Times New Roman" w:hAnsi="Times New Roman"/>
                <w:rPrChange w:id="4638" w:author="Леонова А.В." w:date="2017-11-02T14:52:00Z">
                  <w:rPr>
                    <w:rFonts w:ascii="Times New Roman" w:hAnsi="Times New Roman"/>
                    <w:sz w:val="24"/>
                    <w:szCs w:val="24"/>
                  </w:rPr>
                </w:rPrChange>
              </w:rPr>
              <w:t>5</w:t>
            </w:r>
          </w:p>
        </w:tc>
        <w:tc>
          <w:tcPr>
            <w:tcW w:w="1516" w:type="pct"/>
            <w:tcBorders>
              <w:bottom w:val="single" w:sz="4" w:space="0" w:color="00000A"/>
              <w:right w:val="single" w:sz="4" w:space="0" w:color="00000A"/>
            </w:tcBorders>
            <w:shd w:val="clear" w:color="auto" w:fill="auto"/>
            <w:vAlign w:val="center"/>
          </w:tcPr>
          <w:p w14:paraId="5D487A84" w14:textId="77777777" w:rsidR="00041ED3" w:rsidRPr="00EA3947" w:rsidRDefault="00041ED3" w:rsidP="00260DFC">
            <w:pPr>
              <w:spacing w:after="0" w:line="240" w:lineRule="auto"/>
              <w:rPr>
                <w:rFonts w:ascii="Times New Roman" w:hAnsi="Times New Roman"/>
                <w:rPrChange w:id="4639" w:author="Леонова А.В." w:date="2017-11-02T14:52:00Z">
                  <w:rPr>
                    <w:rFonts w:ascii="Times New Roman" w:hAnsi="Times New Roman"/>
                    <w:sz w:val="24"/>
                    <w:szCs w:val="24"/>
                  </w:rPr>
                </w:rPrChange>
              </w:rPr>
            </w:pPr>
            <w:r w:rsidRPr="00EA3947">
              <w:rPr>
                <w:rFonts w:ascii="Times New Roman" w:hAnsi="Times New Roman"/>
                <w:rPrChange w:id="4640" w:author="Леонова А.В." w:date="2017-11-02T14:52:00Z">
                  <w:rPr>
                    <w:rFonts w:ascii="Times New Roman" w:hAnsi="Times New Roman"/>
                    <w:sz w:val="24"/>
                    <w:szCs w:val="24"/>
                  </w:rPr>
                </w:rPrChange>
              </w:rPr>
              <w:t>Скотопрогоны без ограждения</w:t>
            </w:r>
          </w:p>
        </w:tc>
        <w:tc>
          <w:tcPr>
            <w:tcW w:w="948" w:type="pct"/>
            <w:tcBorders>
              <w:bottom w:val="single" w:sz="4" w:space="0" w:color="00000A"/>
              <w:right w:val="single" w:sz="4" w:space="0" w:color="00000A"/>
            </w:tcBorders>
            <w:shd w:val="clear" w:color="auto" w:fill="auto"/>
            <w:vAlign w:val="center"/>
          </w:tcPr>
          <w:p w14:paraId="40910207" w14:textId="77777777" w:rsidR="00041ED3" w:rsidRPr="00EA3947" w:rsidRDefault="00041ED3" w:rsidP="00260DFC">
            <w:pPr>
              <w:spacing w:after="0" w:line="240" w:lineRule="auto"/>
              <w:rPr>
                <w:rFonts w:ascii="Times New Roman" w:hAnsi="Times New Roman"/>
                <w:rPrChange w:id="4641" w:author="Леонова А.В." w:date="2017-11-02T14:52:00Z">
                  <w:rPr>
                    <w:rFonts w:ascii="Times New Roman" w:hAnsi="Times New Roman"/>
                    <w:sz w:val="24"/>
                    <w:szCs w:val="24"/>
                  </w:rPr>
                </w:rPrChange>
              </w:rPr>
            </w:pPr>
            <w:r w:rsidRPr="00EA3947">
              <w:rPr>
                <w:rFonts w:ascii="Times New Roman" w:hAnsi="Times New Roman"/>
                <w:rPrChange w:id="4642" w:author="Леонова А.В." w:date="2017-11-02T14:52:00Z">
                  <w:rPr>
                    <w:rFonts w:ascii="Times New Roman" w:hAnsi="Times New Roman"/>
                    <w:sz w:val="24"/>
                    <w:szCs w:val="24"/>
                  </w:rPr>
                </w:rPrChange>
              </w:rPr>
              <w:t>196</w:t>
            </w:r>
          </w:p>
        </w:tc>
        <w:tc>
          <w:tcPr>
            <w:tcW w:w="1249" w:type="pct"/>
            <w:tcBorders>
              <w:bottom w:val="single" w:sz="4" w:space="0" w:color="00000A"/>
              <w:right w:val="single" w:sz="4" w:space="0" w:color="00000A"/>
            </w:tcBorders>
            <w:shd w:val="clear" w:color="auto" w:fill="auto"/>
            <w:vAlign w:val="center"/>
          </w:tcPr>
          <w:p w14:paraId="1607ABD9" w14:textId="77777777" w:rsidR="00041ED3" w:rsidRPr="00EA3947" w:rsidRDefault="00041ED3" w:rsidP="007B1EFA">
            <w:pPr>
              <w:spacing w:after="0" w:line="240" w:lineRule="auto"/>
              <w:rPr>
                <w:rFonts w:ascii="Times New Roman" w:hAnsi="Times New Roman"/>
                <w:b/>
                <w:bCs/>
                <w:rPrChange w:id="4643" w:author="Леонова А.В." w:date="2017-11-02T14:52:00Z">
                  <w:rPr>
                    <w:rFonts w:ascii="Times New Roman" w:hAnsi="Times New Roman"/>
                    <w:b/>
                    <w:bCs/>
                    <w:sz w:val="24"/>
                    <w:szCs w:val="24"/>
                  </w:rPr>
                </w:rPrChange>
              </w:rPr>
            </w:pPr>
            <w:r w:rsidRPr="00EA3947">
              <w:rPr>
                <w:rFonts w:ascii="Times New Roman" w:hAnsi="Times New Roman"/>
                <w:b/>
                <w:bCs/>
                <w:rPrChange w:id="4644" w:author="Леонова А.В." w:date="2017-11-02T14:52:00Z">
                  <w:rPr>
                    <w:rFonts w:ascii="Times New Roman" w:hAnsi="Times New Roman"/>
                    <w:b/>
                    <w:bCs/>
                    <w:sz w:val="24"/>
                    <w:szCs w:val="24"/>
                  </w:rPr>
                </w:rPrChange>
              </w:rPr>
              <w:t>05196(dr)</w:t>
            </w:r>
          </w:p>
        </w:tc>
      </w:tr>
      <w:tr w:rsidR="00041ED3" w:rsidRPr="00EA3947" w14:paraId="7F32297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6D1D17" w14:textId="77777777" w:rsidR="00041ED3" w:rsidRPr="00EA3947" w:rsidRDefault="00041ED3" w:rsidP="00260DFC">
            <w:pPr>
              <w:spacing w:after="0" w:line="240" w:lineRule="auto"/>
              <w:rPr>
                <w:rFonts w:ascii="Times New Roman" w:hAnsi="Times New Roman"/>
                <w:rPrChange w:id="4645" w:author="Леонова А.В." w:date="2017-11-02T14:52:00Z">
                  <w:rPr>
                    <w:rFonts w:ascii="Times New Roman" w:hAnsi="Times New Roman"/>
                    <w:sz w:val="24"/>
                    <w:szCs w:val="24"/>
                  </w:rPr>
                </w:rPrChange>
              </w:rPr>
            </w:pPr>
            <w:r w:rsidRPr="00EA3947">
              <w:rPr>
                <w:rFonts w:ascii="Times New Roman" w:hAnsi="Times New Roman"/>
                <w:rPrChange w:id="4646" w:author="Леонова А.В." w:date="2017-11-02T14:52:00Z">
                  <w:rPr>
                    <w:rFonts w:ascii="Times New Roman" w:hAnsi="Times New Roman"/>
                    <w:sz w:val="24"/>
                    <w:szCs w:val="24"/>
                  </w:rPr>
                </w:rPrChange>
              </w:rPr>
              <w:t>5</w:t>
            </w:r>
          </w:p>
        </w:tc>
        <w:tc>
          <w:tcPr>
            <w:tcW w:w="1516" w:type="pct"/>
            <w:tcBorders>
              <w:bottom w:val="single" w:sz="4" w:space="0" w:color="00000A"/>
              <w:right w:val="single" w:sz="4" w:space="0" w:color="00000A"/>
            </w:tcBorders>
            <w:shd w:val="clear" w:color="auto" w:fill="auto"/>
            <w:vAlign w:val="center"/>
          </w:tcPr>
          <w:p w14:paraId="7B01DC89" w14:textId="77777777" w:rsidR="00041ED3" w:rsidRPr="00EA3947" w:rsidRDefault="00041ED3" w:rsidP="00260DFC">
            <w:pPr>
              <w:spacing w:after="0" w:line="240" w:lineRule="auto"/>
              <w:rPr>
                <w:rFonts w:ascii="Times New Roman" w:hAnsi="Times New Roman"/>
                <w:rPrChange w:id="4647" w:author="Леонова А.В." w:date="2017-11-02T14:52:00Z">
                  <w:rPr>
                    <w:rFonts w:ascii="Times New Roman" w:hAnsi="Times New Roman"/>
                    <w:sz w:val="24"/>
                    <w:szCs w:val="24"/>
                  </w:rPr>
                </w:rPrChange>
              </w:rPr>
            </w:pPr>
            <w:r w:rsidRPr="00EA3947">
              <w:rPr>
                <w:rFonts w:ascii="Times New Roman" w:hAnsi="Times New Roman"/>
                <w:rPrChange w:id="4648" w:author="Леонова А.В." w:date="2017-11-02T14:52:00Z">
                  <w:rPr>
                    <w:rFonts w:ascii="Times New Roman" w:hAnsi="Times New Roman"/>
                    <w:sz w:val="24"/>
                    <w:szCs w:val="24"/>
                  </w:rPr>
                </w:rPrChange>
              </w:rPr>
              <w:t>Дорожные знаки и арки масштабные</w:t>
            </w:r>
          </w:p>
        </w:tc>
        <w:tc>
          <w:tcPr>
            <w:tcW w:w="948" w:type="pct"/>
            <w:tcBorders>
              <w:bottom w:val="single" w:sz="4" w:space="0" w:color="00000A"/>
              <w:right w:val="single" w:sz="4" w:space="0" w:color="00000A"/>
            </w:tcBorders>
            <w:shd w:val="clear" w:color="auto" w:fill="auto"/>
            <w:vAlign w:val="center"/>
          </w:tcPr>
          <w:p w14:paraId="1176642A" w14:textId="77777777" w:rsidR="00041ED3" w:rsidRPr="00EA3947" w:rsidRDefault="00041ED3" w:rsidP="00260DFC">
            <w:pPr>
              <w:spacing w:after="0" w:line="240" w:lineRule="auto"/>
              <w:rPr>
                <w:rFonts w:ascii="Times New Roman" w:hAnsi="Times New Roman"/>
                <w:rPrChange w:id="4649" w:author="Леонова А.В." w:date="2017-11-02T14:52:00Z">
                  <w:rPr>
                    <w:rFonts w:ascii="Times New Roman" w:hAnsi="Times New Roman"/>
                    <w:sz w:val="24"/>
                    <w:szCs w:val="24"/>
                  </w:rPr>
                </w:rPrChange>
              </w:rPr>
            </w:pPr>
            <w:r w:rsidRPr="00EA3947">
              <w:rPr>
                <w:rFonts w:ascii="Times New Roman" w:hAnsi="Times New Roman"/>
                <w:rPrChange w:id="4650" w:author="Леонова А.В." w:date="2017-11-02T14:52:00Z">
                  <w:rPr>
                    <w:rFonts w:ascii="Times New Roman" w:hAnsi="Times New Roman"/>
                    <w:sz w:val="24"/>
                    <w:szCs w:val="24"/>
                  </w:rPr>
                </w:rPrChange>
              </w:rPr>
              <w:t>206</w:t>
            </w:r>
          </w:p>
        </w:tc>
        <w:tc>
          <w:tcPr>
            <w:tcW w:w="1249" w:type="pct"/>
            <w:tcBorders>
              <w:bottom w:val="single" w:sz="4" w:space="0" w:color="00000A"/>
              <w:right w:val="single" w:sz="4" w:space="0" w:color="00000A"/>
            </w:tcBorders>
            <w:shd w:val="clear" w:color="auto" w:fill="auto"/>
            <w:vAlign w:val="center"/>
          </w:tcPr>
          <w:p w14:paraId="05ED646C" w14:textId="77777777" w:rsidR="00041ED3" w:rsidRPr="00EA3947" w:rsidRDefault="00041ED3" w:rsidP="007B1EFA">
            <w:pPr>
              <w:spacing w:after="0" w:line="240" w:lineRule="auto"/>
              <w:rPr>
                <w:rFonts w:ascii="Times New Roman" w:hAnsi="Times New Roman"/>
                <w:b/>
                <w:bCs/>
                <w:rPrChange w:id="4651" w:author="Леонова А.В." w:date="2017-11-02T14:52:00Z">
                  <w:rPr>
                    <w:rFonts w:ascii="Times New Roman" w:hAnsi="Times New Roman"/>
                    <w:b/>
                    <w:bCs/>
                    <w:sz w:val="24"/>
                    <w:szCs w:val="24"/>
                  </w:rPr>
                </w:rPrChange>
              </w:rPr>
            </w:pPr>
            <w:r w:rsidRPr="00EA3947">
              <w:rPr>
                <w:rFonts w:ascii="Times New Roman" w:hAnsi="Times New Roman"/>
                <w:b/>
                <w:bCs/>
                <w:rPrChange w:id="4652" w:author="Леонова А.В." w:date="2017-11-02T14:52:00Z">
                  <w:rPr>
                    <w:rFonts w:ascii="Times New Roman" w:hAnsi="Times New Roman"/>
                    <w:b/>
                    <w:bCs/>
                    <w:sz w:val="24"/>
                    <w:szCs w:val="24"/>
                  </w:rPr>
                </w:rPrChange>
              </w:rPr>
              <w:t>05206</w:t>
            </w:r>
          </w:p>
        </w:tc>
      </w:tr>
      <w:tr w:rsidR="00041ED3" w:rsidRPr="00EA3947" w14:paraId="5952514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6CECAE" w14:textId="77777777" w:rsidR="00041ED3" w:rsidRPr="00EA3947" w:rsidRDefault="00041ED3" w:rsidP="00260DFC">
            <w:pPr>
              <w:spacing w:after="0" w:line="240" w:lineRule="auto"/>
              <w:rPr>
                <w:rFonts w:ascii="Times New Roman" w:hAnsi="Times New Roman"/>
                <w:rPrChange w:id="4653" w:author="Леонова А.В." w:date="2017-11-02T14:52:00Z">
                  <w:rPr>
                    <w:rFonts w:ascii="Times New Roman" w:hAnsi="Times New Roman"/>
                    <w:sz w:val="24"/>
                    <w:szCs w:val="24"/>
                  </w:rPr>
                </w:rPrChange>
              </w:rPr>
            </w:pPr>
            <w:r w:rsidRPr="00EA3947">
              <w:rPr>
                <w:rFonts w:ascii="Times New Roman" w:hAnsi="Times New Roman"/>
                <w:rPrChange w:id="4654" w:author="Леонова А.В." w:date="2017-11-02T14:52:00Z">
                  <w:rPr>
                    <w:rFonts w:ascii="Times New Roman" w:hAnsi="Times New Roman"/>
                    <w:sz w:val="24"/>
                    <w:szCs w:val="24"/>
                  </w:rPr>
                </w:rPrChange>
              </w:rPr>
              <w:t>5</w:t>
            </w:r>
          </w:p>
        </w:tc>
        <w:tc>
          <w:tcPr>
            <w:tcW w:w="1516" w:type="pct"/>
            <w:tcBorders>
              <w:bottom w:val="single" w:sz="4" w:space="0" w:color="00000A"/>
              <w:right w:val="single" w:sz="4" w:space="0" w:color="00000A"/>
            </w:tcBorders>
            <w:shd w:val="clear" w:color="auto" w:fill="auto"/>
            <w:vAlign w:val="center"/>
          </w:tcPr>
          <w:p w14:paraId="67C0A933" w14:textId="77777777" w:rsidR="00041ED3" w:rsidRPr="00EA3947" w:rsidRDefault="00041ED3" w:rsidP="00260DFC">
            <w:pPr>
              <w:spacing w:after="0" w:line="240" w:lineRule="auto"/>
              <w:rPr>
                <w:rFonts w:ascii="Times New Roman" w:hAnsi="Times New Roman"/>
                <w:rPrChange w:id="4655" w:author="Леонова А.В." w:date="2017-11-02T14:52:00Z">
                  <w:rPr>
                    <w:rFonts w:ascii="Times New Roman" w:hAnsi="Times New Roman"/>
                    <w:sz w:val="24"/>
                    <w:szCs w:val="24"/>
                  </w:rPr>
                </w:rPrChange>
              </w:rPr>
            </w:pPr>
            <w:r w:rsidRPr="00EA3947">
              <w:rPr>
                <w:rFonts w:ascii="Times New Roman" w:hAnsi="Times New Roman"/>
                <w:rPrChange w:id="4656" w:author="Леонова А.В." w:date="2017-11-02T14:52:00Z">
                  <w:rPr>
                    <w:rFonts w:ascii="Times New Roman" w:hAnsi="Times New Roman"/>
                    <w:sz w:val="24"/>
                    <w:szCs w:val="24"/>
                  </w:rPr>
                </w:rPrChange>
              </w:rPr>
              <w:t>Опоры троллейбусной контактной сети</w:t>
            </w:r>
          </w:p>
        </w:tc>
        <w:tc>
          <w:tcPr>
            <w:tcW w:w="948" w:type="pct"/>
            <w:tcBorders>
              <w:bottom w:val="single" w:sz="4" w:space="0" w:color="00000A"/>
              <w:right w:val="single" w:sz="4" w:space="0" w:color="00000A"/>
            </w:tcBorders>
            <w:shd w:val="clear" w:color="auto" w:fill="auto"/>
            <w:vAlign w:val="center"/>
          </w:tcPr>
          <w:p w14:paraId="6527E922" w14:textId="77777777" w:rsidR="00041ED3" w:rsidRPr="00EA3947" w:rsidRDefault="00041ED3" w:rsidP="00260DFC">
            <w:pPr>
              <w:spacing w:after="0" w:line="240" w:lineRule="auto"/>
              <w:rPr>
                <w:rFonts w:ascii="Times New Roman" w:hAnsi="Times New Roman"/>
                <w:rPrChange w:id="4657" w:author="Леонова А.В." w:date="2017-11-02T14:52:00Z">
                  <w:rPr>
                    <w:rFonts w:ascii="Times New Roman" w:hAnsi="Times New Roman"/>
                    <w:sz w:val="24"/>
                    <w:szCs w:val="24"/>
                  </w:rPr>
                </w:rPrChange>
              </w:rPr>
            </w:pPr>
            <w:r w:rsidRPr="00EA3947">
              <w:rPr>
                <w:rFonts w:ascii="Times New Roman" w:hAnsi="Times New Roman"/>
                <w:rPrChange w:id="4658" w:author="Леонова А.В." w:date="2017-11-02T14:52:00Z">
                  <w:rPr>
                    <w:rFonts w:ascii="Times New Roman" w:hAnsi="Times New Roman"/>
                    <w:sz w:val="24"/>
                    <w:szCs w:val="24"/>
                  </w:rPr>
                </w:rPrChange>
              </w:rPr>
              <w:t>207</w:t>
            </w:r>
          </w:p>
        </w:tc>
        <w:tc>
          <w:tcPr>
            <w:tcW w:w="1249" w:type="pct"/>
            <w:tcBorders>
              <w:bottom w:val="single" w:sz="4" w:space="0" w:color="00000A"/>
              <w:right w:val="single" w:sz="4" w:space="0" w:color="00000A"/>
            </w:tcBorders>
            <w:shd w:val="clear" w:color="auto" w:fill="auto"/>
            <w:vAlign w:val="center"/>
          </w:tcPr>
          <w:p w14:paraId="4727B4DD" w14:textId="77777777" w:rsidR="00041ED3" w:rsidRPr="00EA3947" w:rsidRDefault="00041ED3" w:rsidP="007B1EFA">
            <w:pPr>
              <w:spacing w:after="0" w:line="240" w:lineRule="auto"/>
              <w:rPr>
                <w:rFonts w:ascii="Times New Roman" w:hAnsi="Times New Roman"/>
                <w:b/>
                <w:bCs/>
                <w:rPrChange w:id="4659" w:author="Леонова А.В." w:date="2017-11-02T14:52:00Z">
                  <w:rPr>
                    <w:rFonts w:ascii="Times New Roman" w:hAnsi="Times New Roman"/>
                    <w:b/>
                    <w:bCs/>
                    <w:sz w:val="24"/>
                    <w:szCs w:val="24"/>
                  </w:rPr>
                </w:rPrChange>
              </w:rPr>
            </w:pPr>
            <w:r w:rsidRPr="00EA3947">
              <w:rPr>
                <w:rFonts w:ascii="Times New Roman" w:hAnsi="Times New Roman"/>
                <w:b/>
                <w:bCs/>
                <w:rPrChange w:id="4660" w:author="Леонова А.В." w:date="2017-11-02T14:52:00Z">
                  <w:rPr>
                    <w:rFonts w:ascii="Times New Roman" w:hAnsi="Times New Roman"/>
                    <w:b/>
                    <w:bCs/>
                    <w:sz w:val="24"/>
                    <w:szCs w:val="24"/>
                  </w:rPr>
                </w:rPrChange>
              </w:rPr>
              <w:t>05206</w:t>
            </w:r>
          </w:p>
        </w:tc>
      </w:tr>
      <w:tr w:rsidR="00041ED3" w:rsidRPr="00EA3947" w14:paraId="4616D95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6043C0D" w14:textId="77777777" w:rsidR="00041ED3" w:rsidRPr="00EA3947" w:rsidRDefault="00041ED3" w:rsidP="00260DFC">
            <w:pPr>
              <w:spacing w:after="0" w:line="240" w:lineRule="auto"/>
              <w:rPr>
                <w:rFonts w:ascii="Times New Roman" w:hAnsi="Times New Roman"/>
                <w:rPrChange w:id="4661" w:author="Леонова А.В." w:date="2017-11-02T14:52:00Z">
                  <w:rPr>
                    <w:rFonts w:ascii="Times New Roman" w:hAnsi="Times New Roman"/>
                    <w:sz w:val="24"/>
                    <w:szCs w:val="24"/>
                  </w:rPr>
                </w:rPrChange>
              </w:rPr>
            </w:pPr>
            <w:r w:rsidRPr="00EA3947">
              <w:rPr>
                <w:rFonts w:ascii="Times New Roman" w:hAnsi="Times New Roman"/>
                <w:rPrChange w:id="4662" w:author="Леонова А.В." w:date="2017-11-02T14:52:00Z">
                  <w:rPr>
                    <w:rFonts w:ascii="Times New Roman" w:hAnsi="Times New Roman"/>
                    <w:sz w:val="24"/>
                    <w:szCs w:val="24"/>
                  </w:rPr>
                </w:rPrChange>
              </w:rPr>
              <w:t>5</w:t>
            </w:r>
          </w:p>
        </w:tc>
        <w:tc>
          <w:tcPr>
            <w:tcW w:w="1516" w:type="pct"/>
            <w:tcBorders>
              <w:bottom w:val="single" w:sz="4" w:space="0" w:color="00000A"/>
              <w:right w:val="single" w:sz="4" w:space="0" w:color="00000A"/>
            </w:tcBorders>
            <w:shd w:val="clear" w:color="auto" w:fill="auto"/>
            <w:vAlign w:val="center"/>
          </w:tcPr>
          <w:p w14:paraId="2B8087DB" w14:textId="77777777" w:rsidR="00041ED3" w:rsidRPr="00EA3947" w:rsidRDefault="00041ED3" w:rsidP="00260DFC">
            <w:pPr>
              <w:spacing w:after="0" w:line="240" w:lineRule="auto"/>
              <w:rPr>
                <w:rFonts w:ascii="Times New Roman" w:hAnsi="Times New Roman"/>
                <w:rPrChange w:id="4663" w:author="Леонова А.В." w:date="2017-11-02T14:52:00Z">
                  <w:rPr>
                    <w:rFonts w:ascii="Times New Roman" w:hAnsi="Times New Roman"/>
                    <w:sz w:val="24"/>
                    <w:szCs w:val="24"/>
                  </w:rPr>
                </w:rPrChange>
              </w:rPr>
            </w:pPr>
            <w:r w:rsidRPr="00EA3947">
              <w:rPr>
                <w:rFonts w:ascii="Times New Roman" w:hAnsi="Times New Roman"/>
                <w:rPrChange w:id="4664" w:author="Леонова А.В." w:date="2017-11-02T14:52:00Z">
                  <w:rPr>
                    <w:rFonts w:ascii="Times New Roman" w:hAnsi="Times New Roman"/>
                    <w:sz w:val="24"/>
                    <w:szCs w:val="24"/>
                  </w:rPr>
                </w:rPrChange>
              </w:rPr>
              <w:t>Индексы и номера автомобильных дорог</w:t>
            </w:r>
          </w:p>
        </w:tc>
        <w:tc>
          <w:tcPr>
            <w:tcW w:w="948" w:type="pct"/>
            <w:tcBorders>
              <w:bottom w:val="single" w:sz="4" w:space="0" w:color="00000A"/>
              <w:right w:val="single" w:sz="4" w:space="0" w:color="00000A"/>
            </w:tcBorders>
            <w:shd w:val="clear" w:color="auto" w:fill="auto"/>
            <w:vAlign w:val="center"/>
          </w:tcPr>
          <w:p w14:paraId="7CE89AD2" w14:textId="77777777" w:rsidR="00041ED3" w:rsidRPr="00EA3947" w:rsidRDefault="00041ED3" w:rsidP="00260DFC">
            <w:pPr>
              <w:spacing w:after="0" w:line="240" w:lineRule="auto"/>
              <w:rPr>
                <w:rFonts w:ascii="Times New Roman" w:hAnsi="Times New Roman"/>
                <w:rPrChange w:id="4665" w:author="Леонова А.В." w:date="2017-11-02T14:52:00Z">
                  <w:rPr>
                    <w:rFonts w:ascii="Times New Roman" w:hAnsi="Times New Roman"/>
                    <w:sz w:val="24"/>
                    <w:szCs w:val="24"/>
                  </w:rPr>
                </w:rPrChange>
              </w:rPr>
            </w:pPr>
            <w:r w:rsidRPr="00EA3947">
              <w:rPr>
                <w:rFonts w:ascii="Times New Roman" w:hAnsi="Times New Roman"/>
                <w:rPrChange w:id="4666" w:author="Леонова А.В." w:date="2017-11-02T14:52:00Z">
                  <w:rPr>
                    <w:rFonts w:ascii="Times New Roman" w:hAnsi="Times New Roman"/>
                    <w:sz w:val="24"/>
                    <w:szCs w:val="24"/>
                  </w:rPr>
                </w:rPrChange>
              </w:rPr>
              <w:t>208</w:t>
            </w:r>
          </w:p>
        </w:tc>
        <w:tc>
          <w:tcPr>
            <w:tcW w:w="1249" w:type="pct"/>
            <w:tcBorders>
              <w:bottom w:val="single" w:sz="4" w:space="0" w:color="00000A"/>
              <w:right w:val="single" w:sz="4" w:space="0" w:color="00000A"/>
            </w:tcBorders>
            <w:shd w:val="clear" w:color="auto" w:fill="auto"/>
            <w:vAlign w:val="center"/>
          </w:tcPr>
          <w:p w14:paraId="02886853" w14:textId="77777777" w:rsidR="00041ED3" w:rsidRPr="00EA3947" w:rsidRDefault="00041ED3" w:rsidP="007B1EFA">
            <w:pPr>
              <w:spacing w:after="0" w:line="240" w:lineRule="auto"/>
              <w:rPr>
                <w:rFonts w:ascii="Times New Roman" w:hAnsi="Times New Roman"/>
                <w:b/>
                <w:bCs/>
                <w:rPrChange w:id="4667" w:author="Леонова А.В." w:date="2017-11-02T14:52:00Z">
                  <w:rPr>
                    <w:rFonts w:ascii="Times New Roman" w:hAnsi="Times New Roman"/>
                    <w:b/>
                    <w:bCs/>
                    <w:sz w:val="24"/>
                    <w:szCs w:val="24"/>
                  </w:rPr>
                </w:rPrChange>
              </w:rPr>
            </w:pPr>
            <w:r w:rsidRPr="00EA3947">
              <w:rPr>
                <w:rFonts w:ascii="Times New Roman" w:hAnsi="Times New Roman"/>
                <w:b/>
                <w:bCs/>
                <w:rPrChange w:id="4668" w:author="Леонова А.В." w:date="2017-11-02T14:52:00Z">
                  <w:rPr>
                    <w:rFonts w:ascii="Times New Roman" w:hAnsi="Times New Roman"/>
                    <w:b/>
                    <w:bCs/>
                    <w:sz w:val="24"/>
                    <w:szCs w:val="24"/>
                  </w:rPr>
                </w:rPrChange>
              </w:rPr>
              <w:t>05208</w:t>
            </w:r>
          </w:p>
        </w:tc>
      </w:tr>
      <w:tr w:rsidR="00041ED3" w:rsidRPr="00EA3947" w14:paraId="1118BE2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9CF0B7" w14:textId="77777777" w:rsidR="00041ED3" w:rsidRPr="00EA3947" w:rsidRDefault="00041ED3" w:rsidP="00260DFC">
            <w:pPr>
              <w:spacing w:after="0" w:line="240" w:lineRule="auto"/>
              <w:rPr>
                <w:rFonts w:ascii="Times New Roman" w:hAnsi="Times New Roman"/>
                <w:rPrChange w:id="4669" w:author="Леонова А.В." w:date="2017-11-02T14:52:00Z">
                  <w:rPr>
                    <w:rFonts w:ascii="Times New Roman" w:hAnsi="Times New Roman"/>
                    <w:sz w:val="24"/>
                    <w:szCs w:val="24"/>
                  </w:rPr>
                </w:rPrChange>
              </w:rPr>
            </w:pPr>
            <w:r w:rsidRPr="00EA3947">
              <w:rPr>
                <w:rFonts w:ascii="Times New Roman" w:hAnsi="Times New Roman"/>
                <w:rPrChange w:id="4670" w:author="Леонова А.В." w:date="2017-11-02T14:52:00Z">
                  <w:rPr>
                    <w:rFonts w:ascii="Times New Roman" w:hAnsi="Times New Roman"/>
                    <w:sz w:val="24"/>
                    <w:szCs w:val="24"/>
                  </w:rPr>
                </w:rPrChange>
              </w:rPr>
              <w:t>5</w:t>
            </w:r>
          </w:p>
        </w:tc>
        <w:tc>
          <w:tcPr>
            <w:tcW w:w="1516" w:type="pct"/>
            <w:tcBorders>
              <w:bottom w:val="single" w:sz="4" w:space="0" w:color="00000A"/>
              <w:right w:val="single" w:sz="4" w:space="0" w:color="00000A"/>
            </w:tcBorders>
            <w:shd w:val="clear" w:color="auto" w:fill="auto"/>
            <w:vAlign w:val="center"/>
          </w:tcPr>
          <w:p w14:paraId="20CB94F8" w14:textId="77777777" w:rsidR="00041ED3" w:rsidRPr="00EA3947" w:rsidRDefault="00041ED3" w:rsidP="00260DFC">
            <w:pPr>
              <w:spacing w:after="0" w:line="240" w:lineRule="auto"/>
              <w:rPr>
                <w:rFonts w:ascii="Times New Roman" w:hAnsi="Times New Roman"/>
                <w:rPrChange w:id="4671" w:author="Леонова А.В." w:date="2017-11-02T14:52:00Z">
                  <w:rPr>
                    <w:rFonts w:ascii="Times New Roman" w:hAnsi="Times New Roman"/>
                    <w:sz w:val="24"/>
                    <w:szCs w:val="24"/>
                  </w:rPr>
                </w:rPrChange>
              </w:rPr>
            </w:pPr>
            <w:r w:rsidRPr="00EA3947">
              <w:rPr>
                <w:rFonts w:ascii="Times New Roman" w:hAnsi="Times New Roman"/>
                <w:rPrChange w:id="4672" w:author="Леонова А.В." w:date="2017-11-02T14:52:00Z">
                  <w:rPr>
                    <w:rFonts w:ascii="Times New Roman" w:hAnsi="Times New Roman"/>
                    <w:sz w:val="24"/>
                    <w:szCs w:val="24"/>
                  </w:rPr>
                </w:rPrChange>
              </w:rPr>
              <w:t>Дорожные знаки и арки</w:t>
            </w:r>
          </w:p>
        </w:tc>
        <w:tc>
          <w:tcPr>
            <w:tcW w:w="948" w:type="pct"/>
            <w:tcBorders>
              <w:bottom w:val="single" w:sz="4" w:space="0" w:color="00000A"/>
              <w:right w:val="single" w:sz="4" w:space="0" w:color="00000A"/>
            </w:tcBorders>
            <w:shd w:val="clear" w:color="auto" w:fill="auto"/>
            <w:vAlign w:val="center"/>
          </w:tcPr>
          <w:p w14:paraId="3D1EA491" w14:textId="77777777" w:rsidR="00041ED3" w:rsidRPr="00EA3947" w:rsidRDefault="00041ED3" w:rsidP="00260DFC">
            <w:pPr>
              <w:spacing w:after="0" w:line="240" w:lineRule="auto"/>
              <w:rPr>
                <w:rFonts w:ascii="Times New Roman" w:hAnsi="Times New Roman"/>
                <w:rPrChange w:id="4673" w:author="Леонова А.В." w:date="2017-11-02T14:52:00Z">
                  <w:rPr>
                    <w:rFonts w:ascii="Times New Roman" w:hAnsi="Times New Roman"/>
                    <w:sz w:val="24"/>
                    <w:szCs w:val="24"/>
                  </w:rPr>
                </w:rPrChange>
              </w:rPr>
            </w:pPr>
            <w:r w:rsidRPr="00EA3947">
              <w:rPr>
                <w:rFonts w:ascii="Times New Roman" w:hAnsi="Times New Roman"/>
                <w:rPrChange w:id="4674" w:author="Леонова А.В." w:date="2017-11-02T14:52:00Z">
                  <w:rPr>
                    <w:rFonts w:ascii="Times New Roman" w:hAnsi="Times New Roman"/>
                    <w:sz w:val="24"/>
                    <w:szCs w:val="24"/>
                  </w:rPr>
                </w:rPrChange>
              </w:rPr>
              <w:t>206</w:t>
            </w:r>
          </w:p>
        </w:tc>
        <w:tc>
          <w:tcPr>
            <w:tcW w:w="1249" w:type="pct"/>
            <w:tcBorders>
              <w:bottom w:val="single" w:sz="4" w:space="0" w:color="00000A"/>
              <w:right w:val="single" w:sz="4" w:space="0" w:color="00000A"/>
            </w:tcBorders>
            <w:shd w:val="clear" w:color="auto" w:fill="auto"/>
            <w:vAlign w:val="center"/>
          </w:tcPr>
          <w:p w14:paraId="5B9C2A89" w14:textId="77777777" w:rsidR="00041ED3" w:rsidRPr="00EA3947" w:rsidRDefault="00041ED3" w:rsidP="007B1EFA">
            <w:pPr>
              <w:spacing w:after="0" w:line="240" w:lineRule="auto"/>
              <w:rPr>
                <w:rFonts w:ascii="Times New Roman" w:hAnsi="Times New Roman"/>
                <w:b/>
                <w:bCs/>
                <w:rPrChange w:id="4675" w:author="Леонова А.В." w:date="2017-11-02T14:52:00Z">
                  <w:rPr>
                    <w:rFonts w:ascii="Times New Roman" w:hAnsi="Times New Roman"/>
                    <w:b/>
                    <w:bCs/>
                    <w:sz w:val="24"/>
                    <w:szCs w:val="24"/>
                  </w:rPr>
                </w:rPrChange>
              </w:rPr>
            </w:pPr>
            <w:r w:rsidRPr="00EA3947">
              <w:rPr>
                <w:rFonts w:ascii="Times New Roman" w:hAnsi="Times New Roman"/>
                <w:b/>
                <w:bCs/>
                <w:rPrChange w:id="4676" w:author="Леонова А.В." w:date="2017-11-02T14:52:00Z">
                  <w:rPr>
                    <w:rFonts w:ascii="Times New Roman" w:hAnsi="Times New Roman"/>
                    <w:b/>
                    <w:bCs/>
                    <w:sz w:val="24"/>
                    <w:szCs w:val="24"/>
                  </w:rPr>
                </w:rPrChange>
              </w:rPr>
              <w:t>05b</w:t>
            </w:r>
          </w:p>
        </w:tc>
      </w:tr>
      <w:tr w:rsidR="00041ED3" w:rsidRPr="00EA3947" w14:paraId="2508EB3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D42FB8F" w14:textId="77777777" w:rsidR="00041ED3" w:rsidRPr="00EA3947" w:rsidRDefault="00041ED3" w:rsidP="00260DFC">
            <w:pPr>
              <w:spacing w:after="0" w:line="240" w:lineRule="auto"/>
              <w:rPr>
                <w:rFonts w:ascii="Times New Roman" w:hAnsi="Times New Roman"/>
                <w:rPrChange w:id="4677" w:author="Леонова А.В." w:date="2017-11-02T14:52:00Z">
                  <w:rPr>
                    <w:rFonts w:ascii="Times New Roman" w:hAnsi="Times New Roman"/>
                    <w:sz w:val="24"/>
                    <w:szCs w:val="24"/>
                  </w:rPr>
                </w:rPrChange>
              </w:rPr>
            </w:pPr>
            <w:r w:rsidRPr="00EA3947">
              <w:rPr>
                <w:rFonts w:ascii="Times New Roman" w:hAnsi="Times New Roman"/>
                <w:rPrChange w:id="4678"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0DB99BA8" w14:textId="77777777" w:rsidR="00041ED3" w:rsidRPr="00EA3947" w:rsidRDefault="00041ED3" w:rsidP="00260DFC">
            <w:pPr>
              <w:spacing w:after="0" w:line="240" w:lineRule="auto"/>
              <w:rPr>
                <w:rFonts w:ascii="Times New Roman" w:hAnsi="Times New Roman"/>
                <w:rPrChange w:id="4679" w:author="Леонова А.В." w:date="2017-11-02T14:52:00Z">
                  <w:rPr>
                    <w:rFonts w:ascii="Times New Roman" w:hAnsi="Times New Roman"/>
                    <w:sz w:val="24"/>
                    <w:szCs w:val="24"/>
                  </w:rPr>
                </w:rPrChange>
              </w:rPr>
            </w:pPr>
            <w:r w:rsidRPr="00EA3947">
              <w:rPr>
                <w:rFonts w:ascii="Times New Roman" w:hAnsi="Times New Roman"/>
                <w:rPrChange w:id="4680" w:author="Леонова А.В." w:date="2017-11-02T14:52:00Z">
                  <w:rPr>
                    <w:rFonts w:ascii="Times New Roman" w:hAnsi="Times New Roman"/>
                    <w:sz w:val="24"/>
                    <w:szCs w:val="24"/>
                  </w:rPr>
                </w:rPrChange>
              </w:rPr>
              <w:t>Линии береговые определенные и постоянные</w:t>
            </w:r>
          </w:p>
        </w:tc>
        <w:tc>
          <w:tcPr>
            <w:tcW w:w="948" w:type="pct"/>
            <w:tcBorders>
              <w:bottom w:val="single" w:sz="4" w:space="0" w:color="00000A"/>
              <w:right w:val="single" w:sz="4" w:space="0" w:color="00000A"/>
            </w:tcBorders>
            <w:shd w:val="clear" w:color="auto" w:fill="auto"/>
            <w:vAlign w:val="center"/>
          </w:tcPr>
          <w:p w14:paraId="24953581" w14:textId="77777777" w:rsidR="00041ED3" w:rsidRPr="00EA3947" w:rsidRDefault="00041ED3" w:rsidP="00260DFC">
            <w:pPr>
              <w:spacing w:after="0" w:line="240" w:lineRule="auto"/>
              <w:rPr>
                <w:rFonts w:ascii="Times New Roman" w:hAnsi="Times New Roman"/>
                <w:rPrChange w:id="4681" w:author="Леонова А.В." w:date="2017-11-02T14:52:00Z">
                  <w:rPr>
                    <w:rFonts w:ascii="Times New Roman" w:hAnsi="Times New Roman"/>
                    <w:sz w:val="24"/>
                    <w:szCs w:val="24"/>
                  </w:rPr>
                </w:rPrChange>
              </w:rPr>
            </w:pPr>
            <w:r w:rsidRPr="00EA3947">
              <w:rPr>
                <w:rFonts w:ascii="Times New Roman" w:hAnsi="Times New Roman"/>
                <w:rPrChange w:id="4682" w:author="Леонова А.В." w:date="2017-11-02T14:52:00Z">
                  <w:rPr>
                    <w:rFonts w:ascii="Times New Roman" w:hAnsi="Times New Roman"/>
                    <w:sz w:val="24"/>
                    <w:szCs w:val="24"/>
                  </w:rPr>
                </w:rPrChange>
              </w:rPr>
              <w:t>211</w:t>
            </w:r>
          </w:p>
        </w:tc>
        <w:tc>
          <w:tcPr>
            <w:tcW w:w="1249" w:type="pct"/>
            <w:tcBorders>
              <w:bottom w:val="single" w:sz="4" w:space="0" w:color="00000A"/>
              <w:right w:val="single" w:sz="4" w:space="0" w:color="00000A"/>
            </w:tcBorders>
            <w:shd w:val="clear" w:color="auto" w:fill="auto"/>
            <w:vAlign w:val="center"/>
          </w:tcPr>
          <w:p w14:paraId="0B32558E" w14:textId="77777777" w:rsidR="00041ED3" w:rsidRPr="00EA3947" w:rsidRDefault="00041ED3" w:rsidP="007B1EFA">
            <w:pPr>
              <w:spacing w:after="0" w:line="240" w:lineRule="auto"/>
              <w:rPr>
                <w:rFonts w:ascii="Times New Roman" w:hAnsi="Times New Roman"/>
                <w:b/>
                <w:bCs/>
                <w:rPrChange w:id="4683" w:author="Леонова А.В." w:date="2017-11-02T14:52:00Z">
                  <w:rPr>
                    <w:rFonts w:ascii="Times New Roman" w:hAnsi="Times New Roman"/>
                    <w:b/>
                    <w:bCs/>
                    <w:sz w:val="24"/>
                    <w:szCs w:val="24"/>
                  </w:rPr>
                </w:rPrChange>
              </w:rPr>
            </w:pPr>
            <w:r w:rsidRPr="00EA3947">
              <w:rPr>
                <w:rFonts w:ascii="Times New Roman" w:hAnsi="Times New Roman"/>
                <w:b/>
                <w:bCs/>
                <w:rPrChange w:id="4684" w:author="Леонова А.В." w:date="2017-11-02T14:52:00Z">
                  <w:rPr>
                    <w:rFonts w:ascii="Times New Roman" w:hAnsi="Times New Roman"/>
                    <w:b/>
                    <w:bCs/>
                    <w:sz w:val="24"/>
                    <w:szCs w:val="24"/>
                  </w:rPr>
                </w:rPrChange>
              </w:rPr>
              <w:t>06211(gid)</w:t>
            </w:r>
          </w:p>
        </w:tc>
      </w:tr>
      <w:tr w:rsidR="00041ED3" w:rsidRPr="00EA3947" w14:paraId="6BC1FA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233C95C" w14:textId="77777777" w:rsidR="00041ED3" w:rsidRPr="00EA3947" w:rsidRDefault="00041ED3" w:rsidP="00260DFC">
            <w:pPr>
              <w:spacing w:after="0" w:line="240" w:lineRule="auto"/>
              <w:rPr>
                <w:rFonts w:ascii="Times New Roman" w:hAnsi="Times New Roman"/>
                <w:rPrChange w:id="4685" w:author="Леонова А.В." w:date="2017-11-02T14:52:00Z">
                  <w:rPr>
                    <w:rFonts w:ascii="Times New Roman" w:hAnsi="Times New Roman"/>
                    <w:sz w:val="24"/>
                    <w:szCs w:val="24"/>
                  </w:rPr>
                </w:rPrChange>
              </w:rPr>
            </w:pPr>
            <w:r w:rsidRPr="00EA3947">
              <w:rPr>
                <w:rFonts w:ascii="Times New Roman" w:hAnsi="Times New Roman"/>
                <w:rPrChange w:id="4686"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77C0B359" w14:textId="77777777" w:rsidR="00041ED3" w:rsidRPr="00EA3947" w:rsidRDefault="00041ED3" w:rsidP="00260DFC">
            <w:pPr>
              <w:spacing w:after="0" w:line="240" w:lineRule="auto"/>
              <w:rPr>
                <w:rFonts w:ascii="Times New Roman" w:hAnsi="Times New Roman"/>
                <w:rPrChange w:id="4687" w:author="Леонова А.В." w:date="2017-11-02T14:52:00Z">
                  <w:rPr>
                    <w:rFonts w:ascii="Times New Roman" w:hAnsi="Times New Roman"/>
                    <w:sz w:val="24"/>
                    <w:szCs w:val="24"/>
                  </w:rPr>
                </w:rPrChange>
              </w:rPr>
            </w:pPr>
            <w:r w:rsidRPr="00EA3947">
              <w:rPr>
                <w:rFonts w:ascii="Times New Roman" w:hAnsi="Times New Roman"/>
                <w:rPrChange w:id="4688" w:author="Леонова А.В." w:date="2017-11-02T14:52:00Z">
                  <w:rPr>
                    <w:rFonts w:ascii="Times New Roman" w:hAnsi="Times New Roman"/>
                    <w:sz w:val="24"/>
                    <w:szCs w:val="24"/>
                  </w:rPr>
                </w:rPrChange>
              </w:rPr>
              <w:t>Реки и ручьи</w:t>
            </w:r>
          </w:p>
        </w:tc>
        <w:tc>
          <w:tcPr>
            <w:tcW w:w="948" w:type="pct"/>
            <w:tcBorders>
              <w:bottom w:val="single" w:sz="4" w:space="0" w:color="00000A"/>
              <w:right w:val="single" w:sz="4" w:space="0" w:color="00000A"/>
            </w:tcBorders>
            <w:shd w:val="clear" w:color="auto" w:fill="auto"/>
            <w:vAlign w:val="center"/>
          </w:tcPr>
          <w:p w14:paraId="36AD50DF" w14:textId="77777777" w:rsidR="00041ED3" w:rsidRPr="00EA3947" w:rsidRDefault="00041ED3" w:rsidP="00260DFC">
            <w:pPr>
              <w:spacing w:after="0" w:line="240" w:lineRule="auto"/>
              <w:rPr>
                <w:rFonts w:ascii="Times New Roman" w:hAnsi="Times New Roman"/>
                <w:rPrChange w:id="4689" w:author="Леонова А.В." w:date="2017-11-02T14:52:00Z">
                  <w:rPr>
                    <w:rFonts w:ascii="Times New Roman" w:hAnsi="Times New Roman"/>
                    <w:sz w:val="24"/>
                    <w:szCs w:val="24"/>
                  </w:rPr>
                </w:rPrChange>
              </w:rPr>
            </w:pPr>
            <w:r w:rsidRPr="00EA3947">
              <w:rPr>
                <w:rFonts w:ascii="Times New Roman" w:hAnsi="Times New Roman"/>
                <w:rPrChange w:id="4690" w:author="Леонова А.В." w:date="2017-11-02T14:52:00Z">
                  <w:rPr>
                    <w:rFonts w:ascii="Times New Roman" w:hAnsi="Times New Roman"/>
                    <w:sz w:val="24"/>
                    <w:szCs w:val="24"/>
                  </w:rPr>
                </w:rPrChange>
              </w:rPr>
              <w:t>237</w:t>
            </w:r>
          </w:p>
        </w:tc>
        <w:tc>
          <w:tcPr>
            <w:tcW w:w="1249" w:type="pct"/>
            <w:tcBorders>
              <w:bottom w:val="single" w:sz="4" w:space="0" w:color="00000A"/>
              <w:right w:val="single" w:sz="4" w:space="0" w:color="00000A"/>
            </w:tcBorders>
            <w:shd w:val="clear" w:color="auto" w:fill="auto"/>
            <w:vAlign w:val="center"/>
          </w:tcPr>
          <w:p w14:paraId="32045873" w14:textId="77777777" w:rsidR="00041ED3" w:rsidRPr="00EA3947" w:rsidRDefault="00041ED3" w:rsidP="007B1EFA">
            <w:pPr>
              <w:spacing w:after="0" w:line="240" w:lineRule="auto"/>
              <w:rPr>
                <w:rFonts w:ascii="Times New Roman" w:hAnsi="Times New Roman"/>
                <w:b/>
                <w:bCs/>
                <w:rPrChange w:id="4691" w:author="Леонова А.В." w:date="2017-11-02T14:52:00Z">
                  <w:rPr>
                    <w:rFonts w:ascii="Times New Roman" w:hAnsi="Times New Roman"/>
                    <w:b/>
                    <w:bCs/>
                    <w:sz w:val="24"/>
                    <w:szCs w:val="24"/>
                  </w:rPr>
                </w:rPrChange>
              </w:rPr>
            </w:pPr>
            <w:r w:rsidRPr="00EA3947">
              <w:rPr>
                <w:rFonts w:ascii="Times New Roman" w:hAnsi="Times New Roman"/>
                <w:b/>
                <w:bCs/>
                <w:rPrChange w:id="4692" w:author="Леонова А.В." w:date="2017-11-02T14:52:00Z">
                  <w:rPr>
                    <w:rFonts w:ascii="Times New Roman" w:hAnsi="Times New Roman"/>
                    <w:b/>
                    <w:bCs/>
                    <w:sz w:val="24"/>
                    <w:szCs w:val="24"/>
                  </w:rPr>
                </w:rPrChange>
              </w:rPr>
              <w:t>06211(gid)</w:t>
            </w:r>
          </w:p>
        </w:tc>
      </w:tr>
      <w:tr w:rsidR="00041ED3" w:rsidRPr="00EA3947" w14:paraId="77A2C9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B9F8CB" w14:textId="77777777" w:rsidR="00041ED3" w:rsidRPr="00EA3947" w:rsidRDefault="00041ED3" w:rsidP="00260DFC">
            <w:pPr>
              <w:spacing w:after="0" w:line="240" w:lineRule="auto"/>
              <w:rPr>
                <w:rFonts w:ascii="Times New Roman" w:hAnsi="Times New Roman"/>
                <w:rPrChange w:id="4693" w:author="Леонова А.В." w:date="2017-11-02T14:52:00Z">
                  <w:rPr>
                    <w:rFonts w:ascii="Times New Roman" w:hAnsi="Times New Roman"/>
                    <w:sz w:val="24"/>
                    <w:szCs w:val="24"/>
                  </w:rPr>
                </w:rPrChange>
              </w:rPr>
            </w:pPr>
            <w:r w:rsidRPr="00EA3947">
              <w:rPr>
                <w:rFonts w:ascii="Times New Roman" w:hAnsi="Times New Roman"/>
                <w:rPrChange w:id="4694"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788A3DAA" w14:textId="77777777" w:rsidR="00041ED3" w:rsidRPr="00EA3947" w:rsidRDefault="00041ED3" w:rsidP="00260DFC">
            <w:pPr>
              <w:spacing w:after="0" w:line="240" w:lineRule="auto"/>
              <w:rPr>
                <w:rFonts w:ascii="Times New Roman" w:hAnsi="Times New Roman"/>
                <w:rPrChange w:id="4695" w:author="Леонова А.В." w:date="2017-11-02T14:52:00Z">
                  <w:rPr>
                    <w:rFonts w:ascii="Times New Roman" w:hAnsi="Times New Roman"/>
                    <w:sz w:val="24"/>
                    <w:szCs w:val="24"/>
                  </w:rPr>
                </w:rPrChange>
              </w:rPr>
            </w:pPr>
            <w:r w:rsidRPr="00EA3947">
              <w:rPr>
                <w:rFonts w:ascii="Times New Roman" w:hAnsi="Times New Roman"/>
                <w:rPrChange w:id="4696" w:author="Леонова А.В." w:date="2017-11-02T14:52:00Z">
                  <w:rPr>
                    <w:rFonts w:ascii="Times New Roman" w:hAnsi="Times New Roman"/>
                    <w:sz w:val="24"/>
                    <w:szCs w:val="24"/>
                  </w:rPr>
                </w:rPrChange>
              </w:rPr>
              <w:t>Озера</w:t>
            </w:r>
          </w:p>
        </w:tc>
        <w:tc>
          <w:tcPr>
            <w:tcW w:w="948" w:type="pct"/>
            <w:tcBorders>
              <w:bottom w:val="single" w:sz="4" w:space="0" w:color="00000A"/>
              <w:right w:val="single" w:sz="4" w:space="0" w:color="00000A"/>
            </w:tcBorders>
            <w:shd w:val="clear" w:color="auto" w:fill="auto"/>
            <w:vAlign w:val="center"/>
          </w:tcPr>
          <w:p w14:paraId="6A6C8C41" w14:textId="77777777" w:rsidR="00041ED3" w:rsidRPr="00EA3947" w:rsidRDefault="00041ED3" w:rsidP="00260DFC">
            <w:pPr>
              <w:spacing w:after="0" w:line="240" w:lineRule="auto"/>
              <w:rPr>
                <w:rFonts w:ascii="Times New Roman" w:hAnsi="Times New Roman"/>
                <w:rPrChange w:id="4697" w:author="Леонова А.В." w:date="2017-11-02T14:52:00Z">
                  <w:rPr>
                    <w:rFonts w:ascii="Times New Roman" w:hAnsi="Times New Roman"/>
                    <w:sz w:val="24"/>
                    <w:szCs w:val="24"/>
                  </w:rPr>
                </w:rPrChange>
              </w:rPr>
            </w:pPr>
            <w:r w:rsidRPr="00EA3947">
              <w:rPr>
                <w:rFonts w:ascii="Times New Roman" w:hAnsi="Times New Roman"/>
                <w:rPrChange w:id="4698" w:author="Леонова А.В." w:date="2017-11-02T14:52:00Z">
                  <w:rPr>
                    <w:rFonts w:ascii="Times New Roman" w:hAnsi="Times New Roman"/>
                    <w:sz w:val="24"/>
                    <w:szCs w:val="24"/>
                  </w:rPr>
                </w:rPrChange>
              </w:rPr>
              <w:t>245</w:t>
            </w:r>
          </w:p>
        </w:tc>
        <w:tc>
          <w:tcPr>
            <w:tcW w:w="1249" w:type="pct"/>
            <w:tcBorders>
              <w:bottom w:val="single" w:sz="4" w:space="0" w:color="00000A"/>
              <w:right w:val="single" w:sz="4" w:space="0" w:color="00000A"/>
            </w:tcBorders>
            <w:shd w:val="clear" w:color="auto" w:fill="auto"/>
            <w:vAlign w:val="center"/>
          </w:tcPr>
          <w:p w14:paraId="614D9039" w14:textId="77777777" w:rsidR="00041ED3" w:rsidRPr="00EA3947" w:rsidRDefault="00041ED3" w:rsidP="007B1EFA">
            <w:pPr>
              <w:spacing w:after="0" w:line="240" w:lineRule="auto"/>
              <w:rPr>
                <w:rFonts w:ascii="Times New Roman" w:hAnsi="Times New Roman"/>
                <w:b/>
                <w:bCs/>
                <w:rPrChange w:id="4699" w:author="Леонова А.В." w:date="2017-11-02T14:52:00Z">
                  <w:rPr>
                    <w:rFonts w:ascii="Times New Roman" w:hAnsi="Times New Roman"/>
                    <w:b/>
                    <w:bCs/>
                    <w:sz w:val="24"/>
                    <w:szCs w:val="24"/>
                  </w:rPr>
                </w:rPrChange>
              </w:rPr>
            </w:pPr>
            <w:r w:rsidRPr="00EA3947">
              <w:rPr>
                <w:rFonts w:ascii="Times New Roman" w:hAnsi="Times New Roman"/>
                <w:b/>
                <w:bCs/>
                <w:rPrChange w:id="4700" w:author="Леонова А.В." w:date="2017-11-02T14:52:00Z">
                  <w:rPr>
                    <w:rFonts w:ascii="Times New Roman" w:hAnsi="Times New Roman"/>
                    <w:b/>
                    <w:bCs/>
                    <w:sz w:val="24"/>
                    <w:szCs w:val="24"/>
                  </w:rPr>
                </w:rPrChange>
              </w:rPr>
              <w:t>06211(gid)</w:t>
            </w:r>
          </w:p>
        </w:tc>
      </w:tr>
      <w:tr w:rsidR="00041ED3" w:rsidRPr="00EA3947" w14:paraId="27E21A1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B0BACF8" w14:textId="77777777" w:rsidR="00041ED3" w:rsidRPr="00EA3947" w:rsidRDefault="00041ED3" w:rsidP="00260DFC">
            <w:pPr>
              <w:spacing w:after="0" w:line="240" w:lineRule="auto"/>
              <w:rPr>
                <w:rFonts w:ascii="Times New Roman" w:hAnsi="Times New Roman"/>
                <w:rPrChange w:id="4701" w:author="Леонова А.В." w:date="2017-11-02T14:52:00Z">
                  <w:rPr>
                    <w:rFonts w:ascii="Times New Roman" w:hAnsi="Times New Roman"/>
                    <w:sz w:val="24"/>
                    <w:szCs w:val="24"/>
                  </w:rPr>
                </w:rPrChange>
              </w:rPr>
            </w:pPr>
            <w:r w:rsidRPr="00EA3947">
              <w:rPr>
                <w:rFonts w:ascii="Times New Roman" w:hAnsi="Times New Roman"/>
                <w:rPrChange w:id="4702"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49F76ACD" w14:textId="77777777" w:rsidR="00041ED3" w:rsidRPr="00EA3947" w:rsidRDefault="00041ED3" w:rsidP="00260DFC">
            <w:pPr>
              <w:spacing w:after="0" w:line="240" w:lineRule="auto"/>
              <w:rPr>
                <w:rFonts w:ascii="Times New Roman" w:hAnsi="Times New Roman"/>
                <w:rPrChange w:id="4703" w:author="Леонова А.В." w:date="2017-11-02T14:52:00Z">
                  <w:rPr>
                    <w:rFonts w:ascii="Times New Roman" w:hAnsi="Times New Roman"/>
                    <w:sz w:val="24"/>
                    <w:szCs w:val="24"/>
                  </w:rPr>
                </w:rPrChange>
              </w:rPr>
            </w:pPr>
            <w:r w:rsidRPr="00EA3947">
              <w:rPr>
                <w:rFonts w:ascii="Times New Roman" w:hAnsi="Times New Roman"/>
                <w:rPrChange w:id="4704" w:author="Леонова А.В." w:date="2017-11-02T14:52:00Z">
                  <w:rPr>
                    <w:rFonts w:ascii="Times New Roman" w:hAnsi="Times New Roman"/>
                    <w:sz w:val="24"/>
                    <w:szCs w:val="24"/>
                  </w:rPr>
                </w:rPrChange>
              </w:rPr>
              <w:t>Линии береговые неопределенные</w:t>
            </w:r>
          </w:p>
        </w:tc>
        <w:tc>
          <w:tcPr>
            <w:tcW w:w="948" w:type="pct"/>
            <w:tcBorders>
              <w:bottom w:val="single" w:sz="4" w:space="0" w:color="00000A"/>
              <w:right w:val="single" w:sz="4" w:space="0" w:color="00000A"/>
            </w:tcBorders>
            <w:shd w:val="clear" w:color="auto" w:fill="auto"/>
            <w:vAlign w:val="center"/>
          </w:tcPr>
          <w:p w14:paraId="33C929F8" w14:textId="77777777" w:rsidR="00041ED3" w:rsidRPr="00EA3947" w:rsidRDefault="00041ED3" w:rsidP="00260DFC">
            <w:pPr>
              <w:spacing w:after="0" w:line="240" w:lineRule="auto"/>
              <w:rPr>
                <w:rFonts w:ascii="Times New Roman" w:hAnsi="Times New Roman"/>
                <w:rPrChange w:id="4705" w:author="Леонова А.В." w:date="2017-11-02T14:52:00Z">
                  <w:rPr>
                    <w:rFonts w:ascii="Times New Roman" w:hAnsi="Times New Roman"/>
                    <w:sz w:val="24"/>
                    <w:szCs w:val="24"/>
                  </w:rPr>
                </w:rPrChange>
              </w:rPr>
            </w:pPr>
            <w:r w:rsidRPr="00EA3947">
              <w:rPr>
                <w:rFonts w:ascii="Times New Roman" w:hAnsi="Times New Roman"/>
                <w:rPrChange w:id="4706" w:author="Леонова А.В." w:date="2017-11-02T14:52:00Z">
                  <w:rPr>
                    <w:rFonts w:ascii="Times New Roman" w:hAnsi="Times New Roman"/>
                    <w:sz w:val="24"/>
                    <w:szCs w:val="24"/>
                  </w:rPr>
                </w:rPrChange>
              </w:rPr>
              <w:t>212</w:t>
            </w:r>
          </w:p>
        </w:tc>
        <w:tc>
          <w:tcPr>
            <w:tcW w:w="1249" w:type="pct"/>
            <w:tcBorders>
              <w:bottom w:val="single" w:sz="4" w:space="0" w:color="00000A"/>
              <w:right w:val="single" w:sz="4" w:space="0" w:color="00000A"/>
            </w:tcBorders>
            <w:shd w:val="clear" w:color="auto" w:fill="auto"/>
            <w:vAlign w:val="center"/>
          </w:tcPr>
          <w:p w14:paraId="475BCD5C" w14:textId="77777777" w:rsidR="00041ED3" w:rsidRPr="00EA3947" w:rsidRDefault="00041ED3" w:rsidP="007B1EFA">
            <w:pPr>
              <w:spacing w:after="0" w:line="240" w:lineRule="auto"/>
              <w:rPr>
                <w:rFonts w:ascii="Times New Roman" w:hAnsi="Times New Roman"/>
                <w:b/>
                <w:bCs/>
                <w:rPrChange w:id="4707" w:author="Леонова А.В." w:date="2017-11-02T14:52:00Z">
                  <w:rPr>
                    <w:rFonts w:ascii="Times New Roman" w:hAnsi="Times New Roman"/>
                    <w:b/>
                    <w:bCs/>
                    <w:sz w:val="24"/>
                    <w:szCs w:val="24"/>
                  </w:rPr>
                </w:rPrChange>
              </w:rPr>
            </w:pPr>
            <w:r w:rsidRPr="00EA3947">
              <w:rPr>
                <w:rFonts w:ascii="Times New Roman" w:hAnsi="Times New Roman"/>
                <w:b/>
                <w:bCs/>
                <w:rPrChange w:id="4708" w:author="Леонова А.В." w:date="2017-11-02T14:52:00Z">
                  <w:rPr>
                    <w:rFonts w:ascii="Times New Roman" w:hAnsi="Times New Roman"/>
                    <w:b/>
                    <w:bCs/>
                    <w:sz w:val="24"/>
                    <w:szCs w:val="24"/>
                  </w:rPr>
                </w:rPrChange>
              </w:rPr>
              <w:t>06212(gid)</w:t>
            </w:r>
          </w:p>
        </w:tc>
      </w:tr>
      <w:tr w:rsidR="00041ED3" w:rsidRPr="00EA3947" w14:paraId="5B689E9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0FABC4" w14:textId="77777777" w:rsidR="00041ED3" w:rsidRPr="00EA3947" w:rsidRDefault="00041ED3" w:rsidP="00260DFC">
            <w:pPr>
              <w:spacing w:after="0" w:line="240" w:lineRule="auto"/>
              <w:rPr>
                <w:rFonts w:ascii="Times New Roman" w:hAnsi="Times New Roman"/>
                <w:rPrChange w:id="4709" w:author="Леонова А.В." w:date="2017-11-02T14:52:00Z">
                  <w:rPr>
                    <w:rFonts w:ascii="Times New Roman" w:hAnsi="Times New Roman"/>
                    <w:sz w:val="24"/>
                    <w:szCs w:val="24"/>
                  </w:rPr>
                </w:rPrChange>
              </w:rPr>
            </w:pPr>
            <w:r w:rsidRPr="00EA3947">
              <w:rPr>
                <w:rFonts w:ascii="Times New Roman" w:hAnsi="Times New Roman"/>
                <w:rPrChange w:id="4710"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7C3D35A6" w14:textId="77777777" w:rsidR="00041ED3" w:rsidRPr="00EA3947" w:rsidRDefault="00041ED3" w:rsidP="00260DFC">
            <w:pPr>
              <w:spacing w:after="0" w:line="240" w:lineRule="auto"/>
              <w:rPr>
                <w:rFonts w:ascii="Times New Roman" w:hAnsi="Times New Roman"/>
                <w:rPrChange w:id="4711" w:author="Леонова А.В." w:date="2017-11-02T14:52:00Z">
                  <w:rPr>
                    <w:rFonts w:ascii="Times New Roman" w:hAnsi="Times New Roman"/>
                    <w:sz w:val="24"/>
                    <w:szCs w:val="24"/>
                  </w:rPr>
                </w:rPrChange>
              </w:rPr>
            </w:pPr>
            <w:r w:rsidRPr="00EA3947">
              <w:rPr>
                <w:rFonts w:ascii="Times New Roman" w:hAnsi="Times New Roman"/>
                <w:rPrChange w:id="4712" w:author="Леонова А.В." w:date="2017-11-02T14:52:00Z">
                  <w:rPr>
                    <w:rFonts w:ascii="Times New Roman" w:hAnsi="Times New Roman"/>
                    <w:sz w:val="24"/>
                    <w:szCs w:val="24"/>
                  </w:rPr>
                </w:rPrChange>
              </w:rPr>
              <w:t>Линии береговые непостоянные</w:t>
            </w:r>
          </w:p>
        </w:tc>
        <w:tc>
          <w:tcPr>
            <w:tcW w:w="948" w:type="pct"/>
            <w:tcBorders>
              <w:bottom w:val="single" w:sz="4" w:space="0" w:color="00000A"/>
              <w:right w:val="single" w:sz="4" w:space="0" w:color="00000A"/>
            </w:tcBorders>
            <w:shd w:val="clear" w:color="auto" w:fill="auto"/>
            <w:vAlign w:val="center"/>
          </w:tcPr>
          <w:p w14:paraId="53400B07" w14:textId="77777777" w:rsidR="00041ED3" w:rsidRPr="00EA3947" w:rsidRDefault="00041ED3" w:rsidP="00260DFC">
            <w:pPr>
              <w:spacing w:after="0" w:line="240" w:lineRule="auto"/>
              <w:rPr>
                <w:rFonts w:ascii="Times New Roman" w:hAnsi="Times New Roman"/>
                <w:rPrChange w:id="4713" w:author="Леонова А.В." w:date="2017-11-02T14:52:00Z">
                  <w:rPr>
                    <w:rFonts w:ascii="Times New Roman" w:hAnsi="Times New Roman"/>
                    <w:sz w:val="24"/>
                    <w:szCs w:val="24"/>
                  </w:rPr>
                </w:rPrChange>
              </w:rPr>
            </w:pPr>
            <w:r w:rsidRPr="00EA3947">
              <w:rPr>
                <w:rFonts w:ascii="Times New Roman" w:hAnsi="Times New Roman"/>
                <w:rPrChange w:id="4714" w:author="Леонова А.В." w:date="2017-11-02T14:52:00Z">
                  <w:rPr>
                    <w:rFonts w:ascii="Times New Roman" w:hAnsi="Times New Roman"/>
                    <w:sz w:val="24"/>
                    <w:szCs w:val="24"/>
                  </w:rPr>
                </w:rPrChange>
              </w:rPr>
              <w:t>214</w:t>
            </w:r>
          </w:p>
        </w:tc>
        <w:tc>
          <w:tcPr>
            <w:tcW w:w="1249" w:type="pct"/>
            <w:tcBorders>
              <w:bottom w:val="single" w:sz="4" w:space="0" w:color="00000A"/>
              <w:right w:val="single" w:sz="4" w:space="0" w:color="00000A"/>
            </w:tcBorders>
            <w:shd w:val="clear" w:color="auto" w:fill="auto"/>
            <w:vAlign w:val="center"/>
          </w:tcPr>
          <w:p w14:paraId="5AF3F0C5" w14:textId="77777777" w:rsidR="00041ED3" w:rsidRPr="00EA3947" w:rsidRDefault="00041ED3" w:rsidP="007B1EFA">
            <w:pPr>
              <w:spacing w:after="0" w:line="240" w:lineRule="auto"/>
              <w:rPr>
                <w:rFonts w:ascii="Times New Roman" w:hAnsi="Times New Roman"/>
                <w:b/>
                <w:bCs/>
                <w:rPrChange w:id="4715" w:author="Леонова А.В." w:date="2017-11-02T14:52:00Z">
                  <w:rPr>
                    <w:rFonts w:ascii="Times New Roman" w:hAnsi="Times New Roman"/>
                    <w:b/>
                    <w:bCs/>
                    <w:sz w:val="24"/>
                    <w:szCs w:val="24"/>
                  </w:rPr>
                </w:rPrChange>
              </w:rPr>
            </w:pPr>
            <w:r w:rsidRPr="00EA3947">
              <w:rPr>
                <w:rFonts w:ascii="Times New Roman" w:hAnsi="Times New Roman"/>
                <w:b/>
                <w:bCs/>
                <w:rPrChange w:id="4716" w:author="Леонова А.В." w:date="2017-11-02T14:52:00Z">
                  <w:rPr>
                    <w:rFonts w:ascii="Times New Roman" w:hAnsi="Times New Roman"/>
                    <w:b/>
                    <w:bCs/>
                    <w:sz w:val="24"/>
                    <w:szCs w:val="24"/>
                  </w:rPr>
                </w:rPrChange>
              </w:rPr>
              <w:t>06214(gid)</w:t>
            </w:r>
          </w:p>
        </w:tc>
      </w:tr>
      <w:tr w:rsidR="00041ED3" w:rsidRPr="00EA3947" w14:paraId="1040267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99E033" w14:textId="77777777" w:rsidR="00041ED3" w:rsidRPr="00EA3947" w:rsidRDefault="00041ED3" w:rsidP="00260DFC">
            <w:pPr>
              <w:spacing w:after="0" w:line="240" w:lineRule="auto"/>
              <w:rPr>
                <w:rFonts w:ascii="Times New Roman" w:hAnsi="Times New Roman"/>
                <w:rPrChange w:id="4717" w:author="Леонова А.В." w:date="2017-11-02T14:52:00Z">
                  <w:rPr>
                    <w:rFonts w:ascii="Times New Roman" w:hAnsi="Times New Roman"/>
                    <w:sz w:val="24"/>
                    <w:szCs w:val="24"/>
                  </w:rPr>
                </w:rPrChange>
              </w:rPr>
            </w:pPr>
            <w:r w:rsidRPr="00EA3947">
              <w:rPr>
                <w:rFonts w:ascii="Times New Roman" w:hAnsi="Times New Roman"/>
                <w:rPrChange w:id="4718"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453AE556" w14:textId="77777777" w:rsidR="00041ED3" w:rsidRPr="00EA3947" w:rsidRDefault="00041ED3" w:rsidP="00260DFC">
            <w:pPr>
              <w:spacing w:after="0" w:line="240" w:lineRule="auto"/>
              <w:rPr>
                <w:rFonts w:ascii="Times New Roman" w:hAnsi="Times New Roman"/>
                <w:rPrChange w:id="4719" w:author="Леонова А.В." w:date="2017-11-02T14:52:00Z">
                  <w:rPr>
                    <w:rFonts w:ascii="Times New Roman" w:hAnsi="Times New Roman"/>
                    <w:sz w:val="24"/>
                    <w:szCs w:val="24"/>
                  </w:rPr>
                </w:rPrChange>
              </w:rPr>
            </w:pPr>
            <w:r w:rsidRPr="00EA3947">
              <w:rPr>
                <w:rFonts w:ascii="Times New Roman" w:hAnsi="Times New Roman"/>
                <w:rPrChange w:id="4720" w:author="Леонова А.В." w:date="2017-11-02T14:52:00Z">
                  <w:rPr>
                    <w:rFonts w:ascii="Times New Roman" w:hAnsi="Times New Roman"/>
                    <w:sz w:val="24"/>
                    <w:szCs w:val="24"/>
                  </w:rPr>
                </w:rPrChange>
              </w:rPr>
              <w:t>Берега обрывистые с пляжем, не выражающемся в масштабе плана (верхняя кромка)</w:t>
            </w:r>
          </w:p>
        </w:tc>
        <w:tc>
          <w:tcPr>
            <w:tcW w:w="948" w:type="pct"/>
            <w:tcBorders>
              <w:bottom w:val="single" w:sz="4" w:space="0" w:color="00000A"/>
              <w:right w:val="single" w:sz="4" w:space="0" w:color="00000A"/>
            </w:tcBorders>
            <w:shd w:val="clear" w:color="auto" w:fill="auto"/>
            <w:vAlign w:val="center"/>
          </w:tcPr>
          <w:p w14:paraId="7F7CE1CA" w14:textId="77777777" w:rsidR="00041ED3" w:rsidRPr="00EA3947" w:rsidRDefault="00041ED3" w:rsidP="00260DFC">
            <w:pPr>
              <w:spacing w:after="0" w:line="240" w:lineRule="auto"/>
              <w:rPr>
                <w:rFonts w:ascii="Times New Roman" w:hAnsi="Times New Roman"/>
                <w:rPrChange w:id="4721" w:author="Леонова А.В." w:date="2017-11-02T14:52:00Z">
                  <w:rPr>
                    <w:rFonts w:ascii="Times New Roman" w:hAnsi="Times New Roman"/>
                    <w:sz w:val="24"/>
                    <w:szCs w:val="24"/>
                  </w:rPr>
                </w:rPrChange>
              </w:rPr>
            </w:pPr>
            <w:r w:rsidRPr="00EA3947">
              <w:rPr>
                <w:rFonts w:ascii="Times New Roman" w:hAnsi="Times New Roman"/>
                <w:rPrChange w:id="4722" w:author="Леонова А.В." w:date="2017-11-02T14:52:00Z">
                  <w:rPr>
                    <w:rFonts w:ascii="Times New Roman" w:hAnsi="Times New Roman"/>
                    <w:sz w:val="24"/>
                    <w:szCs w:val="24"/>
                  </w:rPr>
                </w:rPrChange>
              </w:rPr>
              <w:t>217</w:t>
            </w:r>
          </w:p>
        </w:tc>
        <w:tc>
          <w:tcPr>
            <w:tcW w:w="1249" w:type="pct"/>
            <w:tcBorders>
              <w:bottom w:val="single" w:sz="4" w:space="0" w:color="00000A"/>
              <w:right w:val="single" w:sz="4" w:space="0" w:color="00000A"/>
            </w:tcBorders>
            <w:shd w:val="clear" w:color="auto" w:fill="auto"/>
            <w:vAlign w:val="center"/>
          </w:tcPr>
          <w:p w14:paraId="74EF0282" w14:textId="77777777" w:rsidR="00041ED3" w:rsidRPr="00EA3947" w:rsidRDefault="00041ED3" w:rsidP="007B1EFA">
            <w:pPr>
              <w:spacing w:after="0" w:line="240" w:lineRule="auto"/>
              <w:rPr>
                <w:rFonts w:ascii="Times New Roman" w:hAnsi="Times New Roman"/>
                <w:b/>
                <w:bCs/>
                <w:rPrChange w:id="4723" w:author="Леонова А.В." w:date="2017-11-02T14:52:00Z">
                  <w:rPr>
                    <w:rFonts w:ascii="Times New Roman" w:hAnsi="Times New Roman"/>
                    <w:b/>
                    <w:bCs/>
                    <w:sz w:val="24"/>
                    <w:szCs w:val="24"/>
                  </w:rPr>
                </w:rPrChange>
              </w:rPr>
            </w:pPr>
            <w:r w:rsidRPr="00EA3947">
              <w:rPr>
                <w:rFonts w:ascii="Times New Roman" w:hAnsi="Times New Roman"/>
                <w:b/>
                <w:bCs/>
                <w:rPrChange w:id="4724" w:author="Леонова А.В." w:date="2017-11-02T14:52:00Z">
                  <w:rPr>
                    <w:rFonts w:ascii="Times New Roman" w:hAnsi="Times New Roman"/>
                    <w:b/>
                    <w:bCs/>
                    <w:sz w:val="24"/>
                    <w:szCs w:val="24"/>
                  </w:rPr>
                </w:rPrChange>
              </w:rPr>
              <w:t>06217v(otk)</w:t>
            </w:r>
          </w:p>
        </w:tc>
      </w:tr>
      <w:tr w:rsidR="00041ED3" w:rsidRPr="00EA3947" w14:paraId="458AC5E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0FA894" w14:textId="77777777" w:rsidR="00041ED3" w:rsidRPr="00EA3947" w:rsidRDefault="00041ED3" w:rsidP="00260DFC">
            <w:pPr>
              <w:spacing w:after="0" w:line="240" w:lineRule="auto"/>
              <w:rPr>
                <w:rFonts w:ascii="Times New Roman" w:hAnsi="Times New Roman"/>
                <w:rPrChange w:id="4725" w:author="Леонова А.В." w:date="2017-11-02T14:52:00Z">
                  <w:rPr>
                    <w:rFonts w:ascii="Times New Roman" w:hAnsi="Times New Roman"/>
                    <w:sz w:val="24"/>
                    <w:szCs w:val="24"/>
                  </w:rPr>
                </w:rPrChange>
              </w:rPr>
            </w:pPr>
            <w:r w:rsidRPr="00EA3947">
              <w:rPr>
                <w:rFonts w:ascii="Times New Roman" w:hAnsi="Times New Roman"/>
                <w:rPrChange w:id="4726"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5BC2DBFA" w14:textId="77777777" w:rsidR="00041ED3" w:rsidRPr="00EA3947" w:rsidRDefault="00041ED3" w:rsidP="00260DFC">
            <w:pPr>
              <w:spacing w:after="0" w:line="240" w:lineRule="auto"/>
              <w:rPr>
                <w:rFonts w:ascii="Times New Roman" w:hAnsi="Times New Roman"/>
                <w:rPrChange w:id="4727" w:author="Леонова А.В." w:date="2017-11-02T14:52:00Z">
                  <w:rPr>
                    <w:rFonts w:ascii="Times New Roman" w:hAnsi="Times New Roman"/>
                    <w:sz w:val="24"/>
                    <w:szCs w:val="24"/>
                  </w:rPr>
                </w:rPrChange>
              </w:rPr>
            </w:pPr>
            <w:r w:rsidRPr="00EA3947">
              <w:rPr>
                <w:rFonts w:ascii="Times New Roman" w:hAnsi="Times New Roman"/>
                <w:rPrChange w:id="4728" w:author="Леонова А.В." w:date="2017-11-02T14:52:00Z">
                  <w:rPr>
                    <w:rFonts w:ascii="Times New Roman" w:hAnsi="Times New Roman"/>
                    <w:sz w:val="24"/>
                    <w:szCs w:val="24"/>
                  </w:rPr>
                </w:rPrChange>
              </w:rPr>
              <w:t>Берега обрывистые с пляжем, не выражающемся в масштабе плана (нижняя кромка)</w:t>
            </w:r>
          </w:p>
        </w:tc>
        <w:tc>
          <w:tcPr>
            <w:tcW w:w="948" w:type="pct"/>
            <w:tcBorders>
              <w:bottom w:val="single" w:sz="4" w:space="0" w:color="00000A"/>
              <w:right w:val="single" w:sz="4" w:space="0" w:color="00000A"/>
            </w:tcBorders>
            <w:shd w:val="clear" w:color="auto" w:fill="auto"/>
            <w:vAlign w:val="center"/>
          </w:tcPr>
          <w:p w14:paraId="5D7DF816" w14:textId="77777777" w:rsidR="00041ED3" w:rsidRPr="00EA3947" w:rsidRDefault="00041ED3" w:rsidP="00260DFC">
            <w:pPr>
              <w:spacing w:after="0" w:line="240" w:lineRule="auto"/>
              <w:rPr>
                <w:rFonts w:ascii="Times New Roman" w:hAnsi="Times New Roman"/>
                <w:rPrChange w:id="4729" w:author="Леонова А.В." w:date="2017-11-02T14:52:00Z">
                  <w:rPr>
                    <w:rFonts w:ascii="Times New Roman" w:hAnsi="Times New Roman"/>
                    <w:sz w:val="24"/>
                    <w:szCs w:val="24"/>
                  </w:rPr>
                </w:rPrChange>
              </w:rPr>
            </w:pPr>
            <w:r w:rsidRPr="00EA3947">
              <w:rPr>
                <w:rFonts w:ascii="Times New Roman" w:hAnsi="Times New Roman"/>
                <w:rPrChange w:id="4730" w:author="Леонова А.В." w:date="2017-11-02T14:52:00Z">
                  <w:rPr>
                    <w:rFonts w:ascii="Times New Roman" w:hAnsi="Times New Roman"/>
                    <w:sz w:val="24"/>
                    <w:szCs w:val="24"/>
                  </w:rPr>
                </w:rPrChange>
              </w:rPr>
              <w:t>217</w:t>
            </w:r>
          </w:p>
        </w:tc>
        <w:tc>
          <w:tcPr>
            <w:tcW w:w="1249" w:type="pct"/>
            <w:tcBorders>
              <w:bottom w:val="single" w:sz="4" w:space="0" w:color="00000A"/>
              <w:right w:val="single" w:sz="4" w:space="0" w:color="00000A"/>
            </w:tcBorders>
            <w:shd w:val="clear" w:color="auto" w:fill="auto"/>
            <w:vAlign w:val="center"/>
          </w:tcPr>
          <w:p w14:paraId="44A33DE8" w14:textId="77777777" w:rsidR="00041ED3" w:rsidRPr="00EA3947" w:rsidRDefault="00041ED3" w:rsidP="007B1EFA">
            <w:pPr>
              <w:spacing w:after="0" w:line="240" w:lineRule="auto"/>
              <w:rPr>
                <w:rFonts w:ascii="Times New Roman" w:hAnsi="Times New Roman"/>
                <w:b/>
                <w:bCs/>
                <w:rPrChange w:id="4731" w:author="Леонова А.В." w:date="2017-11-02T14:52:00Z">
                  <w:rPr>
                    <w:rFonts w:ascii="Times New Roman" w:hAnsi="Times New Roman"/>
                    <w:b/>
                    <w:bCs/>
                    <w:sz w:val="24"/>
                    <w:szCs w:val="24"/>
                  </w:rPr>
                </w:rPrChange>
              </w:rPr>
            </w:pPr>
            <w:r w:rsidRPr="00EA3947">
              <w:rPr>
                <w:rFonts w:ascii="Times New Roman" w:hAnsi="Times New Roman"/>
                <w:b/>
                <w:bCs/>
                <w:rPrChange w:id="4732" w:author="Леонова А.В." w:date="2017-11-02T14:52:00Z">
                  <w:rPr>
                    <w:rFonts w:ascii="Times New Roman" w:hAnsi="Times New Roman"/>
                    <w:b/>
                    <w:bCs/>
                    <w:sz w:val="24"/>
                    <w:szCs w:val="24"/>
                  </w:rPr>
                </w:rPrChange>
              </w:rPr>
              <w:t>06217n</w:t>
            </w:r>
          </w:p>
        </w:tc>
      </w:tr>
      <w:tr w:rsidR="00041ED3" w:rsidRPr="00EA3947" w14:paraId="47054C17"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D7C400" w14:textId="77777777" w:rsidR="00041ED3" w:rsidRPr="00EA3947" w:rsidRDefault="00041ED3" w:rsidP="00260DFC">
            <w:pPr>
              <w:spacing w:after="0" w:line="240" w:lineRule="auto"/>
              <w:rPr>
                <w:rFonts w:ascii="Times New Roman" w:hAnsi="Times New Roman"/>
                <w:rPrChange w:id="4733" w:author="Леонова А.В." w:date="2017-11-02T14:52:00Z">
                  <w:rPr>
                    <w:rFonts w:ascii="Times New Roman" w:hAnsi="Times New Roman"/>
                    <w:sz w:val="24"/>
                    <w:szCs w:val="24"/>
                  </w:rPr>
                </w:rPrChange>
              </w:rPr>
            </w:pPr>
            <w:r w:rsidRPr="00EA3947">
              <w:rPr>
                <w:rFonts w:ascii="Times New Roman" w:hAnsi="Times New Roman"/>
                <w:rPrChange w:id="4734" w:author="Леонова А.В." w:date="2017-11-02T14:52:00Z">
                  <w:rPr>
                    <w:rFonts w:ascii="Times New Roman" w:hAnsi="Times New Roman"/>
                    <w:sz w:val="24"/>
                    <w:szCs w:val="24"/>
                  </w:rPr>
                </w:rPrChange>
              </w:rPr>
              <w:lastRenderedPageBreak/>
              <w:t>6</w:t>
            </w:r>
          </w:p>
        </w:tc>
        <w:tc>
          <w:tcPr>
            <w:tcW w:w="1516" w:type="pct"/>
            <w:tcBorders>
              <w:bottom w:val="single" w:sz="4" w:space="0" w:color="00000A"/>
              <w:right w:val="single" w:sz="4" w:space="0" w:color="00000A"/>
            </w:tcBorders>
            <w:shd w:val="clear" w:color="auto" w:fill="auto"/>
            <w:vAlign w:val="center"/>
          </w:tcPr>
          <w:p w14:paraId="2B8728F7" w14:textId="77777777" w:rsidR="00041ED3" w:rsidRPr="00EA3947" w:rsidRDefault="00041ED3" w:rsidP="00260DFC">
            <w:pPr>
              <w:spacing w:after="0" w:line="240" w:lineRule="auto"/>
              <w:rPr>
                <w:rFonts w:ascii="Times New Roman" w:hAnsi="Times New Roman"/>
                <w:rPrChange w:id="4735" w:author="Леонова А.В." w:date="2017-11-02T14:52:00Z">
                  <w:rPr>
                    <w:rFonts w:ascii="Times New Roman" w:hAnsi="Times New Roman"/>
                    <w:sz w:val="24"/>
                    <w:szCs w:val="24"/>
                  </w:rPr>
                </w:rPrChange>
              </w:rPr>
            </w:pPr>
            <w:r w:rsidRPr="00EA3947">
              <w:rPr>
                <w:rFonts w:ascii="Times New Roman" w:hAnsi="Times New Roman"/>
                <w:rPrChange w:id="4736" w:author="Леонова А.В." w:date="2017-11-02T14:52:00Z">
                  <w:rPr>
                    <w:rFonts w:ascii="Times New Roman" w:hAnsi="Times New Roman"/>
                    <w:sz w:val="24"/>
                    <w:szCs w:val="24"/>
                  </w:rPr>
                </w:rPrChange>
              </w:rPr>
              <w:t>Берега обрывистые без пляжа (внемасштабные) рек и заливов шириной на плане 1.5 мм и более (направление)</w:t>
            </w:r>
          </w:p>
        </w:tc>
        <w:tc>
          <w:tcPr>
            <w:tcW w:w="948" w:type="pct"/>
            <w:tcBorders>
              <w:bottom w:val="single" w:sz="4" w:space="0" w:color="00000A"/>
              <w:right w:val="single" w:sz="4" w:space="0" w:color="00000A"/>
            </w:tcBorders>
            <w:shd w:val="clear" w:color="auto" w:fill="auto"/>
            <w:vAlign w:val="center"/>
          </w:tcPr>
          <w:p w14:paraId="7B3B5408" w14:textId="77777777" w:rsidR="00041ED3" w:rsidRPr="00EA3947" w:rsidRDefault="00041ED3" w:rsidP="00260DFC">
            <w:pPr>
              <w:spacing w:after="0" w:line="240" w:lineRule="auto"/>
              <w:rPr>
                <w:rFonts w:ascii="Times New Roman" w:hAnsi="Times New Roman"/>
                <w:rPrChange w:id="4737" w:author="Леонова А.В." w:date="2017-11-02T14:52:00Z">
                  <w:rPr>
                    <w:rFonts w:ascii="Times New Roman" w:hAnsi="Times New Roman"/>
                    <w:sz w:val="24"/>
                    <w:szCs w:val="24"/>
                  </w:rPr>
                </w:rPrChange>
              </w:rPr>
            </w:pPr>
            <w:r w:rsidRPr="00EA3947">
              <w:rPr>
                <w:rFonts w:ascii="Times New Roman" w:hAnsi="Times New Roman"/>
                <w:rPrChange w:id="4738" w:author="Леонова А.В." w:date="2017-11-02T14:52:00Z">
                  <w:rPr>
                    <w:rFonts w:ascii="Times New Roman" w:hAnsi="Times New Roman"/>
                    <w:sz w:val="24"/>
                    <w:szCs w:val="24"/>
                  </w:rPr>
                </w:rPrChange>
              </w:rPr>
              <w:t>218</w:t>
            </w:r>
          </w:p>
        </w:tc>
        <w:tc>
          <w:tcPr>
            <w:tcW w:w="1249" w:type="pct"/>
            <w:tcBorders>
              <w:bottom w:val="single" w:sz="4" w:space="0" w:color="00000A"/>
              <w:right w:val="single" w:sz="4" w:space="0" w:color="00000A"/>
            </w:tcBorders>
            <w:shd w:val="clear" w:color="auto" w:fill="auto"/>
            <w:vAlign w:val="center"/>
          </w:tcPr>
          <w:p w14:paraId="2E13C1F9" w14:textId="77777777" w:rsidR="00041ED3" w:rsidRPr="00EA3947" w:rsidRDefault="00041ED3" w:rsidP="007B1EFA">
            <w:pPr>
              <w:spacing w:after="0" w:line="240" w:lineRule="auto"/>
              <w:rPr>
                <w:rFonts w:ascii="Times New Roman" w:hAnsi="Times New Roman"/>
                <w:b/>
                <w:bCs/>
                <w:rPrChange w:id="4739" w:author="Леонова А.В." w:date="2017-11-02T14:52:00Z">
                  <w:rPr>
                    <w:rFonts w:ascii="Times New Roman" w:hAnsi="Times New Roman"/>
                    <w:b/>
                    <w:bCs/>
                    <w:sz w:val="24"/>
                    <w:szCs w:val="24"/>
                  </w:rPr>
                </w:rPrChange>
              </w:rPr>
            </w:pPr>
            <w:r w:rsidRPr="00EA3947">
              <w:rPr>
                <w:rFonts w:ascii="Times New Roman" w:hAnsi="Times New Roman"/>
                <w:b/>
                <w:bCs/>
                <w:rPrChange w:id="4740" w:author="Леонова А.В." w:date="2017-11-02T14:52:00Z">
                  <w:rPr>
                    <w:rFonts w:ascii="Times New Roman" w:hAnsi="Times New Roman"/>
                    <w:b/>
                    <w:bCs/>
                    <w:sz w:val="24"/>
                    <w:szCs w:val="24"/>
                  </w:rPr>
                </w:rPrChange>
              </w:rPr>
              <w:t>06218(otk)</w:t>
            </w:r>
          </w:p>
        </w:tc>
      </w:tr>
      <w:tr w:rsidR="00041ED3" w:rsidRPr="00EA3947" w14:paraId="58D38073"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44F801" w14:textId="77777777" w:rsidR="00041ED3" w:rsidRPr="00EA3947" w:rsidRDefault="00041ED3" w:rsidP="00260DFC">
            <w:pPr>
              <w:spacing w:after="0" w:line="240" w:lineRule="auto"/>
              <w:rPr>
                <w:rFonts w:ascii="Times New Roman" w:hAnsi="Times New Roman"/>
                <w:rPrChange w:id="4741" w:author="Леонова А.В." w:date="2017-11-02T14:52:00Z">
                  <w:rPr>
                    <w:rFonts w:ascii="Times New Roman" w:hAnsi="Times New Roman"/>
                    <w:sz w:val="24"/>
                    <w:szCs w:val="24"/>
                  </w:rPr>
                </w:rPrChange>
              </w:rPr>
            </w:pPr>
            <w:r w:rsidRPr="00EA3947">
              <w:rPr>
                <w:rFonts w:ascii="Times New Roman" w:hAnsi="Times New Roman"/>
                <w:rPrChange w:id="4742"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3DEB1C8C" w14:textId="77777777" w:rsidR="00041ED3" w:rsidRPr="00EA3947" w:rsidRDefault="00041ED3" w:rsidP="00260DFC">
            <w:pPr>
              <w:spacing w:after="0" w:line="240" w:lineRule="auto"/>
              <w:rPr>
                <w:rFonts w:ascii="Times New Roman" w:hAnsi="Times New Roman"/>
                <w:rPrChange w:id="4743" w:author="Леонова А.В." w:date="2017-11-02T14:52:00Z">
                  <w:rPr>
                    <w:rFonts w:ascii="Times New Roman" w:hAnsi="Times New Roman"/>
                    <w:sz w:val="24"/>
                    <w:szCs w:val="24"/>
                  </w:rPr>
                </w:rPrChange>
              </w:rPr>
            </w:pPr>
            <w:r w:rsidRPr="00EA3947">
              <w:rPr>
                <w:rFonts w:ascii="Times New Roman" w:hAnsi="Times New Roman"/>
                <w:rPrChange w:id="4744" w:author="Леонова А.В." w:date="2017-11-02T14:52:00Z">
                  <w:rPr>
                    <w:rFonts w:ascii="Times New Roman" w:hAnsi="Times New Roman"/>
                    <w:sz w:val="24"/>
                    <w:szCs w:val="24"/>
                  </w:rPr>
                </w:rPrChange>
              </w:rPr>
              <w:t>Берега обрывистые без пляжа (масштабные) рек и заливов шириной на плане 1.5 мм и более - верхняя кромка (направление)</w:t>
            </w:r>
          </w:p>
        </w:tc>
        <w:tc>
          <w:tcPr>
            <w:tcW w:w="948" w:type="pct"/>
            <w:tcBorders>
              <w:bottom w:val="single" w:sz="4" w:space="0" w:color="00000A"/>
              <w:right w:val="single" w:sz="4" w:space="0" w:color="00000A"/>
            </w:tcBorders>
            <w:shd w:val="clear" w:color="auto" w:fill="auto"/>
            <w:vAlign w:val="center"/>
          </w:tcPr>
          <w:p w14:paraId="7FB30D0F" w14:textId="77777777" w:rsidR="00041ED3" w:rsidRPr="00EA3947" w:rsidRDefault="00041ED3" w:rsidP="00260DFC">
            <w:pPr>
              <w:spacing w:after="0" w:line="240" w:lineRule="auto"/>
              <w:rPr>
                <w:rFonts w:ascii="Times New Roman" w:hAnsi="Times New Roman"/>
                <w:rPrChange w:id="4745" w:author="Леонова А.В." w:date="2017-11-02T14:52:00Z">
                  <w:rPr>
                    <w:rFonts w:ascii="Times New Roman" w:hAnsi="Times New Roman"/>
                    <w:sz w:val="24"/>
                    <w:szCs w:val="24"/>
                  </w:rPr>
                </w:rPrChange>
              </w:rPr>
            </w:pPr>
            <w:r w:rsidRPr="00EA3947">
              <w:rPr>
                <w:rFonts w:ascii="Times New Roman" w:hAnsi="Times New Roman"/>
                <w:rPrChange w:id="4746" w:author="Леонова А.В." w:date="2017-11-02T14:52:00Z">
                  <w:rPr>
                    <w:rFonts w:ascii="Times New Roman" w:hAnsi="Times New Roman"/>
                    <w:sz w:val="24"/>
                    <w:szCs w:val="24"/>
                  </w:rPr>
                </w:rPrChange>
              </w:rPr>
              <w:t>218</w:t>
            </w:r>
          </w:p>
        </w:tc>
        <w:tc>
          <w:tcPr>
            <w:tcW w:w="1249" w:type="pct"/>
            <w:tcBorders>
              <w:bottom w:val="single" w:sz="4" w:space="0" w:color="00000A"/>
              <w:right w:val="single" w:sz="4" w:space="0" w:color="00000A"/>
            </w:tcBorders>
            <w:shd w:val="clear" w:color="auto" w:fill="auto"/>
            <w:vAlign w:val="center"/>
          </w:tcPr>
          <w:p w14:paraId="1308EF5D" w14:textId="77777777" w:rsidR="00041ED3" w:rsidRPr="00EA3947" w:rsidRDefault="00041ED3" w:rsidP="007B1EFA">
            <w:pPr>
              <w:spacing w:after="0" w:line="240" w:lineRule="auto"/>
              <w:rPr>
                <w:rFonts w:ascii="Times New Roman" w:hAnsi="Times New Roman"/>
                <w:b/>
                <w:bCs/>
                <w:rPrChange w:id="4747" w:author="Леонова А.В." w:date="2017-11-02T14:52:00Z">
                  <w:rPr>
                    <w:rFonts w:ascii="Times New Roman" w:hAnsi="Times New Roman"/>
                    <w:b/>
                    <w:bCs/>
                    <w:sz w:val="24"/>
                    <w:szCs w:val="24"/>
                  </w:rPr>
                </w:rPrChange>
              </w:rPr>
            </w:pPr>
            <w:r w:rsidRPr="00EA3947">
              <w:rPr>
                <w:rFonts w:ascii="Times New Roman" w:hAnsi="Times New Roman"/>
                <w:b/>
                <w:bCs/>
                <w:rPrChange w:id="4748" w:author="Леонова А.В." w:date="2017-11-02T14:52:00Z">
                  <w:rPr>
                    <w:rFonts w:ascii="Times New Roman" w:hAnsi="Times New Roman"/>
                    <w:b/>
                    <w:bCs/>
                    <w:sz w:val="24"/>
                    <w:szCs w:val="24"/>
                  </w:rPr>
                </w:rPrChange>
              </w:rPr>
              <w:t>06218v(otk)</w:t>
            </w:r>
          </w:p>
        </w:tc>
      </w:tr>
      <w:tr w:rsidR="00041ED3" w:rsidRPr="00EA3947" w14:paraId="3ED7304F"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4F3A86C" w14:textId="77777777" w:rsidR="00041ED3" w:rsidRPr="00EA3947" w:rsidRDefault="00041ED3" w:rsidP="00260DFC">
            <w:pPr>
              <w:spacing w:after="0" w:line="240" w:lineRule="auto"/>
              <w:rPr>
                <w:rFonts w:ascii="Times New Roman" w:hAnsi="Times New Roman"/>
                <w:rPrChange w:id="4749" w:author="Леонова А.В." w:date="2017-11-02T14:52:00Z">
                  <w:rPr>
                    <w:rFonts w:ascii="Times New Roman" w:hAnsi="Times New Roman"/>
                    <w:sz w:val="24"/>
                    <w:szCs w:val="24"/>
                  </w:rPr>
                </w:rPrChange>
              </w:rPr>
            </w:pPr>
            <w:r w:rsidRPr="00EA3947">
              <w:rPr>
                <w:rFonts w:ascii="Times New Roman" w:hAnsi="Times New Roman"/>
                <w:rPrChange w:id="4750"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52911F9C" w14:textId="77777777" w:rsidR="00041ED3" w:rsidRPr="00EA3947" w:rsidRDefault="00041ED3" w:rsidP="00260DFC">
            <w:pPr>
              <w:spacing w:after="0" w:line="240" w:lineRule="auto"/>
              <w:rPr>
                <w:rFonts w:ascii="Times New Roman" w:hAnsi="Times New Roman"/>
                <w:rPrChange w:id="4751" w:author="Леонова А.В." w:date="2017-11-02T14:52:00Z">
                  <w:rPr>
                    <w:rFonts w:ascii="Times New Roman" w:hAnsi="Times New Roman"/>
                    <w:sz w:val="24"/>
                    <w:szCs w:val="24"/>
                  </w:rPr>
                </w:rPrChange>
              </w:rPr>
            </w:pPr>
            <w:r w:rsidRPr="00EA3947">
              <w:rPr>
                <w:rFonts w:ascii="Times New Roman" w:hAnsi="Times New Roman"/>
                <w:rPrChange w:id="4752" w:author="Леонова А.В." w:date="2017-11-02T14:52:00Z">
                  <w:rPr>
                    <w:rFonts w:ascii="Times New Roman" w:hAnsi="Times New Roman"/>
                    <w:sz w:val="24"/>
                    <w:szCs w:val="24"/>
                  </w:rPr>
                </w:rPrChange>
              </w:rPr>
              <w:t>Берега обрывистые без пляжа (внемасштабные) рек и заливов шириной на плане менее 1.5 мм (направление)</w:t>
            </w:r>
          </w:p>
        </w:tc>
        <w:tc>
          <w:tcPr>
            <w:tcW w:w="948" w:type="pct"/>
            <w:tcBorders>
              <w:bottom w:val="single" w:sz="4" w:space="0" w:color="00000A"/>
              <w:right w:val="single" w:sz="4" w:space="0" w:color="00000A"/>
            </w:tcBorders>
            <w:shd w:val="clear" w:color="auto" w:fill="auto"/>
            <w:vAlign w:val="center"/>
          </w:tcPr>
          <w:p w14:paraId="24767E7D" w14:textId="77777777" w:rsidR="00041ED3" w:rsidRPr="00EA3947" w:rsidRDefault="00041ED3" w:rsidP="00260DFC">
            <w:pPr>
              <w:spacing w:after="0" w:line="240" w:lineRule="auto"/>
              <w:rPr>
                <w:rFonts w:ascii="Times New Roman" w:hAnsi="Times New Roman"/>
                <w:rPrChange w:id="4753" w:author="Леонова А.В." w:date="2017-11-02T14:52:00Z">
                  <w:rPr>
                    <w:rFonts w:ascii="Times New Roman" w:hAnsi="Times New Roman"/>
                    <w:sz w:val="24"/>
                    <w:szCs w:val="24"/>
                  </w:rPr>
                </w:rPrChange>
              </w:rPr>
            </w:pPr>
            <w:r w:rsidRPr="00EA3947">
              <w:rPr>
                <w:rFonts w:ascii="Times New Roman" w:hAnsi="Times New Roman"/>
                <w:rPrChange w:id="4754" w:author="Леонова А.В." w:date="2017-11-02T14:52:00Z">
                  <w:rPr>
                    <w:rFonts w:ascii="Times New Roman" w:hAnsi="Times New Roman"/>
                    <w:sz w:val="24"/>
                    <w:szCs w:val="24"/>
                  </w:rPr>
                </w:rPrChange>
              </w:rPr>
              <w:t>218</w:t>
            </w:r>
          </w:p>
        </w:tc>
        <w:tc>
          <w:tcPr>
            <w:tcW w:w="1249" w:type="pct"/>
            <w:tcBorders>
              <w:bottom w:val="single" w:sz="4" w:space="0" w:color="00000A"/>
              <w:right w:val="single" w:sz="4" w:space="0" w:color="00000A"/>
            </w:tcBorders>
            <w:shd w:val="clear" w:color="auto" w:fill="auto"/>
            <w:vAlign w:val="center"/>
          </w:tcPr>
          <w:p w14:paraId="70DF3A94" w14:textId="77777777" w:rsidR="00041ED3" w:rsidRPr="00EA3947" w:rsidRDefault="00041ED3" w:rsidP="007B1EFA">
            <w:pPr>
              <w:spacing w:after="0" w:line="240" w:lineRule="auto"/>
              <w:rPr>
                <w:rFonts w:ascii="Times New Roman" w:hAnsi="Times New Roman"/>
                <w:b/>
                <w:bCs/>
                <w:rPrChange w:id="4755" w:author="Леонова А.В." w:date="2017-11-02T14:52:00Z">
                  <w:rPr>
                    <w:rFonts w:ascii="Times New Roman" w:hAnsi="Times New Roman"/>
                    <w:b/>
                    <w:bCs/>
                    <w:sz w:val="24"/>
                    <w:szCs w:val="24"/>
                  </w:rPr>
                </w:rPrChange>
              </w:rPr>
            </w:pPr>
            <w:r w:rsidRPr="00EA3947">
              <w:rPr>
                <w:rFonts w:ascii="Times New Roman" w:hAnsi="Times New Roman"/>
                <w:b/>
                <w:bCs/>
                <w:rPrChange w:id="4756" w:author="Леонова А.В." w:date="2017-11-02T14:52:00Z">
                  <w:rPr>
                    <w:rFonts w:ascii="Times New Roman" w:hAnsi="Times New Roman"/>
                    <w:b/>
                    <w:bCs/>
                    <w:sz w:val="24"/>
                    <w:szCs w:val="24"/>
                  </w:rPr>
                </w:rPrChange>
              </w:rPr>
              <w:t>06218-2(otk)</w:t>
            </w:r>
          </w:p>
        </w:tc>
      </w:tr>
      <w:tr w:rsidR="00041ED3" w:rsidRPr="00EA3947" w14:paraId="01F15CE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6519F1" w14:textId="77777777" w:rsidR="00041ED3" w:rsidRPr="00EA3947" w:rsidRDefault="00041ED3" w:rsidP="00260DFC">
            <w:pPr>
              <w:spacing w:after="0" w:line="240" w:lineRule="auto"/>
              <w:rPr>
                <w:rFonts w:ascii="Times New Roman" w:hAnsi="Times New Roman"/>
                <w:rPrChange w:id="4757" w:author="Леонова А.В." w:date="2017-11-02T14:52:00Z">
                  <w:rPr>
                    <w:rFonts w:ascii="Times New Roman" w:hAnsi="Times New Roman"/>
                    <w:sz w:val="24"/>
                    <w:szCs w:val="24"/>
                  </w:rPr>
                </w:rPrChange>
              </w:rPr>
            </w:pPr>
            <w:r w:rsidRPr="00EA3947">
              <w:rPr>
                <w:rFonts w:ascii="Times New Roman" w:hAnsi="Times New Roman"/>
                <w:rPrChange w:id="4758"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21A12B30" w14:textId="77777777" w:rsidR="00041ED3" w:rsidRPr="00EA3947" w:rsidRDefault="00041ED3" w:rsidP="00260DFC">
            <w:pPr>
              <w:spacing w:after="0" w:line="240" w:lineRule="auto"/>
              <w:rPr>
                <w:rFonts w:ascii="Times New Roman" w:hAnsi="Times New Roman"/>
                <w:rPrChange w:id="4759" w:author="Леонова А.В." w:date="2017-11-02T14:52:00Z">
                  <w:rPr>
                    <w:rFonts w:ascii="Times New Roman" w:hAnsi="Times New Roman"/>
                    <w:sz w:val="24"/>
                    <w:szCs w:val="24"/>
                  </w:rPr>
                </w:rPrChange>
              </w:rPr>
            </w:pPr>
            <w:r w:rsidRPr="00EA3947">
              <w:rPr>
                <w:rFonts w:ascii="Times New Roman" w:hAnsi="Times New Roman"/>
                <w:rPrChange w:id="4760" w:author="Леонова А.В." w:date="2017-11-02T14:52:00Z">
                  <w:rPr>
                    <w:rFonts w:ascii="Times New Roman" w:hAnsi="Times New Roman"/>
                    <w:sz w:val="24"/>
                    <w:szCs w:val="24"/>
                  </w:rPr>
                </w:rPrChange>
              </w:rPr>
              <w:t>Реки и ручьи ширина не выражается в масштабе плана</w:t>
            </w:r>
          </w:p>
        </w:tc>
        <w:tc>
          <w:tcPr>
            <w:tcW w:w="948" w:type="pct"/>
            <w:tcBorders>
              <w:bottom w:val="single" w:sz="4" w:space="0" w:color="00000A"/>
              <w:right w:val="single" w:sz="4" w:space="0" w:color="00000A"/>
            </w:tcBorders>
            <w:shd w:val="clear" w:color="auto" w:fill="auto"/>
            <w:vAlign w:val="center"/>
          </w:tcPr>
          <w:p w14:paraId="3F0294D9" w14:textId="77777777" w:rsidR="00041ED3" w:rsidRPr="00EA3947" w:rsidRDefault="00041ED3" w:rsidP="00260DFC">
            <w:pPr>
              <w:spacing w:after="0" w:line="240" w:lineRule="auto"/>
              <w:rPr>
                <w:rFonts w:ascii="Times New Roman" w:hAnsi="Times New Roman"/>
                <w:rPrChange w:id="4761" w:author="Леонова А.В." w:date="2017-11-02T14:52:00Z">
                  <w:rPr>
                    <w:rFonts w:ascii="Times New Roman" w:hAnsi="Times New Roman"/>
                    <w:sz w:val="24"/>
                    <w:szCs w:val="24"/>
                  </w:rPr>
                </w:rPrChange>
              </w:rPr>
            </w:pPr>
            <w:r w:rsidRPr="00EA3947">
              <w:rPr>
                <w:rFonts w:ascii="Times New Roman" w:hAnsi="Times New Roman"/>
                <w:rPrChange w:id="4762" w:author="Леонова А.В." w:date="2017-11-02T14:52:00Z">
                  <w:rPr>
                    <w:rFonts w:ascii="Times New Roman" w:hAnsi="Times New Roman"/>
                    <w:sz w:val="24"/>
                    <w:szCs w:val="24"/>
                  </w:rPr>
                </w:rPrChange>
              </w:rPr>
              <w:t>237</w:t>
            </w:r>
          </w:p>
        </w:tc>
        <w:tc>
          <w:tcPr>
            <w:tcW w:w="1249" w:type="pct"/>
            <w:tcBorders>
              <w:bottom w:val="single" w:sz="4" w:space="0" w:color="00000A"/>
              <w:right w:val="single" w:sz="4" w:space="0" w:color="00000A"/>
            </w:tcBorders>
            <w:shd w:val="clear" w:color="auto" w:fill="auto"/>
            <w:vAlign w:val="center"/>
          </w:tcPr>
          <w:p w14:paraId="61151C73" w14:textId="77777777" w:rsidR="00041ED3" w:rsidRPr="00EA3947" w:rsidRDefault="00041ED3" w:rsidP="007B1EFA">
            <w:pPr>
              <w:spacing w:after="0" w:line="240" w:lineRule="auto"/>
              <w:rPr>
                <w:rFonts w:ascii="Times New Roman" w:hAnsi="Times New Roman"/>
                <w:b/>
                <w:bCs/>
                <w:rPrChange w:id="4763" w:author="Леонова А.В." w:date="2017-11-02T14:52:00Z">
                  <w:rPr>
                    <w:rFonts w:ascii="Times New Roman" w:hAnsi="Times New Roman"/>
                    <w:b/>
                    <w:bCs/>
                    <w:sz w:val="24"/>
                    <w:szCs w:val="24"/>
                  </w:rPr>
                </w:rPrChange>
              </w:rPr>
            </w:pPr>
            <w:r w:rsidRPr="00EA3947">
              <w:rPr>
                <w:rFonts w:ascii="Times New Roman" w:hAnsi="Times New Roman"/>
                <w:b/>
                <w:bCs/>
                <w:rPrChange w:id="4764" w:author="Леонова А.В." w:date="2017-11-02T14:52:00Z">
                  <w:rPr>
                    <w:rFonts w:ascii="Times New Roman" w:hAnsi="Times New Roman"/>
                    <w:b/>
                    <w:bCs/>
                    <w:sz w:val="24"/>
                    <w:szCs w:val="24"/>
                  </w:rPr>
                </w:rPrChange>
              </w:rPr>
              <w:t>06237(gid)</w:t>
            </w:r>
          </w:p>
        </w:tc>
      </w:tr>
      <w:tr w:rsidR="00041ED3" w:rsidRPr="00EA3947" w14:paraId="3D21DA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856CFF" w14:textId="77777777" w:rsidR="00041ED3" w:rsidRPr="00EA3947" w:rsidRDefault="00041ED3" w:rsidP="00260DFC">
            <w:pPr>
              <w:spacing w:after="0" w:line="240" w:lineRule="auto"/>
              <w:rPr>
                <w:rFonts w:ascii="Times New Roman" w:hAnsi="Times New Roman"/>
                <w:rPrChange w:id="4765" w:author="Леонова А.В." w:date="2017-11-02T14:52:00Z">
                  <w:rPr>
                    <w:rFonts w:ascii="Times New Roman" w:hAnsi="Times New Roman"/>
                    <w:sz w:val="24"/>
                    <w:szCs w:val="24"/>
                  </w:rPr>
                </w:rPrChange>
              </w:rPr>
            </w:pPr>
            <w:r w:rsidRPr="00EA3947">
              <w:rPr>
                <w:rFonts w:ascii="Times New Roman" w:hAnsi="Times New Roman"/>
                <w:rPrChange w:id="4766"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50B34822" w14:textId="77777777" w:rsidR="00041ED3" w:rsidRPr="00EA3947" w:rsidRDefault="00041ED3" w:rsidP="00260DFC">
            <w:pPr>
              <w:spacing w:after="0" w:line="240" w:lineRule="auto"/>
              <w:rPr>
                <w:rFonts w:ascii="Times New Roman" w:hAnsi="Times New Roman"/>
                <w:rPrChange w:id="4767" w:author="Леонова А.В." w:date="2017-11-02T14:52:00Z">
                  <w:rPr>
                    <w:rFonts w:ascii="Times New Roman" w:hAnsi="Times New Roman"/>
                    <w:sz w:val="24"/>
                    <w:szCs w:val="24"/>
                  </w:rPr>
                </w:rPrChange>
              </w:rPr>
            </w:pPr>
            <w:r w:rsidRPr="00EA3947">
              <w:rPr>
                <w:rFonts w:ascii="Times New Roman" w:hAnsi="Times New Roman"/>
                <w:rPrChange w:id="4768" w:author="Леонова А.В." w:date="2017-11-02T14:52:00Z">
                  <w:rPr>
                    <w:rFonts w:ascii="Times New Roman" w:hAnsi="Times New Roman"/>
                    <w:sz w:val="24"/>
                    <w:szCs w:val="24"/>
                  </w:rPr>
                </w:rPrChange>
              </w:rPr>
              <w:t>Каналы и канавы</w:t>
            </w:r>
          </w:p>
        </w:tc>
        <w:tc>
          <w:tcPr>
            <w:tcW w:w="948" w:type="pct"/>
            <w:tcBorders>
              <w:bottom w:val="single" w:sz="4" w:space="0" w:color="00000A"/>
              <w:right w:val="single" w:sz="4" w:space="0" w:color="00000A"/>
            </w:tcBorders>
            <w:shd w:val="clear" w:color="auto" w:fill="auto"/>
            <w:vAlign w:val="center"/>
          </w:tcPr>
          <w:p w14:paraId="08E31480" w14:textId="77777777" w:rsidR="00041ED3" w:rsidRPr="00EA3947" w:rsidRDefault="00041ED3" w:rsidP="00260DFC">
            <w:pPr>
              <w:spacing w:after="0" w:line="240" w:lineRule="auto"/>
              <w:rPr>
                <w:rFonts w:ascii="Times New Roman" w:hAnsi="Times New Roman"/>
                <w:rPrChange w:id="4769" w:author="Леонова А.В." w:date="2017-11-02T14:52:00Z">
                  <w:rPr>
                    <w:rFonts w:ascii="Times New Roman" w:hAnsi="Times New Roman"/>
                    <w:sz w:val="24"/>
                    <w:szCs w:val="24"/>
                  </w:rPr>
                </w:rPrChange>
              </w:rPr>
            </w:pPr>
            <w:r w:rsidRPr="00EA3947">
              <w:rPr>
                <w:rFonts w:ascii="Times New Roman" w:hAnsi="Times New Roman"/>
                <w:rPrChange w:id="4770" w:author="Леонова А.В." w:date="2017-11-02T14:52:00Z">
                  <w:rPr>
                    <w:rFonts w:ascii="Times New Roman" w:hAnsi="Times New Roman"/>
                    <w:sz w:val="24"/>
                    <w:szCs w:val="24"/>
                  </w:rPr>
                </w:rPrChange>
              </w:rPr>
              <w:t>248</w:t>
            </w:r>
          </w:p>
        </w:tc>
        <w:tc>
          <w:tcPr>
            <w:tcW w:w="1249" w:type="pct"/>
            <w:tcBorders>
              <w:bottom w:val="single" w:sz="4" w:space="0" w:color="00000A"/>
              <w:right w:val="single" w:sz="4" w:space="0" w:color="00000A"/>
            </w:tcBorders>
            <w:shd w:val="clear" w:color="auto" w:fill="auto"/>
            <w:vAlign w:val="center"/>
          </w:tcPr>
          <w:p w14:paraId="0A96254E" w14:textId="77777777" w:rsidR="00041ED3" w:rsidRPr="00EA3947" w:rsidRDefault="00041ED3" w:rsidP="007B1EFA">
            <w:pPr>
              <w:spacing w:after="0" w:line="240" w:lineRule="auto"/>
              <w:rPr>
                <w:rFonts w:ascii="Times New Roman" w:hAnsi="Times New Roman"/>
                <w:b/>
                <w:bCs/>
                <w:rPrChange w:id="4771" w:author="Леонова А.В." w:date="2017-11-02T14:52:00Z">
                  <w:rPr>
                    <w:rFonts w:ascii="Times New Roman" w:hAnsi="Times New Roman"/>
                    <w:b/>
                    <w:bCs/>
                    <w:sz w:val="24"/>
                    <w:szCs w:val="24"/>
                  </w:rPr>
                </w:rPrChange>
              </w:rPr>
            </w:pPr>
            <w:r w:rsidRPr="00EA3947">
              <w:rPr>
                <w:rFonts w:ascii="Times New Roman" w:hAnsi="Times New Roman"/>
                <w:b/>
                <w:bCs/>
                <w:rPrChange w:id="4772" w:author="Леонова А.В." w:date="2017-11-02T14:52:00Z">
                  <w:rPr>
                    <w:rFonts w:ascii="Times New Roman" w:hAnsi="Times New Roman"/>
                    <w:b/>
                    <w:bCs/>
                    <w:sz w:val="24"/>
                    <w:szCs w:val="24"/>
                  </w:rPr>
                </w:rPrChange>
              </w:rPr>
              <w:t>06248(gid)</w:t>
            </w:r>
          </w:p>
        </w:tc>
      </w:tr>
      <w:tr w:rsidR="00041ED3" w:rsidRPr="00EA3947" w14:paraId="527F1C4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CE3725" w14:textId="77777777" w:rsidR="00041ED3" w:rsidRPr="00EA3947" w:rsidRDefault="00041ED3" w:rsidP="00260DFC">
            <w:pPr>
              <w:spacing w:after="0" w:line="240" w:lineRule="auto"/>
              <w:rPr>
                <w:rFonts w:ascii="Times New Roman" w:hAnsi="Times New Roman"/>
                <w:rPrChange w:id="4773" w:author="Леонова А.В." w:date="2017-11-02T14:52:00Z">
                  <w:rPr>
                    <w:rFonts w:ascii="Times New Roman" w:hAnsi="Times New Roman"/>
                    <w:sz w:val="24"/>
                    <w:szCs w:val="24"/>
                  </w:rPr>
                </w:rPrChange>
              </w:rPr>
            </w:pPr>
            <w:r w:rsidRPr="00EA3947">
              <w:rPr>
                <w:rFonts w:ascii="Times New Roman" w:hAnsi="Times New Roman"/>
                <w:rPrChange w:id="4774"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402677A9" w14:textId="77777777" w:rsidR="00041ED3" w:rsidRPr="00EA3947" w:rsidRDefault="00041ED3" w:rsidP="00260DFC">
            <w:pPr>
              <w:spacing w:after="0" w:line="240" w:lineRule="auto"/>
              <w:rPr>
                <w:rFonts w:ascii="Times New Roman" w:hAnsi="Times New Roman"/>
                <w:rPrChange w:id="4775" w:author="Леонова А.В." w:date="2017-11-02T14:52:00Z">
                  <w:rPr>
                    <w:rFonts w:ascii="Times New Roman" w:hAnsi="Times New Roman"/>
                    <w:sz w:val="24"/>
                    <w:szCs w:val="24"/>
                  </w:rPr>
                </w:rPrChange>
              </w:rPr>
            </w:pPr>
            <w:r w:rsidRPr="00EA3947">
              <w:rPr>
                <w:rFonts w:ascii="Times New Roman" w:hAnsi="Times New Roman"/>
                <w:rPrChange w:id="4776" w:author="Леонова А.В." w:date="2017-11-02T14:52:00Z">
                  <w:rPr>
                    <w:rFonts w:ascii="Times New Roman" w:hAnsi="Times New Roman"/>
                    <w:sz w:val="24"/>
                    <w:szCs w:val="24"/>
                  </w:rPr>
                </w:rPrChange>
              </w:rPr>
              <w:t>Канавы сухие</w:t>
            </w:r>
          </w:p>
        </w:tc>
        <w:tc>
          <w:tcPr>
            <w:tcW w:w="948" w:type="pct"/>
            <w:tcBorders>
              <w:bottom w:val="single" w:sz="4" w:space="0" w:color="00000A"/>
              <w:right w:val="single" w:sz="4" w:space="0" w:color="00000A"/>
            </w:tcBorders>
            <w:shd w:val="clear" w:color="auto" w:fill="auto"/>
            <w:vAlign w:val="center"/>
          </w:tcPr>
          <w:p w14:paraId="1EC9537B" w14:textId="77777777" w:rsidR="00041ED3" w:rsidRPr="00EA3947" w:rsidRDefault="00041ED3" w:rsidP="00260DFC">
            <w:pPr>
              <w:spacing w:after="0" w:line="240" w:lineRule="auto"/>
              <w:rPr>
                <w:rFonts w:ascii="Times New Roman" w:hAnsi="Times New Roman"/>
                <w:rPrChange w:id="4777" w:author="Леонова А.В." w:date="2017-11-02T14:52:00Z">
                  <w:rPr>
                    <w:rFonts w:ascii="Times New Roman" w:hAnsi="Times New Roman"/>
                    <w:sz w:val="24"/>
                    <w:szCs w:val="24"/>
                  </w:rPr>
                </w:rPrChange>
              </w:rPr>
            </w:pPr>
            <w:r w:rsidRPr="00EA3947">
              <w:rPr>
                <w:rFonts w:ascii="Times New Roman" w:hAnsi="Times New Roman"/>
                <w:rPrChange w:id="4778" w:author="Леонова А.В." w:date="2017-11-02T14:52:00Z">
                  <w:rPr>
                    <w:rFonts w:ascii="Times New Roman" w:hAnsi="Times New Roman"/>
                    <w:sz w:val="24"/>
                    <w:szCs w:val="24"/>
                  </w:rPr>
                </w:rPrChange>
              </w:rPr>
              <w:t>252</w:t>
            </w:r>
          </w:p>
        </w:tc>
        <w:tc>
          <w:tcPr>
            <w:tcW w:w="1249" w:type="pct"/>
            <w:tcBorders>
              <w:bottom w:val="single" w:sz="4" w:space="0" w:color="00000A"/>
              <w:right w:val="single" w:sz="4" w:space="0" w:color="00000A"/>
            </w:tcBorders>
            <w:shd w:val="clear" w:color="auto" w:fill="auto"/>
            <w:vAlign w:val="center"/>
          </w:tcPr>
          <w:p w14:paraId="2C945B4B" w14:textId="77777777" w:rsidR="00041ED3" w:rsidRPr="00EA3947" w:rsidRDefault="00041ED3" w:rsidP="007B1EFA">
            <w:pPr>
              <w:spacing w:after="0" w:line="240" w:lineRule="auto"/>
              <w:rPr>
                <w:rFonts w:ascii="Times New Roman" w:hAnsi="Times New Roman"/>
                <w:b/>
                <w:bCs/>
                <w:rPrChange w:id="4779" w:author="Леонова А.В." w:date="2017-11-02T14:52:00Z">
                  <w:rPr>
                    <w:rFonts w:ascii="Times New Roman" w:hAnsi="Times New Roman"/>
                    <w:b/>
                    <w:bCs/>
                    <w:sz w:val="24"/>
                    <w:szCs w:val="24"/>
                  </w:rPr>
                </w:rPrChange>
              </w:rPr>
            </w:pPr>
            <w:r w:rsidRPr="00EA3947">
              <w:rPr>
                <w:rFonts w:ascii="Times New Roman" w:hAnsi="Times New Roman"/>
                <w:b/>
                <w:bCs/>
                <w:rPrChange w:id="4780" w:author="Леонова А.В." w:date="2017-11-02T14:52:00Z">
                  <w:rPr>
                    <w:rFonts w:ascii="Times New Roman" w:hAnsi="Times New Roman"/>
                    <w:b/>
                    <w:bCs/>
                    <w:sz w:val="24"/>
                    <w:szCs w:val="24"/>
                  </w:rPr>
                </w:rPrChange>
              </w:rPr>
              <w:t>06248(gid)</w:t>
            </w:r>
          </w:p>
        </w:tc>
      </w:tr>
      <w:tr w:rsidR="00041ED3" w:rsidRPr="00EA3947" w14:paraId="6636F6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16C5C9A" w14:textId="77777777" w:rsidR="00041ED3" w:rsidRPr="00EA3947" w:rsidRDefault="00041ED3" w:rsidP="00260DFC">
            <w:pPr>
              <w:spacing w:after="0" w:line="240" w:lineRule="auto"/>
              <w:rPr>
                <w:rFonts w:ascii="Times New Roman" w:hAnsi="Times New Roman"/>
                <w:rPrChange w:id="4781" w:author="Леонова А.В." w:date="2017-11-02T14:52:00Z">
                  <w:rPr>
                    <w:rFonts w:ascii="Times New Roman" w:hAnsi="Times New Roman"/>
                    <w:sz w:val="24"/>
                    <w:szCs w:val="24"/>
                  </w:rPr>
                </w:rPrChange>
              </w:rPr>
            </w:pPr>
            <w:r w:rsidRPr="00EA3947">
              <w:rPr>
                <w:rFonts w:ascii="Times New Roman" w:hAnsi="Times New Roman"/>
                <w:rPrChange w:id="4782"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65298278" w14:textId="77777777" w:rsidR="00041ED3" w:rsidRPr="00EA3947" w:rsidRDefault="00041ED3" w:rsidP="00260DFC">
            <w:pPr>
              <w:spacing w:after="0" w:line="240" w:lineRule="auto"/>
              <w:rPr>
                <w:rFonts w:ascii="Times New Roman" w:hAnsi="Times New Roman"/>
                <w:rPrChange w:id="4783" w:author="Леонова А.В." w:date="2017-11-02T14:52:00Z">
                  <w:rPr>
                    <w:rFonts w:ascii="Times New Roman" w:hAnsi="Times New Roman"/>
                    <w:sz w:val="24"/>
                    <w:szCs w:val="24"/>
                  </w:rPr>
                </w:rPrChange>
              </w:rPr>
            </w:pPr>
            <w:r w:rsidRPr="00EA3947">
              <w:rPr>
                <w:rFonts w:ascii="Times New Roman" w:hAnsi="Times New Roman"/>
                <w:rPrChange w:id="4784" w:author="Леонова А.В." w:date="2017-11-02T14:52:00Z">
                  <w:rPr>
                    <w:rFonts w:ascii="Times New Roman" w:hAnsi="Times New Roman"/>
                    <w:sz w:val="24"/>
                    <w:szCs w:val="24"/>
                  </w:rPr>
                </w:rPrChange>
              </w:rPr>
              <w:t>Водохранилища, отстойники и т.д. открытые постоянные</w:t>
            </w:r>
          </w:p>
        </w:tc>
        <w:tc>
          <w:tcPr>
            <w:tcW w:w="948" w:type="pct"/>
            <w:tcBorders>
              <w:bottom w:val="single" w:sz="4" w:space="0" w:color="00000A"/>
              <w:right w:val="single" w:sz="4" w:space="0" w:color="00000A"/>
            </w:tcBorders>
            <w:shd w:val="clear" w:color="auto" w:fill="auto"/>
            <w:vAlign w:val="center"/>
          </w:tcPr>
          <w:p w14:paraId="047F1F9F" w14:textId="77777777" w:rsidR="00041ED3" w:rsidRPr="00EA3947" w:rsidRDefault="00041ED3" w:rsidP="00260DFC">
            <w:pPr>
              <w:spacing w:after="0" w:line="240" w:lineRule="auto"/>
              <w:rPr>
                <w:rFonts w:ascii="Times New Roman" w:hAnsi="Times New Roman"/>
                <w:rPrChange w:id="4785" w:author="Леонова А.В." w:date="2017-11-02T14:52:00Z">
                  <w:rPr>
                    <w:rFonts w:ascii="Times New Roman" w:hAnsi="Times New Roman"/>
                    <w:sz w:val="24"/>
                    <w:szCs w:val="24"/>
                  </w:rPr>
                </w:rPrChange>
              </w:rPr>
            </w:pPr>
            <w:r w:rsidRPr="00EA3947">
              <w:rPr>
                <w:rFonts w:ascii="Times New Roman" w:hAnsi="Times New Roman"/>
                <w:rPrChange w:id="4786" w:author="Леонова А.В." w:date="2017-11-02T14:52:00Z">
                  <w:rPr>
                    <w:rFonts w:ascii="Times New Roman" w:hAnsi="Times New Roman"/>
                    <w:sz w:val="24"/>
                    <w:szCs w:val="24"/>
                  </w:rPr>
                </w:rPrChange>
              </w:rPr>
              <w:t>308</w:t>
            </w:r>
          </w:p>
        </w:tc>
        <w:tc>
          <w:tcPr>
            <w:tcW w:w="1249" w:type="pct"/>
            <w:tcBorders>
              <w:bottom w:val="single" w:sz="4" w:space="0" w:color="00000A"/>
              <w:right w:val="single" w:sz="4" w:space="0" w:color="00000A"/>
            </w:tcBorders>
            <w:shd w:val="clear" w:color="auto" w:fill="auto"/>
            <w:vAlign w:val="center"/>
          </w:tcPr>
          <w:p w14:paraId="1BECCB10" w14:textId="77777777" w:rsidR="00041ED3" w:rsidRPr="00EA3947" w:rsidRDefault="00041ED3" w:rsidP="007B1EFA">
            <w:pPr>
              <w:spacing w:after="0" w:line="240" w:lineRule="auto"/>
              <w:rPr>
                <w:rFonts w:ascii="Times New Roman" w:hAnsi="Times New Roman"/>
                <w:b/>
                <w:bCs/>
                <w:rPrChange w:id="4787" w:author="Леонова А.В." w:date="2017-11-02T14:52:00Z">
                  <w:rPr>
                    <w:rFonts w:ascii="Times New Roman" w:hAnsi="Times New Roman"/>
                    <w:b/>
                    <w:bCs/>
                    <w:sz w:val="24"/>
                    <w:szCs w:val="24"/>
                  </w:rPr>
                </w:rPrChange>
              </w:rPr>
            </w:pPr>
            <w:r w:rsidRPr="00EA3947">
              <w:rPr>
                <w:rFonts w:ascii="Times New Roman" w:hAnsi="Times New Roman"/>
                <w:b/>
                <w:bCs/>
                <w:rPrChange w:id="4788" w:author="Леонова А.В." w:date="2017-11-02T14:52:00Z">
                  <w:rPr>
                    <w:rFonts w:ascii="Times New Roman" w:hAnsi="Times New Roman"/>
                    <w:b/>
                    <w:bCs/>
                    <w:sz w:val="24"/>
                    <w:szCs w:val="24"/>
                  </w:rPr>
                </w:rPrChange>
              </w:rPr>
              <w:t>06248(gid)</w:t>
            </w:r>
          </w:p>
        </w:tc>
      </w:tr>
      <w:tr w:rsidR="00041ED3" w:rsidRPr="00EA3947" w14:paraId="41D999E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97EC90" w14:textId="77777777" w:rsidR="00041ED3" w:rsidRPr="00EA3947" w:rsidRDefault="00041ED3" w:rsidP="00260DFC">
            <w:pPr>
              <w:spacing w:after="0" w:line="240" w:lineRule="auto"/>
              <w:rPr>
                <w:rFonts w:ascii="Times New Roman" w:hAnsi="Times New Roman"/>
                <w:rPrChange w:id="4789" w:author="Леонова А.В." w:date="2017-11-02T14:52:00Z">
                  <w:rPr>
                    <w:rFonts w:ascii="Times New Roman" w:hAnsi="Times New Roman"/>
                    <w:sz w:val="24"/>
                    <w:szCs w:val="24"/>
                  </w:rPr>
                </w:rPrChange>
              </w:rPr>
            </w:pPr>
            <w:r w:rsidRPr="00EA3947">
              <w:rPr>
                <w:rFonts w:ascii="Times New Roman" w:hAnsi="Times New Roman"/>
                <w:rPrChange w:id="4790"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105B4906" w14:textId="77777777" w:rsidR="00041ED3" w:rsidRPr="00EA3947" w:rsidRDefault="00041ED3" w:rsidP="00260DFC">
            <w:pPr>
              <w:spacing w:after="0" w:line="240" w:lineRule="auto"/>
              <w:rPr>
                <w:rFonts w:ascii="Times New Roman" w:hAnsi="Times New Roman"/>
                <w:rPrChange w:id="4791" w:author="Леонова А.В." w:date="2017-11-02T14:52:00Z">
                  <w:rPr>
                    <w:rFonts w:ascii="Times New Roman" w:hAnsi="Times New Roman"/>
                    <w:sz w:val="24"/>
                    <w:szCs w:val="24"/>
                  </w:rPr>
                </w:rPrChange>
              </w:rPr>
            </w:pPr>
            <w:r w:rsidRPr="00EA3947">
              <w:rPr>
                <w:rFonts w:ascii="Times New Roman" w:hAnsi="Times New Roman"/>
                <w:rPrChange w:id="4792" w:author="Леонова А.В." w:date="2017-11-02T14:52:00Z">
                  <w:rPr>
                    <w:rFonts w:ascii="Times New Roman" w:hAnsi="Times New Roman"/>
                    <w:sz w:val="24"/>
                    <w:szCs w:val="24"/>
                  </w:rPr>
                </w:rPrChange>
              </w:rPr>
              <w:t>Водораспределительное устройство</w:t>
            </w:r>
          </w:p>
        </w:tc>
        <w:tc>
          <w:tcPr>
            <w:tcW w:w="948" w:type="pct"/>
            <w:tcBorders>
              <w:bottom w:val="single" w:sz="4" w:space="0" w:color="00000A"/>
              <w:right w:val="single" w:sz="4" w:space="0" w:color="00000A"/>
            </w:tcBorders>
            <w:shd w:val="clear" w:color="auto" w:fill="auto"/>
            <w:vAlign w:val="center"/>
          </w:tcPr>
          <w:p w14:paraId="190D368F" w14:textId="77777777" w:rsidR="00041ED3" w:rsidRPr="00EA3947" w:rsidRDefault="00041ED3" w:rsidP="00260DFC">
            <w:pPr>
              <w:spacing w:after="0" w:line="240" w:lineRule="auto"/>
              <w:rPr>
                <w:rFonts w:ascii="Times New Roman" w:hAnsi="Times New Roman"/>
                <w:rPrChange w:id="4793" w:author="Леонова А.В." w:date="2017-11-02T14:52:00Z">
                  <w:rPr>
                    <w:rFonts w:ascii="Times New Roman" w:hAnsi="Times New Roman"/>
                    <w:sz w:val="24"/>
                    <w:szCs w:val="24"/>
                  </w:rPr>
                </w:rPrChange>
              </w:rPr>
            </w:pPr>
            <w:r w:rsidRPr="00EA3947">
              <w:rPr>
                <w:rFonts w:ascii="Times New Roman" w:hAnsi="Times New Roman"/>
                <w:rPrChange w:id="4794" w:author="Леонова А.В." w:date="2017-11-02T14:52:00Z">
                  <w:rPr>
                    <w:rFonts w:ascii="Times New Roman" w:hAnsi="Times New Roman"/>
                    <w:sz w:val="24"/>
                    <w:szCs w:val="24"/>
                  </w:rPr>
                </w:rPrChange>
              </w:rPr>
              <w:t>257</w:t>
            </w:r>
          </w:p>
        </w:tc>
        <w:tc>
          <w:tcPr>
            <w:tcW w:w="1249" w:type="pct"/>
            <w:tcBorders>
              <w:bottom w:val="single" w:sz="4" w:space="0" w:color="00000A"/>
              <w:right w:val="single" w:sz="4" w:space="0" w:color="00000A"/>
            </w:tcBorders>
            <w:shd w:val="clear" w:color="auto" w:fill="auto"/>
            <w:vAlign w:val="center"/>
          </w:tcPr>
          <w:p w14:paraId="2AF2DB73" w14:textId="77777777" w:rsidR="00041ED3" w:rsidRPr="00EA3947" w:rsidRDefault="00041ED3" w:rsidP="007B1EFA">
            <w:pPr>
              <w:spacing w:after="0" w:line="240" w:lineRule="auto"/>
              <w:rPr>
                <w:rFonts w:ascii="Times New Roman" w:hAnsi="Times New Roman"/>
                <w:b/>
                <w:bCs/>
                <w:rPrChange w:id="4795" w:author="Леонова А.В." w:date="2017-11-02T14:52:00Z">
                  <w:rPr>
                    <w:rFonts w:ascii="Times New Roman" w:hAnsi="Times New Roman"/>
                    <w:b/>
                    <w:bCs/>
                    <w:sz w:val="24"/>
                    <w:szCs w:val="24"/>
                  </w:rPr>
                </w:rPrChange>
              </w:rPr>
            </w:pPr>
            <w:r w:rsidRPr="00EA3947">
              <w:rPr>
                <w:rFonts w:ascii="Times New Roman" w:hAnsi="Times New Roman"/>
                <w:b/>
                <w:bCs/>
                <w:rPrChange w:id="4796" w:author="Леонова А.В." w:date="2017-11-02T14:52:00Z">
                  <w:rPr>
                    <w:rFonts w:ascii="Times New Roman" w:hAnsi="Times New Roman"/>
                    <w:b/>
                    <w:bCs/>
                    <w:sz w:val="24"/>
                    <w:szCs w:val="24"/>
                  </w:rPr>
                </w:rPrChange>
              </w:rPr>
              <w:t>06257</w:t>
            </w:r>
          </w:p>
        </w:tc>
      </w:tr>
      <w:tr w:rsidR="00041ED3" w:rsidRPr="00EA3947" w14:paraId="390203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F20590" w14:textId="77777777" w:rsidR="00041ED3" w:rsidRPr="00EA3947" w:rsidRDefault="00041ED3" w:rsidP="00260DFC">
            <w:pPr>
              <w:spacing w:after="0" w:line="240" w:lineRule="auto"/>
              <w:rPr>
                <w:rFonts w:ascii="Times New Roman" w:hAnsi="Times New Roman"/>
                <w:rPrChange w:id="4797" w:author="Леонова А.В." w:date="2017-11-02T14:52:00Z">
                  <w:rPr>
                    <w:rFonts w:ascii="Times New Roman" w:hAnsi="Times New Roman"/>
                    <w:sz w:val="24"/>
                    <w:szCs w:val="24"/>
                  </w:rPr>
                </w:rPrChange>
              </w:rPr>
            </w:pPr>
            <w:r w:rsidRPr="00EA3947">
              <w:rPr>
                <w:rFonts w:ascii="Times New Roman" w:hAnsi="Times New Roman"/>
                <w:rPrChange w:id="4798"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06CC4C91" w14:textId="77777777" w:rsidR="00041ED3" w:rsidRPr="00EA3947" w:rsidRDefault="00041ED3" w:rsidP="00260DFC">
            <w:pPr>
              <w:spacing w:after="0" w:line="240" w:lineRule="auto"/>
              <w:rPr>
                <w:rFonts w:ascii="Times New Roman" w:hAnsi="Times New Roman"/>
                <w:rPrChange w:id="4799" w:author="Леонова А.В." w:date="2017-11-02T14:52:00Z">
                  <w:rPr>
                    <w:rFonts w:ascii="Times New Roman" w:hAnsi="Times New Roman"/>
                    <w:sz w:val="24"/>
                    <w:szCs w:val="24"/>
                  </w:rPr>
                </w:rPrChange>
              </w:rPr>
            </w:pPr>
            <w:r w:rsidRPr="00EA3947">
              <w:rPr>
                <w:rFonts w:ascii="Times New Roman" w:hAnsi="Times New Roman"/>
                <w:rPrChange w:id="4800" w:author="Леонова А.В." w:date="2017-11-02T14:52:00Z">
                  <w:rPr>
                    <w:rFonts w:ascii="Times New Roman" w:hAnsi="Times New Roman"/>
                    <w:sz w:val="24"/>
                    <w:szCs w:val="24"/>
                  </w:rPr>
                </w:rPrChange>
              </w:rPr>
              <w:t>Устья дренажных коллекторов на осушительных каналах</w:t>
            </w:r>
          </w:p>
        </w:tc>
        <w:tc>
          <w:tcPr>
            <w:tcW w:w="948" w:type="pct"/>
            <w:tcBorders>
              <w:bottom w:val="single" w:sz="4" w:space="0" w:color="00000A"/>
              <w:right w:val="single" w:sz="4" w:space="0" w:color="00000A"/>
            </w:tcBorders>
            <w:shd w:val="clear" w:color="auto" w:fill="auto"/>
            <w:vAlign w:val="center"/>
          </w:tcPr>
          <w:p w14:paraId="66A215B0" w14:textId="77777777" w:rsidR="00041ED3" w:rsidRPr="00EA3947" w:rsidRDefault="00041ED3" w:rsidP="00260DFC">
            <w:pPr>
              <w:spacing w:after="0" w:line="240" w:lineRule="auto"/>
              <w:rPr>
                <w:rFonts w:ascii="Times New Roman" w:hAnsi="Times New Roman"/>
                <w:rPrChange w:id="4801" w:author="Леонова А.В." w:date="2017-11-02T14:52:00Z">
                  <w:rPr>
                    <w:rFonts w:ascii="Times New Roman" w:hAnsi="Times New Roman"/>
                    <w:sz w:val="24"/>
                    <w:szCs w:val="24"/>
                  </w:rPr>
                </w:rPrChange>
              </w:rPr>
            </w:pPr>
            <w:r w:rsidRPr="00EA3947">
              <w:rPr>
                <w:rFonts w:ascii="Times New Roman" w:hAnsi="Times New Roman"/>
                <w:rPrChange w:id="4802" w:author="Леонова А.В." w:date="2017-11-02T14:52:00Z">
                  <w:rPr>
                    <w:rFonts w:ascii="Times New Roman" w:hAnsi="Times New Roman"/>
                    <w:sz w:val="24"/>
                    <w:szCs w:val="24"/>
                  </w:rPr>
                </w:rPrChange>
              </w:rPr>
              <w:t>258</w:t>
            </w:r>
          </w:p>
        </w:tc>
        <w:tc>
          <w:tcPr>
            <w:tcW w:w="1249" w:type="pct"/>
            <w:tcBorders>
              <w:bottom w:val="single" w:sz="4" w:space="0" w:color="00000A"/>
              <w:right w:val="single" w:sz="4" w:space="0" w:color="00000A"/>
            </w:tcBorders>
            <w:shd w:val="clear" w:color="auto" w:fill="auto"/>
            <w:vAlign w:val="center"/>
          </w:tcPr>
          <w:p w14:paraId="7326F7EC" w14:textId="77777777" w:rsidR="00041ED3" w:rsidRPr="00EA3947" w:rsidRDefault="00041ED3" w:rsidP="007B1EFA">
            <w:pPr>
              <w:spacing w:after="0" w:line="240" w:lineRule="auto"/>
              <w:rPr>
                <w:rFonts w:ascii="Times New Roman" w:hAnsi="Times New Roman"/>
                <w:b/>
                <w:bCs/>
                <w:rPrChange w:id="4803" w:author="Леонова А.В." w:date="2017-11-02T14:52:00Z">
                  <w:rPr>
                    <w:rFonts w:ascii="Times New Roman" w:hAnsi="Times New Roman"/>
                    <w:b/>
                    <w:bCs/>
                    <w:sz w:val="24"/>
                    <w:szCs w:val="24"/>
                  </w:rPr>
                </w:rPrChange>
              </w:rPr>
            </w:pPr>
            <w:r w:rsidRPr="00EA3947">
              <w:rPr>
                <w:rFonts w:ascii="Times New Roman" w:hAnsi="Times New Roman"/>
                <w:b/>
                <w:bCs/>
                <w:rPrChange w:id="4804" w:author="Леонова А.В." w:date="2017-11-02T14:52:00Z">
                  <w:rPr>
                    <w:rFonts w:ascii="Times New Roman" w:hAnsi="Times New Roman"/>
                    <w:b/>
                    <w:bCs/>
                    <w:sz w:val="24"/>
                    <w:szCs w:val="24"/>
                  </w:rPr>
                </w:rPrChange>
              </w:rPr>
              <w:t>06258</w:t>
            </w:r>
          </w:p>
        </w:tc>
      </w:tr>
      <w:tr w:rsidR="00041ED3" w:rsidRPr="00EA3947" w14:paraId="46EBE92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5325AA" w14:textId="77777777" w:rsidR="00041ED3" w:rsidRPr="00EA3947" w:rsidRDefault="00041ED3" w:rsidP="00260DFC">
            <w:pPr>
              <w:spacing w:after="0" w:line="240" w:lineRule="auto"/>
              <w:rPr>
                <w:rFonts w:ascii="Times New Roman" w:hAnsi="Times New Roman"/>
                <w:rPrChange w:id="4805" w:author="Леонова А.В." w:date="2017-11-02T14:52:00Z">
                  <w:rPr>
                    <w:rFonts w:ascii="Times New Roman" w:hAnsi="Times New Roman"/>
                    <w:sz w:val="24"/>
                    <w:szCs w:val="24"/>
                  </w:rPr>
                </w:rPrChange>
              </w:rPr>
            </w:pPr>
            <w:r w:rsidRPr="00EA3947">
              <w:rPr>
                <w:rFonts w:ascii="Times New Roman" w:hAnsi="Times New Roman"/>
                <w:rPrChange w:id="4806"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19D8B83C" w14:textId="77777777" w:rsidR="00041ED3" w:rsidRPr="00EA3947" w:rsidRDefault="00041ED3" w:rsidP="00260DFC">
            <w:pPr>
              <w:spacing w:after="0" w:line="240" w:lineRule="auto"/>
              <w:rPr>
                <w:rFonts w:ascii="Times New Roman" w:hAnsi="Times New Roman"/>
                <w:rPrChange w:id="4807" w:author="Леонова А.В." w:date="2017-11-02T14:52:00Z">
                  <w:rPr>
                    <w:rFonts w:ascii="Times New Roman" w:hAnsi="Times New Roman"/>
                    <w:sz w:val="24"/>
                    <w:szCs w:val="24"/>
                  </w:rPr>
                </w:rPrChange>
              </w:rPr>
            </w:pPr>
            <w:r w:rsidRPr="00EA3947">
              <w:rPr>
                <w:rFonts w:ascii="Times New Roman" w:hAnsi="Times New Roman"/>
                <w:rPrChange w:id="4808" w:author="Леонова А.В." w:date="2017-11-02T14:52:00Z">
                  <w:rPr>
                    <w:rFonts w:ascii="Times New Roman" w:hAnsi="Times New Roman"/>
                    <w:sz w:val="24"/>
                    <w:szCs w:val="24"/>
                  </w:rPr>
                </w:rPrChange>
              </w:rPr>
              <w:t xml:space="preserve">Акведуки </w:t>
            </w:r>
          </w:p>
        </w:tc>
        <w:tc>
          <w:tcPr>
            <w:tcW w:w="948" w:type="pct"/>
            <w:tcBorders>
              <w:bottom w:val="single" w:sz="4" w:space="0" w:color="00000A"/>
              <w:right w:val="single" w:sz="4" w:space="0" w:color="00000A"/>
            </w:tcBorders>
            <w:shd w:val="clear" w:color="auto" w:fill="auto"/>
            <w:vAlign w:val="center"/>
          </w:tcPr>
          <w:p w14:paraId="2A20A898" w14:textId="77777777" w:rsidR="00041ED3" w:rsidRPr="00EA3947" w:rsidRDefault="00041ED3" w:rsidP="00260DFC">
            <w:pPr>
              <w:spacing w:after="0" w:line="240" w:lineRule="auto"/>
              <w:rPr>
                <w:rFonts w:ascii="Times New Roman" w:hAnsi="Times New Roman"/>
                <w:rPrChange w:id="4809" w:author="Леонова А.В." w:date="2017-11-02T14:52:00Z">
                  <w:rPr>
                    <w:rFonts w:ascii="Times New Roman" w:hAnsi="Times New Roman"/>
                    <w:sz w:val="24"/>
                    <w:szCs w:val="24"/>
                  </w:rPr>
                </w:rPrChange>
              </w:rPr>
            </w:pPr>
            <w:r w:rsidRPr="00EA3947">
              <w:rPr>
                <w:rFonts w:ascii="Times New Roman" w:hAnsi="Times New Roman"/>
                <w:rPrChange w:id="4810" w:author="Леонова А.В." w:date="2017-11-02T14:52:00Z">
                  <w:rPr>
                    <w:rFonts w:ascii="Times New Roman" w:hAnsi="Times New Roman"/>
                    <w:sz w:val="24"/>
                    <w:szCs w:val="24"/>
                  </w:rPr>
                </w:rPrChange>
              </w:rPr>
              <w:t>261</w:t>
            </w:r>
          </w:p>
        </w:tc>
        <w:tc>
          <w:tcPr>
            <w:tcW w:w="1249" w:type="pct"/>
            <w:tcBorders>
              <w:bottom w:val="single" w:sz="4" w:space="0" w:color="00000A"/>
              <w:right w:val="single" w:sz="4" w:space="0" w:color="00000A"/>
            </w:tcBorders>
            <w:shd w:val="clear" w:color="auto" w:fill="auto"/>
            <w:vAlign w:val="center"/>
          </w:tcPr>
          <w:p w14:paraId="41F09E0B" w14:textId="77777777" w:rsidR="00041ED3" w:rsidRPr="00EA3947" w:rsidRDefault="00041ED3" w:rsidP="007B1EFA">
            <w:pPr>
              <w:spacing w:after="0" w:line="240" w:lineRule="auto"/>
              <w:rPr>
                <w:rFonts w:ascii="Times New Roman" w:hAnsi="Times New Roman"/>
                <w:b/>
                <w:bCs/>
                <w:rPrChange w:id="4811" w:author="Леонова А.В." w:date="2017-11-02T14:52:00Z">
                  <w:rPr>
                    <w:rFonts w:ascii="Times New Roman" w:hAnsi="Times New Roman"/>
                    <w:b/>
                    <w:bCs/>
                    <w:sz w:val="24"/>
                    <w:szCs w:val="24"/>
                  </w:rPr>
                </w:rPrChange>
              </w:rPr>
            </w:pPr>
            <w:r w:rsidRPr="00EA3947">
              <w:rPr>
                <w:rFonts w:ascii="Times New Roman" w:hAnsi="Times New Roman"/>
                <w:b/>
                <w:bCs/>
                <w:rPrChange w:id="4812" w:author="Леонова А.В." w:date="2017-11-02T14:52:00Z">
                  <w:rPr>
                    <w:rFonts w:ascii="Times New Roman" w:hAnsi="Times New Roman"/>
                    <w:b/>
                    <w:bCs/>
                    <w:sz w:val="24"/>
                    <w:szCs w:val="24"/>
                  </w:rPr>
                </w:rPrChange>
              </w:rPr>
              <w:t>06261</w:t>
            </w:r>
          </w:p>
        </w:tc>
      </w:tr>
      <w:tr w:rsidR="00041ED3" w:rsidRPr="00EA3947" w14:paraId="4190640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5B8EB9" w14:textId="77777777" w:rsidR="00041ED3" w:rsidRPr="00EA3947" w:rsidRDefault="00041ED3" w:rsidP="00260DFC">
            <w:pPr>
              <w:spacing w:after="0" w:line="240" w:lineRule="auto"/>
              <w:rPr>
                <w:rFonts w:ascii="Times New Roman" w:hAnsi="Times New Roman"/>
                <w:rPrChange w:id="4813" w:author="Леонова А.В." w:date="2017-11-02T14:52:00Z">
                  <w:rPr>
                    <w:rFonts w:ascii="Times New Roman" w:hAnsi="Times New Roman"/>
                    <w:sz w:val="24"/>
                    <w:szCs w:val="24"/>
                  </w:rPr>
                </w:rPrChange>
              </w:rPr>
            </w:pPr>
            <w:r w:rsidRPr="00EA3947">
              <w:rPr>
                <w:rFonts w:ascii="Times New Roman" w:hAnsi="Times New Roman"/>
                <w:rPrChange w:id="4814"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4A7F3316" w14:textId="77777777" w:rsidR="00041ED3" w:rsidRPr="00EA3947" w:rsidRDefault="00041ED3" w:rsidP="00260DFC">
            <w:pPr>
              <w:spacing w:after="0" w:line="240" w:lineRule="auto"/>
              <w:rPr>
                <w:rFonts w:ascii="Times New Roman" w:hAnsi="Times New Roman"/>
                <w:rPrChange w:id="4815" w:author="Леонова А.В." w:date="2017-11-02T14:52:00Z">
                  <w:rPr>
                    <w:rFonts w:ascii="Times New Roman" w:hAnsi="Times New Roman"/>
                    <w:sz w:val="24"/>
                    <w:szCs w:val="24"/>
                  </w:rPr>
                </w:rPrChange>
              </w:rPr>
            </w:pPr>
            <w:r w:rsidRPr="00EA3947">
              <w:rPr>
                <w:rFonts w:ascii="Times New Roman" w:hAnsi="Times New Roman"/>
                <w:rPrChange w:id="4816" w:author="Леонова А.В." w:date="2017-11-02T14:52:00Z">
                  <w:rPr>
                    <w:rFonts w:ascii="Times New Roman" w:hAnsi="Times New Roman"/>
                    <w:sz w:val="24"/>
                    <w:szCs w:val="24"/>
                  </w:rPr>
                </w:rPrChange>
              </w:rPr>
              <w:t>Каналы и канавы наземные бетонированные укрепление бортов</w:t>
            </w:r>
          </w:p>
        </w:tc>
        <w:tc>
          <w:tcPr>
            <w:tcW w:w="948" w:type="pct"/>
            <w:tcBorders>
              <w:bottom w:val="single" w:sz="4" w:space="0" w:color="00000A"/>
              <w:right w:val="single" w:sz="4" w:space="0" w:color="00000A"/>
            </w:tcBorders>
            <w:shd w:val="clear" w:color="auto" w:fill="auto"/>
            <w:vAlign w:val="center"/>
          </w:tcPr>
          <w:p w14:paraId="0CD7B1B4" w14:textId="77777777" w:rsidR="00041ED3" w:rsidRPr="00EA3947" w:rsidRDefault="00041ED3" w:rsidP="00260DFC">
            <w:pPr>
              <w:spacing w:after="0" w:line="240" w:lineRule="auto"/>
              <w:rPr>
                <w:rFonts w:ascii="Times New Roman" w:hAnsi="Times New Roman"/>
                <w:rPrChange w:id="4817" w:author="Леонова А.В." w:date="2017-11-02T14:52:00Z">
                  <w:rPr>
                    <w:rFonts w:ascii="Times New Roman" w:hAnsi="Times New Roman"/>
                    <w:sz w:val="24"/>
                    <w:szCs w:val="24"/>
                  </w:rPr>
                </w:rPrChange>
              </w:rPr>
            </w:pPr>
            <w:r w:rsidRPr="00EA3947">
              <w:rPr>
                <w:rFonts w:ascii="Times New Roman" w:hAnsi="Times New Roman"/>
                <w:rPrChange w:id="4818" w:author="Леонова А.В." w:date="2017-11-02T14:52:00Z">
                  <w:rPr>
                    <w:rFonts w:ascii="Times New Roman" w:hAnsi="Times New Roman"/>
                    <w:sz w:val="24"/>
                    <w:szCs w:val="24"/>
                  </w:rPr>
                </w:rPrChange>
              </w:rPr>
              <w:t>248</w:t>
            </w:r>
          </w:p>
        </w:tc>
        <w:tc>
          <w:tcPr>
            <w:tcW w:w="1249" w:type="pct"/>
            <w:tcBorders>
              <w:bottom w:val="single" w:sz="4" w:space="0" w:color="00000A"/>
              <w:right w:val="single" w:sz="4" w:space="0" w:color="00000A"/>
            </w:tcBorders>
            <w:shd w:val="clear" w:color="auto" w:fill="auto"/>
            <w:vAlign w:val="center"/>
          </w:tcPr>
          <w:p w14:paraId="49C910A5" w14:textId="77777777" w:rsidR="00041ED3" w:rsidRPr="00EA3947" w:rsidRDefault="00041ED3" w:rsidP="007B1EFA">
            <w:pPr>
              <w:spacing w:after="0" w:line="240" w:lineRule="auto"/>
              <w:rPr>
                <w:rFonts w:ascii="Times New Roman" w:hAnsi="Times New Roman"/>
                <w:b/>
                <w:bCs/>
                <w:rPrChange w:id="4819" w:author="Леонова А.В." w:date="2017-11-02T14:52:00Z">
                  <w:rPr>
                    <w:rFonts w:ascii="Times New Roman" w:hAnsi="Times New Roman"/>
                    <w:b/>
                    <w:bCs/>
                    <w:sz w:val="24"/>
                    <w:szCs w:val="24"/>
                  </w:rPr>
                </w:rPrChange>
              </w:rPr>
            </w:pPr>
            <w:r w:rsidRPr="00EA3947">
              <w:rPr>
                <w:rFonts w:ascii="Times New Roman" w:hAnsi="Times New Roman"/>
                <w:b/>
                <w:bCs/>
                <w:rPrChange w:id="4820" w:author="Леонова А.В." w:date="2017-11-02T14:52:00Z">
                  <w:rPr>
                    <w:rFonts w:ascii="Times New Roman" w:hAnsi="Times New Roman"/>
                    <w:b/>
                    <w:bCs/>
                    <w:sz w:val="24"/>
                    <w:szCs w:val="24"/>
                  </w:rPr>
                </w:rPrChange>
              </w:rPr>
              <w:t>06268(gid)</w:t>
            </w:r>
          </w:p>
        </w:tc>
      </w:tr>
      <w:tr w:rsidR="00041ED3" w:rsidRPr="00EA3947" w14:paraId="0C71FDE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5960F0" w14:textId="77777777" w:rsidR="00041ED3" w:rsidRPr="00EA3947" w:rsidRDefault="00041ED3" w:rsidP="00260DFC">
            <w:pPr>
              <w:spacing w:after="0" w:line="240" w:lineRule="auto"/>
              <w:rPr>
                <w:rFonts w:ascii="Times New Roman" w:hAnsi="Times New Roman"/>
                <w:rPrChange w:id="4821" w:author="Леонова А.В." w:date="2017-11-02T14:52:00Z">
                  <w:rPr>
                    <w:rFonts w:ascii="Times New Roman" w:hAnsi="Times New Roman"/>
                    <w:sz w:val="24"/>
                    <w:szCs w:val="24"/>
                  </w:rPr>
                </w:rPrChange>
              </w:rPr>
            </w:pPr>
            <w:r w:rsidRPr="00EA3947">
              <w:rPr>
                <w:rFonts w:ascii="Times New Roman" w:hAnsi="Times New Roman"/>
                <w:rPrChange w:id="4822"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0EE8CA95" w14:textId="77777777" w:rsidR="00041ED3" w:rsidRPr="00EA3947" w:rsidRDefault="00041ED3" w:rsidP="00260DFC">
            <w:pPr>
              <w:spacing w:after="0" w:line="240" w:lineRule="auto"/>
              <w:rPr>
                <w:rFonts w:ascii="Times New Roman" w:hAnsi="Times New Roman"/>
                <w:rPrChange w:id="4823" w:author="Леонова А.В." w:date="2017-11-02T14:52:00Z">
                  <w:rPr>
                    <w:rFonts w:ascii="Times New Roman" w:hAnsi="Times New Roman"/>
                    <w:sz w:val="24"/>
                    <w:szCs w:val="24"/>
                  </w:rPr>
                </w:rPrChange>
              </w:rPr>
            </w:pPr>
            <w:r w:rsidRPr="00EA3947">
              <w:rPr>
                <w:rFonts w:ascii="Times New Roman" w:hAnsi="Times New Roman"/>
                <w:rPrChange w:id="4824" w:author="Леонова А.В." w:date="2017-11-02T14:52:00Z">
                  <w:rPr>
                    <w:rFonts w:ascii="Times New Roman" w:hAnsi="Times New Roman"/>
                    <w:sz w:val="24"/>
                    <w:szCs w:val="24"/>
                  </w:rPr>
                </w:rPrChange>
              </w:rPr>
              <w:t>Лотки и желоба для подачи воды</w:t>
            </w:r>
          </w:p>
        </w:tc>
        <w:tc>
          <w:tcPr>
            <w:tcW w:w="948" w:type="pct"/>
            <w:tcBorders>
              <w:bottom w:val="single" w:sz="4" w:space="0" w:color="00000A"/>
              <w:right w:val="single" w:sz="4" w:space="0" w:color="00000A"/>
            </w:tcBorders>
            <w:shd w:val="clear" w:color="auto" w:fill="auto"/>
            <w:vAlign w:val="center"/>
          </w:tcPr>
          <w:p w14:paraId="13B05F1E" w14:textId="77777777" w:rsidR="00041ED3" w:rsidRPr="00EA3947" w:rsidRDefault="00041ED3" w:rsidP="00260DFC">
            <w:pPr>
              <w:spacing w:after="0" w:line="240" w:lineRule="auto"/>
              <w:rPr>
                <w:rFonts w:ascii="Times New Roman" w:hAnsi="Times New Roman"/>
                <w:rPrChange w:id="4825" w:author="Леонова А.В." w:date="2017-11-02T14:52:00Z">
                  <w:rPr>
                    <w:rFonts w:ascii="Times New Roman" w:hAnsi="Times New Roman"/>
                    <w:sz w:val="24"/>
                    <w:szCs w:val="24"/>
                  </w:rPr>
                </w:rPrChange>
              </w:rPr>
            </w:pPr>
            <w:r w:rsidRPr="00EA3947">
              <w:rPr>
                <w:rFonts w:ascii="Times New Roman" w:hAnsi="Times New Roman"/>
                <w:rPrChange w:id="4826" w:author="Леонова А.В." w:date="2017-11-02T14:52:00Z">
                  <w:rPr>
                    <w:rFonts w:ascii="Times New Roman" w:hAnsi="Times New Roman"/>
                    <w:sz w:val="24"/>
                    <w:szCs w:val="24"/>
                  </w:rPr>
                </w:rPrChange>
              </w:rPr>
              <w:t>268</w:t>
            </w:r>
          </w:p>
        </w:tc>
        <w:tc>
          <w:tcPr>
            <w:tcW w:w="1249" w:type="pct"/>
            <w:tcBorders>
              <w:bottom w:val="single" w:sz="4" w:space="0" w:color="00000A"/>
              <w:right w:val="single" w:sz="4" w:space="0" w:color="00000A"/>
            </w:tcBorders>
            <w:shd w:val="clear" w:color="auto" w:fill="auto"/>
            <w:vAlign w:val="center"/>
          </w:tcPr>
          <w:p w14:paraId="703DC315" w14:textId="77777777" w:rsidR="00041ED3" w:rsidRPr="00EA3947" w:rsidRDefault="00041ED3" w:rsidP="007B1EFA">
            <w:pPr>
              <w:spacing w:after="0" w:line="240" w:lineRule="auto"/>
              <w:rPr>
                <w:rFonts w:ascii="Times New Roman" w:hAnsi="Times New Roman"/>
                <w:b/>
                <w:bCs/>
                <w:rPrChange w:id="4827" w:author="Леонова А.В." w:date="2017-11-02T14:52:00Z">
                  <w:rPr>
                    <w:rFonts w:ascii="Times New Roman" w:hAnsi="Times New Roman"/>
                    <w:b/>
                    <w:bCs/>
                    <w:sz w:val="24"/>
                    <w:szCs w:val="24"/>
                  </w:rPr>
                </w:rPrChange>
              </w:rPr>
            </w:pPr>
            <w:r w:rsidRPr="00EA3947">
              <w:rPr>
                <w:rFonts w:ascii="Times New Roman" w:hAnsi="Times New Roman"/>
                <w:b/>
                <w:bCs/>
                <w:rPrChange w:id="4828" w:author="Леонова А.В." w:date="2017-11-02T14:52:00Z">
                  <w:rPr>
                    <w:rFonts w:ascii="Times New Roman" w:hAnsi="Times New Roman"/>
                    <w:b/>
                    <w:bCs/>
                    <w:sz w:val="24"/>
                    <w:szCs w:val="24"/>
                  </w:rPr>
                </w:rPrChange>
              </w:rPr>
              <w:t>06268(gid)</w:t>
            </w:r>
          </w:p>
        </w:tc>
      </w:tr>
      <w:tr w:rsidR="00041ED3" w:rsidRPr="00EA3947" w14:paraId="028DF24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258752" w14:textId="77777777" w:rsidR="00041ED3" w:rsidRPr="00EA3947" w:rsidRDefault="00041ED3" w:rsidP="00260DFC">
            <w:pPr>
              <w:spacing w:after="0" w:line="240" w:lineRule="auto"/>
              <w:rPr>
                <w:rFonts w:ascii="Times New Roman" w:hAnsi="Times New Roman"/>
                <w:rPrChange w:id="4829" w:author="Леонова А.В." w:date="2017-11-02T14:52:00Z">
                  <w:rPr>
                    <w:rFonts w:ascii="Times New Roman" w:hAnsi="Times New Roman"/>
                    <w:sz w:val="24"/>
                    <w:szCs w:val="24"/>
                  </w:rPr>
                </w:rPrChange>
              </w:rPr>
            </w:pPr>
            <w:r w:rsidRPr="00EA3947">
              <w:rPr>
                <w:rFonts w:ascii="Times New Roman" w:hAnsi="Times New Roman"/>
                <w:rPrChange w:id="4830"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16C4FB74" w14:textId="77777777" w:rsidR="00041ED3" w:rsidRPr="00EA3947" w:rsidRDefault="00041ED3" w:rsidP="00260DFC">
            <w:pPr>
              <w:spacing w:after="0" w:line="240" w:lineRule="auto"/>
              <w:rPr>
                <w:rFonts w:ascii="Times New Roman" w:hAnsi="Times New Roman"/>
                <w:rPrChange w:id="4831" w:author="Леонова А.В." w:date="2017-11-02T14:52:00Z">
                  <w:rPr>
                    <w:rFonts w:ascii="Times New Roman" w:hAnsi="Times New Roman"/>
                    <w:sz w:val="24"/>
                    <w:szCs w:val="24"/>
                  </w:rPr>
                </w:rPrChange>
              </w:rPr>
            </w:pPr>
            <w:r w:rsidRPr="00EA3947">
              <w:rPr>
                <w:rFonts w:ascii="Times New Roman" w:hAnsi="Times New Roman"/>
                <w:rPrChange w:id="4832" w:author="Леонова А.В." w:date="2017-11-02T14:52:00Z">
                  <w:rPr>
                    <w:rFonts w:ascii="Times New Roman" w:hAnsi="Times New Roman"/>
                    <w:sz w:val="24"/>
                    <w:szCs w:val="24"/>
                  </w:rPr>
                </w:rPrChange>
              </w:rPr>
              <w:t>Плотины металлические каменные, бетонные и т.д.</w:t>
            </w:r>
          </w:p>
        </w:tc>
        <w:tc>
          <w:tcPr>
            <w:tcW w:w="948" w:type="pct"/>
            <w:tcBorders>
              <w:bottom w:val="single" w:sz="4" w:space="0" w:color="00000A"/>
              <w:right w:val="single" w:sz="4" w:space="0" w:color="00000A"/>
            </w:tcBorders>
            <w:shd w:val="clear" w:color="auto" w:fill="auto"/>
            <w:vAlign w:val="center"/>
          </w:tcPr>
          <w:p w14:paraId="1DEF607E" w14:textId="77777777" w:rsidR="00041ED3" w:rsidRPr="00EA3947" w:rsidRDefault="00041ED3" w:rsidP="00260DFC">
            <w:pPr>
              <w:spacing w:after="0" w:line="240" w:lineRule="auto"/>
              <w:rPr>
                <w:rFonts w:ascii="Times New Roman" w:hAnsi="Times New Roman"/>
                <w:rPrChange w:id="4833" w:author="Леонова А.В." w:date="2017-11-02T14:52:00Z">
                  <w:rPr>
                    <w:rFonts w:ascii="Times New Roman" w:hAnsi="Times New Roman"/>
                    <w:sz w:val="24"/>
                    <w:szCs w:val="24"/>
                  </w:rPr>
                </w:rPrChange>
              </w:rPr>
            </w:pPr>
            <w:r w:rsidRPr="00EA3947">
              <w:rPr>
                <w:rFonts w:ascii="Times New Roman" w:hAnsi="Times New Roman"/>
                <w:rPrChange w:id="4834" w:author="Леонова А.В." w:date="2017-11-02T14:52:00Z">
                  <w:rPr>
                    <w:rFonts w:ascii="Times New Roman" w:hAnsi="Times New Roman"/>
                    <w:sz w:val="24"/>
                    <w:szCs w:val="24"/>
                  </w:rPr>
                </w:rPrChange>
              </w:rPr>
              <w:t>270</w:t>
            </w:r>
          </w:p>
        </w:tc>
        <w:tc>
          <w:tcPr>
            <w:tcW w:w="1249" w:type="pct"/>
            <w:tcBorders>
              <w:bottom w:val="single" w:sz="4" w:space="0" w:color="00000A"/>
              <w:right w:val="single" w:sz="4" w:space="0" w:color="00000A"/>
            </w:tcBorders>
            <w:shd w:val="clear" w:color="auto" w:fill="auto"/>
            <w:vAlign w:val="center"/>
          </w:tcPr>
          <w:p w14:paraId="035582F7" w14:textId="77777777" w:rsidR="00041ED3" w:rsidRPr="00EA3947" w:rsidRDefault="00041ED3" w:rsidP="007B1EFA">
            <w:pPr>
              <w:spacing w:after="0" w:line="240" w:lineRule="auto"/>
              <w:rPr>
                <w:rFonts w:ascii="Times New Roman" w:hAnsi="Times New Roman"/>
                <w:b/>
                <w:bCs/>
                <w:rPrChange w:id="4835" w:author="Леонова А.В." w:date="2017-11-02T14:52:00Z">
                  <w:rPr>
                    <w:rFonts w:ascii="Times New Roman" w:hAnsi="Times New Roman"/>
                    <w:b/>
                    <w:bCs/>
                    <w:sz w:val="24"/>
                    <w:szCs w:val="24"/>
                  </w:rPr>
                </w:rPrChange>
              </w:rPr>
            </w:pPr>
            <w:r w:rsidRPr="00EA3947">
              <w:rPr>
                <w:rFonts w:ascii="Times New Roman" w:hAnsi="Times New Roman"/>
                <w:b/>
                <w:bCs/>
                <w:rPrChange w:id="4836" w:author="Леонова А.В." w:date="2017-11-02T14:52:00Z">
                  <w:rPr>
                    <w:rFonts w:ascii="Times New Roman" w:hAnsi="Times New Roman"/>
                    <w:b/>
                    <w:bCs/>
                    <w:sz w:val="24"/>
                    <w:szCs w:val="24"/>
                  </w:rPr>
                </w:rPrChange>
              </w:rPr>
              <w:t>06268(gid)</w:t>
            </w:r>
          </w:p>
        </w:tc>
      </w:tr>
      <w:tr w:rsidR="00041ED3" w:rsidRPr="00EA3947" w14:paraId="12F5D43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938E1E" w14:textId="77777777" w:rsidR="00041ED3" w:rsidRPr="00EA3947" w:rsidRDefault="00041ED3" w:rsidP="00260DFC">
            <w:pPr>
              <w:spacing w:after="0" w:line="240" w:lineRule="auto"/>
              <w:rPr>
                <w:rFonts w:ascii="Times New Roman" w:hAnsi="Times New Roman"/>
                <w:rPrChange w:id="4837" w:author="Леонова А.В." w:date="2017-11-02T14:52:00Z">
                  <w:rPr>
                    <w:rFonts w:ascii="Times New Roman" w:hAnsi="Times New Roman"/>
                    <w:sz w:val="24"/>
                    <w:szCs w:val="24"/>
                  </w:rPr>
                </w:rPrChange>
              </w:rPr>
            </w:pPr>
            <w:r w:rsidRPr="00EA3947">
              <w:rPr>
                <w:rFonts w:ascii="Times New Roman" w:hAnsi="Times New Roman"/>
                <w:rPrChange w:id="4838"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29BFDAF6" w14:textId="77777777" w:rsidR="00041ED3" w:rsidRPr="00EA3947" w:rsidRDefault="00041ED3" w:rsidP="00260DFC">
            <w:pPr>
              <w:spacing w:after="0" w:line="240" w:lineRule="auto"/>
              <w:rPr>
                <w:rFonts w:ascii="Times New Roman" w:hAnsi="Times New Roman"/>
                <w:rPrChange w:id="4839" w:author="Леонова А.В." w:date="2017-11-02T14:52:00Z">
                  <w:rPr>
                    <w:rFonts w:ascii="Times New Roman" w:hAnsi="Times New Roman"/>
                    <w:sz w:val="24"/>
                    <w:szCs w:val="24"/>
                  </w:rPr>
                </w:rPrChange>
              </w:rPr>
            </w:pPr>
            <w:r w:rsidRPr="00EA3947">
              <w:rPr>
                <w:rFonts w:ascii="Times New Roman" w:hAnsi="Times New Roman"/>
                <w:rPrChange w:id="4840" w:author="Леонова А.В." w:date="2017-11-02T14:52:00Z">
                  <w:rPr>
                    <w:rFonts w:ascii="Times New Roman" w:hAnsi="Times New Roman"/>
                    <w:sz w:val="24"/>
                    <w:szCs w:val="24"/>
                  </w:rPr>
                </w:rPrChange>
              </w:rPr>
              <w:t>Набережная без парапет</w:t>
            </w:r>
          </w:p>
        </w:tc>
        <w:tc>
          <w:tcPr>
            <w:tcW w:w="948" w:type="pct"/>
            <w:tcBorders>
              <w:bottom w:val="single" w:sz="4" w:space="0" w:color="00000A"/>
              <w:right w:val="single" w:sz="4" w:space="0" w:color="00000A"/>
            </w:tcBorders>
            <w:shd w:val="clear" w:color="auto" w:fill="auto"/>
            <w:vAlign w:val="center"/>
          </w:tcPr>
          <w:p w14:paraId="403FD37A" w14:textId="77777777" w:rsidR="00041ED3" w:rsidRPr="00EA3947" w:rsidRDefault="00041ED3" w:rsidP="00260DFC">
            <w:pPr>
              <w:spacing w:after="0" w:line="240" w:lineRule="auto"/>
              <w:rPr>
                <w:rFonts w:ascii="Times New Roman" w:hAnsi="Times New Roman"/>
                <w:rPrChange w:id="4841" w:author="Леонова А.В." w:date="2017-11-02T14:52:00Z">
                  <w:rPr>
                    <w:rFonts w:ascii="Times New Roman" w:hAnsi="Times New Roman"/>
                    <w:sz w:val="24"/>
                    <w:szCs w:val="24"/>
                  </w:rPr>
                </w:rPrChange>
              </w:rPr>
            </w:pPr>
            <w:r w:rsidRPr="00EA3947">
              <w:rPr>
                <w:rFonts w:ascii="Times New Roman" w:hAnsi="Times New Roman"/>
                <w:rPrChange w:id="4842" w:author="Леонова А.В." w:date="2017-11-02T14:52:00Z">
                  <w:rPr>
                    <w:rFonts w:ascii="Times New Roman" w:hAnsi="Times New Roman"/>
                    <w:sz w:val="24"/>
                    <w:szCs w:val="24"/>
                  </w:rPr>
                </w:rPrChange>
              </w:rPr>
              <w:t>276</w:t>
            </w:r>
          </w:p>
        </w:tc>
        <w:tc>
          <w:tcPr>
            <w:tcW w:w="1249" w:type="pct"/>
            <w:tcBorders>
              <w:bottom w:val="single" w:sz="4" w:space="0" w:color="00000A"/>
              <w:right w:val="single" w:sz="4" w:space="0" w:color="00000A"/>
            </w:tcBorders>
            <w:shd w:val="clear" w:color="auto" w:fill="auto"/>
            <w:vAlign w:val="center"/>
          </w:tcPr>
          <w:p w14:paraId="6BA0CD6E" w14:textId="77777777" w:rsidR="00041ED3" w:rsidRPr="00EA3947" w:rsidRDefault="00041ED3" w:rsidP="007B1EFA">
            <w:pPr>
              <w:spacing w:after="0" w:line="240" w:lineRule="auto"/>
              <w:rPr>
                <w:rFonts w:ascii="Times New Roman" w:hAnsi="Times New Roman"/>
                <w:b/>
                <w:bCs/>
                <w:rPrChange w:id="4843" w:author="Леонова А.В." w:date="2017-11-02T14:52:00Z">
                  <w:rPr>
                    <w:rFonts w:ascii="Times New Roman" w:hAnsi="Times New Roman"/>
                    <w:b/>
                    <w:bCs/>
                    <w:sz w:val="24"/>
                    <w:szCs w:val="24"/>
                  </w:rPr>
                </w:rPrChange>
              </w:rPr>
            </w:pPr>
            <w:r w:rsidRPr="00EA3947">
              <w:rPr>
                <w:rFonts w:ascii="Times New Roman" w:hAnsi="Times New Roman"/>
                <w:b/>
                <w:bCs/>
                <w:rPrChange w:id="4844" w:author="Леонова А.В." w:date="2017-11-02T14:52:00Z">
                  <w:rPr>
                    <w:rFonts w:ascii="Times New Roman" w:hAnsi="Times New Roman"/>
                    <w:b/>
                    <w:bCs/>
                    <w:sz w:val="24"/>
                    <w:szCs w:val="24"/>
                  </w:rPr>
                </w:rPrChange>
              </w:rPr>
              <w:t>06268(gid)</w:t>
            </w:r>
          </w:p>
        </w:tc>
      </w:tr>
      <w:tr w:rsidR="00041ED3" w:rsidRPr="00EA3947" w14:paraId="4B11883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DA56E8" w14:textId="77777777" w:rsidR="00041ED3" w:rsidRPr="00EA3947" w:rsidRDefault="00041ED3" w:rsidP="00260DFC">
            <w:pPr>
              <w:spacing w:after="0" w:line="240" w:lineRule="auto"/>
              <w:rPr>
                <w:rFonts w:ascii="Times New Roman" w:hAnsi="Times New Roman"/>
                <w:rPrChange w:id="4845" w:author="Леонова А.В." w:date="2017-11-02T14:52:00Z">
                  <w:rPr>
                    <w:rFonts w:ascii="Times New Roman" w:hAnsi="Times New Roman"/>
                    <w:sz w:val="24"/>
                    <w:szCs w:val="24"/>
                  </w:rPr>
                </w:rPrChange>
              </w:rPr>
            </w:pPr>
            <w:r w:rsidRPr="00EA3947">
              <w:rPr>
                <w:rFonts w:ascii="Times New Roman" w:hAnsi="Times New Roman"/>
                <w:rPrChange w:id="4846"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0244ECD5" w14:textId="77777777" w:rsidR="00041ED3" w:rsidRPr="00EA3947" w:rsidRDefault="00041ED3" w:rsidP="00260DFC">
            <w:pPr>
              <w:spacing w:after="0" w:line="240" w:lineRule="auto"/>
              <w:rPr>
                <w:rFonts w:ascii="Times New Roman" w:hAnsi="Times New Roman"/>
                <w:rPrChange w:id="4847" w:author="Леонова А.В." w:date="2017-11-02T14:52:00Z">
                  <w:rPr>
                    <w:rFonts w:ascii="Times New Roman" w:hAnsi="Times New Roman"/>
                    <w:sz w:val="24"/>
                    <w:szCs w:val="24"/>
                  </w:rPr>
                </w:rPrChange>
              </w:rPr>
            </w:pPr>
            <w:r w:rsidRPr="00EA3947">
              <w:rPr>
                <w:rFonts w:ascii="Times New Roman" w:hAnsi="Times New Roman"/>
                <w:rPrChange w:id="4848" w:author="Леонова А.В." w:date="2017-11-02T14:52:00Z">
                  <w:rPr>
                    <w:rFonts w:ascii="Times New Roman" w:hAnsi="Times New Roman"/>
                    <w:sz w:val="24"/>
                    <w:szCs w:val="24"/>
                  </w:rPr>
                </w:rPrChange>
              </w:rPr>
              <w:t>Шлюзы (ворота)</w:t>
            </w:r>
          </w:p>
        </w:tc>
        <w:tc>
          <w:tcPr>
            <w:tcW w:w="948" w:type="pct"/>
            <w:tcBorders>
              <w:bottom w:val="single" w:sz="4" w:space="0" w:color="00000A"/>
              <w:right w:val="single" w:sz="4" w:space="0" w:color="00000A"/>
            </w:tcBorders>
            <w:shd w:val="clear" w:color="auto" w:fill="auto"/>
            <w:vAlign w:val="center"/>
          </w:tcPr>
          <w:p w14:paraId="293E663F" w14:textId="77777777" w:rsidR="00041ED3" w:rsidRPr="00EA3947" w:rsidRDefault="00041ED3" w:rsidP="00260DFC">
            <w:pPr>
              <w:spacing w:after="0" w:line="240" w:lineRule="auto"/>
              <w:rPr>
                <w:rFonts w:ascii="Times New Roman" w:hAnsi="Times New Roman"/>
                <w:rPrChange w:id="4849" w:author="Леонова А.В." w:date="2017-11-02T14:52:00Z">
                  <w:rPr>
                    <w:rFonts w:ascii="Times New Roman" w:hAnsi="Times New Roman"/>
                    <w:sz w:val="24"/>
                    <w:szCs w:val="24"/>
                  </w:rPr>
                </w:rPrChange>
              </w:rPr>
            </w:pPr>
            <w:r w:rsidRPr="00EA3947">
              <w:rPr>
                <w:rFonts w:ascii="Times New Roman" w:hAnsi="Times New Roman"/>
                <w:rPrChange w:id="4850" w:author="Леонова А.В." w:date="2017-11-02T14:52:00Z">
                  <w:rPr>
                    <w:rFonts w:ascii="Times New Roman" w:hAnsi="Times New Roman"/>
                    <w:sz w:val="24"/>
                    <w:szCs w:val="24"/>
                  </w:rPr>
                </w:rPrChange>
              </w:rPr>
              <w:t>275</w:t>
            </w:r>
          </w:p>
        </w:tc>
        <w:tc>
          <w:tcPr>
            <w:tcW w:w="1249" w:type="pct"/>
            <w:tcBorders>
              <w:bottom w:val="single" w:sz="4" w:space="0" w:color="00000A"/>
              <w:right w:val="single" w:sz="4" w:space="0" w:color="00000A"/>
            </w:tcBorders>
            <w:shd w:val="clear" w:color="auto" w:fill="auto"/>
            <w:vAlign w:val="center"/>
          </w:tcPr>
          <w:p w14:paraId="59E54193" w14:textId="77777777" w:rsidR="00041ED3" w:rsidRPr="00EA3947" w:rsidRDefault="00041ED3" w:rsidP="007B1EFA">
            <w:pPr>
              <w:spacing w:after="0" w:line="240" w:lineRule="auto"/>
              <w:rPr>
                <w:rFonts w:ascii="Times New Roman" w:hAnsi="Times New Roman"/>
                <w:b/>
                <w:bCs/>
                <w:rPrChange w:id="4851" w:author="Леонова А.В." w:date="2017-11-02T14:52:00Z">
                  <w:rPr>
                    <w:rFonts w:ascii="Times New Roman" w:hAnsi="Times New Roman"/>
                    <w:b/>
                    <w:bCs/>
                    <w:sz w:val="24"/>
                    <w:szCs w:val="24"/>
                  </w:rPr>
                </w:rPrChange>
              </w:rPr>
            </w:pPr>
            <w:r w:rsidRPr="00EA3947">
              <w:rPr>
                <w:rFonts w:ascii="Times New Roman" w:hAnsi="Times New Roman"/>
                <w:b/>
                <w:bCs/>
                <w:rPrChange w:id="4852" w:author="Леонова А.В." w:date="2017-11-02T14:52:00Z">
                  <w:rPr>
                    <w:rFonts w:ascii="Times New Roman" w:hAnsi="Times New Roman"/>
                    <w:b/>
                    <w:bCs/>
                    <w:sz w:val="24"/>
                    <w:szCs w:val="24"/>
                  </w:rPr>
                </w:rPrChange>
              </w:rPr>
              <w:t>06268(gid)</w:t>
            </w:r>
          </w:p>
        </w:tc>
      </w:tr>
      <w:tr w:rsidR="00041ED3" w:rsidRPr="00EA3947" w14:paraId="3B14F2B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A330FE" w14:textId="77777777" w:rsidR="00041ED3" w:rsidRPr="00EA3947" w:rsidRDefault="00041ED3" w:rsidP="00260DFC">
            <w:pPr>
              <w:spacing w:after="0" w:line="240" w:lineRule="auto"/>
              <w:rPr>
                <w:rFonts w:ascii="Times New Roman" w:hAnsi="Times New Roman"/>
                <w:rPrChange w:id="4853" w:author="Леонова А.В." w:date="2017-11-02T14:52:00Z">
                  <w:rPr>
                    <w:rFonts w:ascii="Times New Roman" w:hAnsi="Times New Roman"/>
                    <w:sz w:val="24"/>
                    <w:szCs w:val="24"/>
                  </w:rPr>
                </w:rPrChange>
              </w:rPr>
            </w:pPr>
            <w:r w:rsidRPr="00EA3947">
              <w:rPr>
                <w:rFonts w:ascii="Times New Roman" w:hAnsi="Times New Roman"/>
                <w:rPrChange w:id="4854"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619B7503" w14:textId="77777777" w:rsidR="00041ED3" w:rsidRPr="00EA3947" w:rsidRDefault="00041ED3" w:rsidP="00260DFC">
            <w:pPr>
              <w:spacing w:after="0" w:line="240" w:lineRule="auto"/>
              <w:rPr>
                <w:rFonts w:ascii="Times New Roman" w:hAnsi="Times New Roman"/>
                <w:rPrChange w:id="4855" w:author="Леонова А.В." w:date="2017-11-02T14:52:00Z">
                  <w:rPr>
                    <w:rFonts w:ascii="Times New Roman" w:hAnsi="Times New Roman"/>
                    <w:sz w:val="24"/>
                    <w:szCs w:val="24"/>
                  </w:rPr>
                </w:rPrChange>
              </w:rPr>
            </w:pPr>
            <w:r w:rsidRPr="00EA3947">
              <w:rPr>
                <w:rFonts w:ascii="Times New Roman" w:hAnsi="Times New Roman"/>
                <w:rPrChange w:id="4856" w:author="Леонова А.В." w:date="2017-11-02T14:52:00Z">
                  <w:rPr>
                    <w:rFonts w:ascii="Times New Roman" w:hAnsi="Times New Roman"/>
                    <w:sz w:val="24"/>
                    <w:szCs w:val="24"/>
                  </w:rPr>
                </w:rPrChange>
              </w:rPr>
              <w:t>Пристани с оборудованными причалами</w:t>
            </w:r>
          </w:p>
        </w:tc>
        <w:tc>
          <w:tcPr>
            <w:tcW w:w="948" w:type="pct"/>
            <w:tcBorders>
              <w:bottom w:val="single" w:sz="4" w:space="0" w:color="00000A"/>
              <w:right w:val="single" w:sz="4" w:space="0" w:color="00000A"/>
            </w:tcBorders>
            <w:shd w:val="clear" w:color="auto" w:fill="auto"/>
            <w:vAlign w:val="center"/>
          </w:tcPr>
          <w:p w14:paraId="23E4CDEE" w14:textId="77777777" w:rsidR="00041ED3" w:rsidRPr="00EA3947" w:rsidRDefault="00041ED3" w:rsidP="00260DFC">
            <w:pPr>
              <w:spacing w:after="0" w:line="240" w:lineRule="auto"/>
              <w:rPr>
                <w:rFonts w:ascii="Times New Roman" w:hAnsi="Times New Roman"/>
                <w:rPrChange w:id="4857" w:author="Леонова А.В." w:date="2017-11-02T14:52:00Z">
                  <w:rPr>
                    <w:rFonts w:ascii="Times New Roman" w:hAnsi="Times New Roman"/>
                    <w:sz w:val="24"/>
                    <w:szCs w:val="24"/>
                  </w:rPr>
                </w:rPrChange>
              </w:rPr>
            </w:pPr>
            <w:r w:rsidRPr="00EA3947">
              <w:rPr>
                <w:rFonts w:ascii="Times New Roman" w:hAnsi="Times New Roman"/>
                <w:rPrChange w:id="4858" w:author="Леонова А.В." w:date="2017-11-02T14:52:00Z">
                  <w:rPr>
                    <w:rFonts w:ascii="Times New Roman" w:hAnsi="Times New Roman"/>
                    <w:sz w:val="24"/>
                    <w:szCs w:val="24"/>
                  </w:rPr>
                </w:rPrChange>
              </w:rPr>
              <w:t>287</w:t>
            </w:r>
          </w:p>
        </w:tc>
        <w:tc>
          <w:tcPr>
            <w:tcW w:w="1249" w:type="pct"/>
            <w:tcBorders>
              <w:bottom w:val="single" w:sz="4" w:space="0" w:color="00000A"/>
              <w:right w:val="single" w:sz="4" w:space="0" w:color="00000A"/>
            </w:tcBorders>
            <w:shd w:val="clear" w:color="auto" w:fill="auto"/>
            <w:vAlign w:val="center"/>
          </w:tcPr>
          <w:p w14:paraId="1BBCF523" w14:textId="77777777" w:rsidR="00041ED3" w:rsidRPr="00EA3947" w:rsidRDefault="00041ED3" w:rsidP="007B1EFA">
            <w:pPr>
              <w:spacing w:after="0" w:line="240" w:lineRule="auto"/>
              <w:rPr>
                <w:rFonts w:ascii="Times New Roman" w:hAnsi="Times New Roman"/>
                <w:b/>
                <w:bCs/>
                <w:rPrChange w:id="4859" w:author="Леонова А.В." w:date="2017-11-02T14:52:00Z">
                  <w:rPr>
                    <w:rFonts w:ascii="Times New Roman" w:hAnsi="Times New Roman"/>
                    <w:b/>
                    <w:bCs/>
                    <w:sz w:val="24"/>
                    <w:szCs w:val="24"/>
                  </w:rPr>
                </w:rPrChange>
              </w:rPr>
            </w:pPr>
            <w:r w:rsidRPr="00EA3947">
              <w:rPr>
                <w:rFonts w:ascii="Times New Roman" w:hAnsi="Times New Roman"/>
                <w:b/>
                <w:bCs/>
                <w:rPrChange w:id="4860" w:author="Леонова А.В." w:date="2017-11-02T14:52:00Z">
                  <w:rPr>
                    <w:rFonts w:ascii="Times New Roman" w:hAnsi="Times New Roman"/>
                    <w:b/>
                    <w:bCs/>
                    <w:sz w:val="24"/>
                    <w:szCs w:val="24"/>
                  </w:rPr>
                </w:rPrChange>
              </w:rPr>
              <w:t>06268(gid)</w:t>
            </w:r>
          </w:p>
        </w:tc>
      </w:tr>
      <w:tr w:rsidR="00041ED3" w:rsidRPr="00EA3947" w14:paraId="7C419AE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B13140" w14:textId="77777777" w:rsidR="00041ED3" w:rsidRPr="00EA3947" w:rsidRDefault="00041ED3" w:rsidP="00260DFC">
            <w:pPr>
              <w:spacing w:after="0" w:line="240" w:lineRule="auto"/>
              <w:rPr>
                <w:rFonts w:ascii="Times New Roman" w:hAnsi="Times New Roman"/>
                <w:rPrChange w:id="4861" w:author="Леонова А.В." w:date="2017-11-02T14:52:00Z">
                  <w:rPr>
                    <w:rFonts w:ascii="Times New Roman" w:hAnsi="Times New Roman"/>
                    <w:sz w:val="24"/>
                    <w:szCs w:val="24"/>
                  </w:rPr>
                </w:rPrChange>
              </w:rPr>
            </w:pPr>
            <w:r w:rsidRPr="00EA3947">
              <w:rPr>
                <w:rFonts w:ascii="Times New Roman" w:hAnsi="Times New Roman"/>
                <w:rPrChange w:id="4862"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01BB3002" w14:textId="77777777" w:rsidR="00041ED3" w:rsidRPr="00EA3947" w:rsidRDefault="00041ED3" w:rsidP="00260DFC">
            <w:pPr>
              <w:spacing w:after="0" w:line="240" w:lineRule="auto"/>
              <w:rPr>
                <w:rFonts w:ascii="Times New Roman" w:hAnsi="Times New Roman"/>
                <w:rPrChange w:id="4863" w:author="Леонова А.В." w:date="2017-11-02T14:52:00Z">
                  <w:rPr>
                    <w:rFonts w:ascii="Times New Roman" w:hAnsi="Times New Roman"/>
                    <w:sz w:val="24"/>
                    <w:szCs w:val="24"/>
                  </w:rPr>
                </w:rPrChange>
              </w:rPr>
            </w:pPr>
            <w:r w:rsidRPr="00EA3947">
              <w:rPr>
                <w:rFonts w:ascii="Times New Roman" w:hAnsi="Times New Roman"/>
                <w:rPrChange w:id="4864" w:author="Леонова А.В." w:date="2017-11-02T14:52:00Z">
                  <w:rPr>
                    <w:rFonts w:ascii="Times New Roman" w:hAnsi="Times New Roman"/>
                    <w:sz w:val="24"/>
                    <w:szCs w:val="24"/>
                  </w:rPr>
                </w:rPrChange>
              </w:rPr>
              <w:t>Водохранилища, отстойники и т.д. крытые и подземные (постоянные)</w:t>
            </w:r>
          </w:p>
        </w:tc>
        <w:tc>
          <w:tcPr>
            <w:tcW w:w="948" w:type="pct"/>
            <w:tcBorders>
              <w:bottom w:val="single" w:sz="4" w:space="0" w:color="00000A"/>
              <w:right w:val="single" w:sz="4" w:space="0" w:color="00000A"/>
            </w:tcBorders>
            <w:shd w:val="clear" w:color="auto" w:fill="auto"/>
            <w:vAlign w:val="center"/>
          </w:tcPr>
          <w:p w14:paraId="052D6258" w14:textId="77777777" w:rsidR="00041ED3" w:rsidRPr="00EA3947" w:rsidRDefault="00041ED3" w:rsidP="00260DFC">
            <w:pPr>
              <w:spacing w:after="0" w:line="240" w:lineRule="auto"/>
              <w:rPr>
                <w:rFonts w:ascii="Times New Roman" w:hAnsi="Times New Roman"/>
                <w:rPrChange w:id="4865" w:author="Леонова А.В." w:date="2017-11-02T14:52:00Z">
                  <w:rPr>
                    <w:rFonts w:ascii="Times New Roman" w:hAnsi="Times New Roman"/>
                    <w:sz w:val="24"/>
                    <w:szCs w:val="24"/>
                  </w:rPr>
                </w:rPrChange>
              </w:rPr>
            </w:pPr>
            <w:r w:rsidRPr="00EA3947">
              <w:rPr>
                <w:rFonts w:ascii="Times New Roman" w:hAnsi="Times New Roman"/>
                <w:rPrChange w:id="4866" w:author="Леонова А.В." w:date="2017-11-02T14:52:00Z">
                  <w:rPr>
                    <w:rFonts w:ascii="Times New Roman" w:hAnsi="Times New Roman"/>
                    <w:sz w:val="24"/>
                    <w:szCs w:val="24"/>
                  </w:rPr>
                </w:rPrChange>
              </w:rPr>
              <w:t>308</w:t>
            </w:r>
          </w:p>
        </w:tc>
        <w:tc>
          <w:tcPr>
            <w:tcW w:w="1249" w:type="pct"/>
            <w:tcBorders>
              <w:bottom w:val="single" w:sz="4" w:space="0" w:color="00000A"/>
              <w:right w:val="single" w:sz="4" w:space="0" w:color="00000A"/>
            </w:tcBorders>
            <w:shd w:val="clear" w:color="auto" w:fill="auto"/>
            <w:vAlign w:val="center"/>
          </w:tcPr>
          <w:p w14:paraId="3922847E" w14:textId="77777777" w:rsidR="00041ED3" w:rsidRPr="00EA3947" w:rsidRDefault="00041ED3" w:rsidP="007B1EFA">
            <w:pPr>
              <w:spacing w:after="0" w:line="240" w:lineRule="auto"/>
              <w:rPr>
                <w:rFonts w:ascii="Times New Roman" w:hAnsi="Times New Roman"/>
                <w:b/>
                <w:bCs/>
                <w:rPrChange w:id="4867" w:author="Леонова А.В." w:date="2017-11-02T14:52:00Z">
                  <w:rPr>
                    <w:rFonts w:ascii="Times New Roman" w:hAnsi="Times New Roman"/>
                    <w:b/>
                    <w:bCs/>
                    <w:sz w:val="24"/>
                    <w:szCs w:val="24"/>
                  </w:rPr>
                </w:rPrChange>
              </w:rPr>
            </w:pPr>
            <w:r w:rsidRPr="00EA3947">
              <w:rPr>
                <w:rFonts w:ascii="Times New Roman" w:hAnsi="Times New Roman"/>
                <w:b/>
                <w:bCs/>
                <w:rPrChange w:id="4868" w:author="Леонова А.В." w:date="2017-11-02T14:52:00Z">
                  <w:rPr>
                    <w:rFonts w:ascii="Times New Roman" w:hAnsi="Times New Roman"/>
                    <w:b/>
                    <w:bCs/>
                    <w:sz w:val="24"/>
                    <w:szCs w:val="24"/>
                  </w:rPr>
                </w:rPrChange>
              </w:rPr>
              <w:t>06268(gid)</w:t>
            </w:r>
          </w:p>
        </w:tc>
      </w:tr>
      <w:tr w:rsidR="00041ED3" w:rsidRPr="00EA3947" w14:paraId="77EEA45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E13363" w14:textId="77777777" w:rsidR="00041ED3" w:rsidRPr="00EA3947" w:rsidRDefault="00041ED3" w:rsidP="00260DFC">
            <w:pPr>
              <w:spacing w:after="0" w:line="240" w:lineRule="auto"/>
              <w:rPr>
                <w:rFonts w:ascii="Times New Roman" w:hAnsi="Times New Roman"/>
                <w:rPrChange w:id="4869" w:author="Леонова А.В." w:date="2017-11-02T14:52:00Z">
                  <w:rPr>
                    <w:rFonts w:ascii="Times New Roman" w:hAnsi="Times New Roman"/>
                    <w:sz w:val="24"/>
                    <w:szCs w:val="24"/>
                  </w:rPr>
                </w:rPrChange>
              </w:rPr>
            </w:pPr>
            <w:r w:rsidRPr="00EA3947">
              <w:rPr>
                <w:rFonts w:ascii="Times New Roman" w:hAnsi="Times New Roman"/>
                <w:rPrChange w:id="4870"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097D4D49" w14:textId="77777777" w:rsidR="00041ED3" w:rsidRPr="00EA3947" w:rsidRDefault="00041ED3" w:rsidP="00260DFC">
            <w:pPr>
              <w:spacing w:after="0" w:line="240" w:lineRule="auto"/>
              <w:rPr>
                <w:rFonts w:ascii="Times New Roman" w:hAnsi="Times New Roman"/>
                <w:rPrChange w:id="4871" w:author="Леонова А.В." w:date="2017-11-02T14:52:00Z">
                  <w:rPr>
                    <w:rFonts w:ascii="Times New Roman" w:hAnsi="Times New Roman"/>
                    <w:sz w:val="24"/>
                    <w:szCs w:val="24"/>
                  </w:rPr>
                </w:rPrChange>
              </w:rPr>
            </w:pPr>
            <w:r w:rsidRPr="00EA3947">
              <w:rPr>
                <w:rFonts w:ascii="Times New Roman" w:hAnsi="Times New Roman"/>
                <w:rPrChange w:id="4872" w:author="Леонова А.В." w:date="2017-11-02T14:52:00Z">
                  <w:rPr>
                    <w:rFonts w:ascii="Times New Roman" w:hAnsi="Times New Roman"/>
                    <w:sz w:val="24"/>
                    <w:szCs w:val="24"/>
                  </w:rPr>
                </w:rPrChange>
              </w:rPr>
              <w:t>Водохранилища, отстойники и т.д открытые (укрепление бортов)</w:t>
            </w:r>
          </w:p>
        </w:tc>
        <w:tc>
          <w:tcPr>
            <w:tcW w:w="948" w:type="pct"/>
            <w:tcBorders>
              <w:bottom w:val="single" w:sz="4" w:space="0" w:color="00000A"/>
              <w:right w:val="single" w:sz="4" w:space="0" w:color="00000A"/>
            </w:tcBorders>
            <w:shd w:val="clear" w:color="auto" w:fill="auto"/>
            <w:vAlign w:val="center"/>
          </w:tcPr>
          <w:p w14:paraId="270AA7C9" w14:textId="77777777" w:rsidR="00041ED3" w:rsidRPr="00EA3947" w:rsidRDefault="00041ED3" w:rsidP="00260DFC">
            <w:pPr>
              <w:spacing w:after="0" w:line="240" w:lineRule="auto"/>
              <w:rPr>
                <w:rFonts w:ascii="Times New Roman" w:hAnsi="Times New Roman"/>
                <w:rPrChange w:id="4873" w:author="Леонова А.В." w:date="2017-11-02T14:52:00Z">
                  <w:rPr>
                    <w:rFonts w:ascii="Times New Roman" w:hAnsi="Times New Roman"/>
                    <w:sz w:val="24"/>
                    <w:szCs w:val="24"/>
                  </w:rPr>
                </w:rPrChange>
              </w:rPr>
            </w:pPr>
            <w:r w:rsidRPr="00EA3947">
              <w:rPr>
                <w:rFonts w:ascii="Times New Roman" w:hAnsi="Times New Roman"/>
                <w:rPrChange w:id="4874" w:author="Леонова А.В." w:date="2017-11-02T14:52:00Z">
                  <w:rPr>
                    <w:rFonts w:ascii="Times New Roman" w:hAnsi="Times New Roman"/>
                    <w:sz w:val="24"/>
                    <w:szCs w:val="24"/>
                  </w:rPr>
                </w:rPrChange>
              </w:rPr>
              <w:t>308</w:t>
            </w:r>
          </w:p>
        </w:tc>
        <w:tc>
          <w:tcPr>
            <w:tcW w:w="1249" w:type="pct"/>
            <w:tcBorders>
              <w:bottom w:val="single" w:sz="4" w:space="0" w:color="00000A"/>
              <w:right w:val="single" w:sz="4" w:space="0" w:color="00000A"/>
            </w:tcBorders>
            <w:shd w:val="clear" w:color="auto" w:fill="auto"/>
            <w:vAlign w:val="center"/>
          </w:tcPr>
          <w:p w14:paraId="5ED3A1AF" w14:textId="77777777" w:rsidR="00041ED3" w:rsidRPr="00EA3947" w:rsidRDefault="00041ED3" w:rsidP="007B1EFA">
            <w:pPr>
              <w:spacing w:after="0" w:line="240" w:lineRule="auto"/>
              <w:rPr>
                <w:rFonts w:ascii="Times New Roman" w:hAnsi="Times New Roman"/>
                <w:b/>
                <w:bCs/>
                <w:rPrChange w:id="4875" w:author="Леонова А.В." w:date="2017-11-02T14:52:00Z">
                  <w:rPr>
                    <w:rFonts w:ascii="Times New Roman" w:hAnsi="Times New Roman"/>
                    <w:b/>
                    <w:bCs/>
                    <w:sz w:val="24"/>
                    <w:szCs w:val="24"/>
                  </w:rPr>
                </w:rPrChange>
              </w:rPr>
            </w:pPr>
            <w:r w:rsidRPr="00EA3947">
              <w:rPr>
                <w:rFonts w:ascii="Times New Roman" w:hAnsi="Times New Roman"/>
                <w:b/>
                <w:bCs/>
                <w:rPrChange w:id="4876" w:author="Леонова А.В." w:date="2017-11-02T14:52:00Z">
                  <w:rPr>
                    <w:rFonts w:ascii="Times New Roman" w:hAnsi="Times New Roman"/>
                    <w:b/>
                    <w:bCs/>
                    <w:sz w:val="24"/>
                    <w:szCs w:val="24"/>
                  </w:rPr>
                </w:rPrChange>
              </w:rPr>
              <w:t>06268(gid)</w:t>
            </w:r>
          </w:p>
        </w:tc>
      </w:tr>
      <w:tr w:rsidR="00041ED3" w:rsidRPr="00EA3947" w14:paraId="6393045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923A1C8" w14:textId="77777777" w:rsidR="00041ED3" w:rsidRPr="00EA3947" w:rsidRDefault="00041ED3" w:rsidP="00260DFC">
            <w:pPr>
              <w:spacing w:after="0" w:line="240" w:lineRule="auto"/>
              <w:rPr>
                <w:rFonts w:ascii="Times New Roman" w:hAnsi="Times New Roman"/>
                <w:rPrChange w:id="4877" w:author="Леонова А.В." w:date="2017-11-02T14:52:00Z">
                  <w:rPr>
                    <w:rFonts w:ascii="Times New Roman" w:hAnsi="Times New Roman"/>
                    <w:sz w:val="24"/>
                    <w:szCs w:val="24"/>
                  </w:rPr>
                </w:rPrChange>
              </w:rPr>
            </w:pPr>
            <w:r w:rsidRPr="00EA3947">
              <w:rPr>
                <w:rFonts w:ascii="Times New Roman" w:hAnsi="Times New Roman"/>
                <w:rPrChange w:id="4878"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07023905" w14:textId="77777777" w:rsidR="00041ED3" w:rsidRPr="00EA3947" w:rsidRDefault="00041ED3" w:rsidP="00260DFC">
            <w:pPr>
              <w:spacing w:after="0" w:line="240" w:lineRule="auto"/>
              <w:rPr>
                <w:rFonts w:ascii="Times New Roman" w:hAnsi="Times New Roman"/>
                <w:rPrChange w:id="4879" w:author="Леонова А.В." w:date="2017-11-02T14:52:00Z">
                  <w:rPr>
                    <w:rFonts w:ascii="Times New Roman" w:hAnsi="Times New Roman"/>
                    <w:sz w:val="24"/>
                    <w:szCs w:val="24"/>
                  </w:rPr>
                </w:rPrChange>
              </w:rPr>
            </w:pPr>
            <w:r w:rsidRPr="00EA3947">
              <w:rPr>
                <w:rFonts w:ascii="Times New Roman" w:hAnsi="Times New Roman"/>
                <w:rPrChange w:id="4880" w:author="Леонова А.В." w:date="2017-11-02T14:52:00Z">
                  <w:rPr>
                    <w:rFonts w:ascii="Times New Roman" w:hAnsi="Times New Roman"/>
                    <w:sz w:val="24"/>
                    <w:szCs w:val="24"/>
                  </w:rPr>
                </w:rPrChange>
              </w:rPr>
              <w:t>Устройства рыбозащитные и мусороулавливающие</w:t>
            </w:r>
          </w:p>
        </w:tc>
        <w:tc>
          <w:tcPr>
            <w:tcW w:w="948" w:type="pct"/>
            <w:tcBorders>
              <w:bottom w:val="single" w:sz="4" w:space="0" w:color="00000A"/>
              <w:right w:val="single" w:sz="4" w:space="0" w:color="00000A"/>
            </w:tcBorders>
            <w:shd w:val="clear" w:color="auto" w:fill="auto"/>
            <w:vAlign w:val="center"/>
          </w:tcPr>
          <w:p w14:paraId="7B52339A" w14:textId="77777777" w:rsidR="00041ED3" w:rsidRPr="00EA3947" w:rsidRDefault="00041ED3" w:rsidP="00260DFC">
            <w:pPr>
              <w:spacing w:after="0" w:line="240" w:lineRule="auto"/>
              <w:rPr>
                <w:rFonts w:ascii="Times New Roman" w:hAnsi="Times New Roman"/>
                <w:rPrChange w:id="4881" w:author="Леонова А.В." w:date="2017-11-02T14:52:00Z">
                  <w:rPr>
                    <w:rFonts w:ascii="Times New Roman" w:hAnsi="Times New Roman"/>
                    <w:sz w:val="24"/>
                    <w:szCs w:val="24"/>
                  </w:rPr>
                </w:rPrChange>
              </w:rPr>
            </w:pPr>
            <w:r w:rsidRPr="00EA3947">
              <w:rPr>
                <w:rFonts w:ascii="Times New Roman" w:hAnsi="Times New Roman"/>
                <w:rPrChange w:id="4882" w:author="Леонова А.В." w:date="2017-11-02T14:52:00Z">
                  <w:rPr>
                    <w:rFonts w:ascii="Times New Roman" w:hAnsi="Times New Roman"/>
                    <w:sz w:val="24"/>
                    <w:szCs w:val="24"/>
                  </w:rPr>
                </w:rPrChange>
              </w:rPr>
              <w:t>274</w:t>
            </w:r>
          </w:p>
        </w:tc>
        <w:tc>
          <w:tcPr>
            <w:tcW w:w="1249" w:type="pct"/>
            <w:tcBorders>
              <w:bottom w:val="single" w:sz="4" w:space="0" w:color="00000A"/>
              <w:right w:val="single" w:sz="4" w:space="0" w:color="00000A"/>
            </w:tcBorders>
            <w:shd w:val="clear" w:color="auto" w:fill="auto"/>
            <w:vAlign w:val="center"/>
          </w:tcPr>
          <w:p w14:paraId="1B92A364" w14:textId="77777777" w:rsidR="00041ED3" w:rsidRPr="00EA3947" w:rsidRDefault="00041ED3" w:rsidP="007B1EFA">
            <w:pPr>
              <w:spacing w:after="0" w:line="240" w:lineRule="auto"/>
              <w:rPr>
                <w:rFonts w:ascii="Times New Roman" w:hAnsi="Times New Roman"/>
                <w:b/>
                <w:bCs/>
                <w:rPrChange w:id="4883" w:author="Леонова А.В." w:date="2017-11-02T14:52:00Z">
                  <w:rPr>
                    <w:rFonts w:ascii="Times New Roman" w:hAnsi="Times New Roman"/>
                    <w:b/>
                    <w:bCs/>
                    <w:sz w:val="24"/>
                    <w:szCs w:val="24"/>
                  </w:rPr>
                </w:rPrChange>
              </w:rPr>
            </w:pPr>
            <w:r w:rsidRPr="00EA3947">
              <w:rPr>
                <w:rFonts w:ascii="Times New Roman" w:hAnsi="Times New Roman"/>
                <w:b/>
                <w:bCs/>
                <w:rPrChange w:id="4884" w:author="Леонова А.В." w:date="2017-11-02T14:52:00Z">
                  <w:rPr>
                    <w:rFonts w:ascii="Times New Roman" w:hAnsi="Times New Roman"/>
                    <w:b/>
                    <w:bCs/>
                    <w:sz w:val="24"/>
                    <w:szCs w:val="24"/>
                  </w:rPr>
                </w:rPrChange>
              </w:rPr>
              <w:t>06274(gid)</w:t>
            </w:r>
          </w:p>
        </w:tc>
      </w:tr>
      <w:tr w:rsidR="00041ED3" w:rsidRPr="00EA3947" w14:paraId="0941E2D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19CB8E" w14:textId="77777777" w:rsidR="00041ED3" w:rsidRPr="00EA3947" w:rsidRDefault="00041ED3" w:rsidP="00260DFC">
            <w:pPr>
              <w:spacing w:after="0" w:line="240" w:lineRule="auto"/>
              <w:rPr>
                <w:rFonts w:ascii="Times New Roman" w:hAnsi="Times New Roman"/>
                <w:rPrChange w:id="4885" w:author="Леонова А.В." w:date="2017-11-02T14:52:00Z">
                  <w:rPr>
                    <w:rFonts w:ascii="Times New Roman" w:hAnsi="Times New Roman"/>
                    <w:sz w:val="24"/>
                    <w:szCs w:val="24"/>
                  </w:rPr>
                </w:rPrChange>
              </w:rPr>
            </w:pPr>
            <w:r w:rsidRPr="00EA3947">
              <w:rPr>
                <w:rFonts w:ascii="Times New Roman" w:hAnsi="Times New Roman"/>
                <w:rPrChange w:id="4886"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6AA2D389" w14:textId="77777777" w:rsidR="00041ED3" w:rsidRPr="00EA3947" w:rsidRDefault="00041ED3" w:rsidP="00260DFC">
            <w:pPr>
              <w:spacing w:after="0" w:line="240" w:lineRule="auto"/>
              <w:rPr>
                <w:rFonts w:ascii="Times New Roman" w:hAnsi="Times New Roman"/>
                <w:rPrChange w:id="4887" w:author="Леонова А.В." w:date="2017-11-02T14:52:00Z">
                  <w:rPr>
                    <w:rFonts w:ascii="Times New Roman" w:hAnsi="Times New Roman"/>
                    <w:sz w:val="24"/>
                    <w:szCs w:val="24"/>
                  </w:rPr>
                </w:rPrChange>
              </w:rPr>
            </w:pPr>
            <w:r w:rsidRPr="00EA3947">
              <w:rPr>
                <w:rFonts w:ascii="Times New Roman" w:hAnsi="Times New Roman"/>
                <w:rPrChange w:id="4888" w:author="Леонова А.В." w:date="2017-11-02T14:52:00Z">
                  <w:rPr>
                    <w:rFonts w:ascii="Times New Roman" w:hAnsi="Times New Roman"/>
                    <w:sz w:val="24"/>
                    <w:szCs w:val="24"/>
                  </w:rPr>
                </w:rPrChange>
              </w:rPr>
              <w:t>Станции водные</w:t>
            </w:r>
          </w:p>
        </w:tc>
        <w:tc>
          <w:tcPr>
            <w:tcW w:w="948" w:type="pct"/>
            <w:tcBorders>
              <w:bottom w:val="single" w:sz="4" w:space="0" w:color="00000A"/>
              <w:right w:val="single" w:sz="4" w:space="0" w:color="00000A"/>
            </w:tcBorders>
            <w:shd w:val="clear" w:color="auto" w:fill="auto"/>
            <w:vAlign w:val="center"/>
          </w:tcPr>
          <w:p w14:paraId="039A1D84" w14:textId="77777777" w:rsidR="00041ED3" w:rsidRPr="00EA3947" w:rsidRDefault="00041ED3" w:rsidP="00260DFC">
            <w:pPr>
              <w:spacing w:after="0" w:line="240" w:lineRule="auto"/>
              <w:rPr>
                <w:rFonts w:ascii="Times New Roman" w:hAnsi="Times New Roman"/>
                <w:rPrChange w:id="4889" w:author="Леонова А.В." w:date="2017-11-02T14:52:00Z">
                  <w:rPr>
                    <w:rFonts w:ascii="Times New Roman" w:hAnsi="Times New Roman"/>
                    <w:sz w:val="24"/>
                    <w:szCs w:val="24"/>
                  </w:rPr>
                </w:rPrChange>
              </w:rPr>
            </w:pPr>
            <w:r w:rsidRPr="00EA3947">
              <w:rPr>
                <w:rFonts w:ascii="Times New Roman" w:hAnsi="Times New Roman"/>
                <w:rPrChange w:id="4890" w:author="Леонова А.В." w:date="2017-11-02T14:52:00Z">
                  <w:rPr>
                    <w:rFonts w:ascii="Times New Roman" w:hAnsi="Times New Roman"/>
                    <w:sz w:val="24"/>
                    <w:szCs w:val="24"/>
                  </w:rPr>
                </w:rPrChange>
              </w:rPr>
              <w:t>293</w:t>
            </w:r>
          </w:p>
        </w:tc>
        <w:tc>
          <w:tcPr>
            <w:tcW w:w="1249" w:type="pct"/>
            <w:tcBorders>
              <w:bottom w:val="single" w:sz="4" w:space="0" w:color="00000A"/>
              <w:right w:val="single" w:sz="4" w:space="0" w:color="00000A"/>
            </w:tcBorders>
            <w:shd w:val="clear" w:color="auto" w:fill="auto"/>
            <w:vAlign w:val="center"/>
          </w:tcPr>
          <w:p w14:paraId="4A6B1643" w14:textId="77777777" w:rsidR="00041ED3" w:rsidRPr="00EA3947" w:rsidRDefault="00041ED3" w:rsidP="007B1EFA">
            <w:pPr>
              <w:spacing w:after="0" w:line="240" w:lineRule="auto"/>
              <w:rPr>
                <w:rFonts w:ascii="Times New Roman" w:hAnsi="Times New Roman"/>
                <w:b/>
                <w:bCs/>
                <w:rPrChange w:id="4891" w:author="Леонова А.В." w:date="2017-11-02T14:52:00Z">
                  <w:rPr>
                    <w:rFonts w:ascii="Times New Roman" w:hAnsi="Times New Roman"/>
                    <w:b/>
                    <w:bCs/>
                    <w:sz w:val="24"/>
                    <w:szCs w:val="24"/>
                  </w:rPr>
                </w:rPrChange>
              </w:rPr>
            </w:pPr>
            <w:r w:rsidRPr="00EA3947">
              <w:rPr>
                <w:rFonts w:ascii="Times New Roman" w:hAnsi="Times New Roman"/>
                <w:b/>
                <w:bCs/>
                <w:rPrChange w:id="4892" w:author="Леонова А.В." w:date="2017-11-02T14:52:00Z">
                  <w:rPr>
                    <w:rFonts w:ascii="Times New Roman" w:hAnsi="Times New Roman"/>
                    <w:b/>
                    <w:bCs/>
                    <w:sz w:val="24"/>
                    <w:szCs w:val="24"/>
                  </w:rPr>
                </w:rPrChange>
              </w:rPr>
              <w:t>06293(gid)</w:t>
            </w:r>
          </w:p>
        </w:tc>
      </w:tr>
      <w:tr w:rsidR="00041ED3" w:rsidRPr="00EA3947" w14:paraId="46507BC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A8AF38" w14:textId="77777777" w:rsidR="00041ED3" w:rsidRPr="00EA3947" w:rsidRDefault="00041ED3" w:rsidP="00260DFC">
            <w:pPr>
              <w:spacing w:after="0" w:line="240" w:lineRule="auto"/>
              <w:rPr>
                <w:rFonts w:ascii="Times New Roman" w:hAnsi="Times New Roman"/>
                <w:rPrChange w:id="4893" w:author="Леонова А.В." w:date="2017-11-02T14:52:00Z">
                  <w:rPr>
                    <w:rFonts w:ascii="Times New Roman" w:hAnsi="Times New Roman"/>
                    <w:sz w:val="24"/>
                    <w:szCs w:val="24"/>
                  </w:rPr>
                </w:rPrChange>
              </w:rPr>
            </w:pPr>
            <w:r w:rsidRPr="00EA3947">
              <w:rPr>
                <w:rFonts w:ascii="Times New Roman" w:hAnsi="Times New Roman"/>
                <w:rPrChange w:id="4894"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4556D202" w14:textId="77777777" w:rsidR="00041ED3" w:rsidRPr="00EA3947" w:rsidRDefault="00041ED3" w:rsidP="00260DFC">
            <w:pPr>
              <w:spacing w:after="0" w:line="240" w:lineRule="auto"/>
              <w:rPr>
                <w:rFonts w:ascii="Times New Roman" w:hAnsi="Times New Roman"/>
                <w:rPrChange w:id="4895" w:author="Леонова А.В." w:date="2017-11-02T14:52:00Z">
                  <w:rPr>
                    <w:rFonts w:ascii="Times New Roman" w:hAnsi="Times New Roman"/>
                    <w:sz w:val="24"/>
                    <w:szCs w:val="24"/>
                  </w:rPr>
                </w:rPrChange>
              </w:rPr>
            </w:pPr>
            <w:r w:rsidRPr="00EA3947">
              <w:rPr>
                <w:rFonts w:ascii="Times New Roman" w:hAnsi="Times New Roman"/>
                <w:rPrChange w:id="4896" w:author="Леонова А.В." w:date="2017-11-02T14:52:00Z">
                  <w:rPr>
                    <w:rFonts w:ascii="Times New Roman" w:hAnsi="Times New Roman"/>
                    <w:sz w:val="24"/>
                    <w:szCs w:val="24"/>
                  </w:rPr>
                </w:rPrChange>
              </w:rPr>
              <w:t>Водохранилища, отстойники и т.д. открытые временные</w:t>
            </w:r>
          </w:p>
        </w:tc>
        <w:tc>
          <w:tcPr>
            <w:tcW w:w="948" w:type="pct"/>
            <w:tcBorders>
              <w:bottom w:val="single" w:sz="4" w:space="0" w:color="00000A"/>
              <w:right w:val="single" w:sz="4" w:space="0" w:color="00000A"/>
            </w:tcBorders>
            <w:shd w:val="clear" w:color="auto" w:fill="auto"/>
            <w:vAlign w:val="center"/>
          </w:tcPr>
          <w:p w14:paraId="2EC36853" w14:textId="77777777" w:rsidR="00041ED3" w:rsidRPr="00EA3947" w:rsidRDefault="00041ED3" w:rsidP="00260DFC">
            <w:pPr>
              <w:spacing w:after="0" w:line="240" w:lineRule="auto"/>
              <w:rPr>
                <w:rFonts w:ascii="Times New Roman" w:hAnsi="Times New Roman"/>
                <w:rPrChange w:id="4897" w:author="Леонова А.В." w:date="2017-11-02T14:52:00Z">
                  <w:rPr>
                    <w:rFonts w:ascii="Times New Roman" w:hAnsi="Times New Roman"/>
                    <w:sz w:val="24"/>
                    <w:szCs w:val="24"/>
                  </w:rPr>
                </w:rPrChange>
              </w:rPr>
            </w:pPr>
            <w:r w:rsidRPr="00EA3947">
              <w:rPr>
                <w:rFonts w:ascii="Times New Roman" w:hAnsi="Times New Roman"/>
                <w:rPrChange w:id="4898" w:author="Леонова А.В." w:date="2017-11-02T14:52:00Z">
                  <w:rPr>
                    <w:rFonts w:ascii="Times New Roman" w:hAnsi="Times New Roman"/>
                    <w:sz w:val="24"/>
                    <w:szCs w:val="24"/>
                  </w:rPr>
                </w:rPrChange>
              </w:rPr>
              <w:t>308</w:t>
            </w:r>
          </w:p>
        </w:tc>
        <w:tc>
          <w:tcPr>
            <w:tcW w:w="1249" w:type="pct"/>
            <w:tcBorders>
              <w:bottom w:val="single" w:sz="4" w:space="0" w:color="00000A"/>
              <w:right w:val="single" w:sz="4" w:space="0" w:color="00000A"/>
            </w:tcBorders>
            <w:shd w:val="clear" w:color="auto" w:fill="auto"/>
            <w:vAlign w:val="center"/>
          </w:tcPr>
          <w:p w14:paraId="19860A93" w14:textId="77777777" w:rsidR="00041ED3" w:rsidRPr="00EA3947" w:rsidRDefault="00041ED3" w:rsidP="007B1EFA">
            <w:pPr>
              <w:spacing w:after="0" w:line="240" w:lineRule="auto"/>
              <w:rPr>
                <w:rFonts w:ascii="Times New Roman" w:hAnsi="Times New Roman"/>
                <w:b/>
                <w:bCs/>
                <w:rPrChange w:id="4899" w:author="Леонова А.В." w:date="2017-11-02T14:52:00Z">
                  <w:rPr>
                    <w:rFonts w:ascii="Times New Roman" w:hAnsi="Times New Roman"/>
                    <w:b/>
                    <w:bCs/>
                    <w:sz w:val="24"/>
                    <w:szCs w:val="24"/>
                  </w:rPr>
                </w:rPrChange>
              </w:rPr>
            </w:pPr>
            <w:r w:rsidRPr="00EA3947">
              <w:rPr>
                <w:rFonts w:ascii="Times New Roman" w:hAnsi="Times New Roman"/>
                <w:b/>
                <w:bCs/>
                <w:rPrChange w:id="4900" w:author="Леонова А.В." w:date="2017-11-02T14:52:00Z">
                  <w:rPr>
                    <w:rFonts w:ascii="Times New Roman" w:hAnsi="Times New Roman"/>
                    <w:b/>
                    <w:bCs/>
                    <w:sz w:val="24"/>
                    <w:szCs w:val="24"/>
                  </w:rPr>
                </w:rPrChange>
              </w:rPr>
              <w:t>06308-1(gid)</w:t>
            </w:r>
          </w:p>
        </w:tc>
      </w:tr>
      <w:tr w:rsidR="00041ED3" w:rsidRPr="00EA3947" w14:paraId="4078DAC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8A84021" w14:textId="77777777" w:rsidR="00041ED3" w:rsidRPr="00EA3947" w:rsidRDefault="00041ED3" w:rsidP="00260DFC">
            <w:pPr>
              <w:spacing w:after="0" w:line="240" w:lineRule="auto"/>
              <w:rPr>
                <w:rFonts w:ascii="Times New Roman" w:hAnsi="Times New Roman"/>
                <w:rPrChange w:id="4901" w:author="Леонова А.В." w:date="2017-11-02T14:52:00Z">
                  <w:rPr>
                    <w:rFonts w:ascii="Times New Roman" w:hAnsi="Times New Roman"/>
                    <w:sz w:val="24"/>
                    <w:szCs w:val="24"/>
                  </w:rPr>
                </w:rPrChange>
              </w:rPr>
            </w:pPr>
            <w:r w:rsidRPr="00EA3947">
              <w:rPr>
                <w:rFonts w:ascii="Times New Roman" w:hAnsi="Times New Roman"/>
                <w:rPrChange w:id="4902" w:author="Леонова А.В." w:date="2017-11-02T14:52:00Z">
                  <w:rPr>
                    <w:rFonts w:ascii="Times New Roman" w:hAnsi="Times New Roman"/>
                    <w:sz w:val="24"/>
                    <w:szCs w:val="24"/>
                  </w:rPr>
                </w:rPrChange>
              </w:rPr>
              <w:lastRenderedPageBreak/>
              <w:t>6</w:t>
            </w:r>
          </w:p>
        </w:tc>
        <w:tc>
          <w:tcPr>
            <w:tcW w:w="1516" w:type="pct"/>
            <w:tcBorders>
              <w:bottom w:val="single" w:sz="4" w:space="0" w:color="00000A"/>
              <w:right w:val="single" w:sz="4" w:space="0" w:color="00000A"/>
            </w:tcBorders>
            <w:shd w:val="clear" w:color="auto" w:fill="auto"/>
            <w:vAlign w:val="center"/>
          </w:tcPr>
          <w:p w14:paraId="09B1017E" w14:textId="77777777" w:rsidR="00041ED3" w:rsidRPr="00EA3947" w:rsidRDefault="00041ED3" w:rsidP="00260DFC">
            <w:pPr>
              <w:spacing w:after="0" w:line="240" w:lineRule="auto"/>
              <w:rPr>
                <w:rFonts w:ascii="Times New Roman" w:hAnsi="Times New Roman"/>
                <w:rPrChange w:id="4903" w:author="Леонова А.В." w:date="2017-11-02T14:52:00Z">
                  <w:rPr>
                    <w:rFonts w:ascii="Times New Roman" w:hAnsi="Times New Roman"/>
                    <w:sz w:val="24"/>
                    <w:szCs w:val="24"/>
                  </w:rPr>
                </w:rPrChange>
              </w:rPr>
            </w:pPr>
            <w:r w:rsidRPr="00EA3947">
              <w:rPr>
                <w:rFonts w:ascii="Times New Roman" w:hAnsi="Times New Roman"/>
                <w:rPrChange w:id="4904" w:author="Леонова А.В." w:date="2017-11-02T14:52:00Z">
                  <w:rPr>
                    <w:rFonts w:ascii="Times New Roman" w:hAnsi="Times New Roman"/>
                    <w:sz w:val="24"/>
                    <w:szCs w:val="24"/>
                  </w:rPr>
                </w:rPrChange>
              </w:rPr>
              <w:t>Водохранилища, отстойники крытые и подземные (временные) и т.д</w:t>
            </w:r>
          </w:p>
        </w:tc>
        <w:tc>
          <w:tcPr>
            <w:tcW w:w="948" w:type="pct"/>
            <w:tcBorders>
              <w:bottom w:val="single" w:sz="4" w:space="0" w:color="00000A"/>
              <w:right w:val="single" w:sz="4" w:space="0" w:color="00000A"/>
            </w:tcBorders>
            <w:shd w:val="clear" w:color="auto" w:fill="auto"/>
            <w:vAlign w:val="center"/>
          </w:tcPr>
          <w:p w14:paraId="6692E788" w14:textId="77777777" w:rsidR="00041ED3" w:rsidRPr="00EA3947" w:rsidRDefault="00041ED3" w:rsidP="00260DFC">
            <w:pPr>
              <w:spacing w:after="0" w:line="240" w:lineRule="auto"/>
              <w:rPr>
                <w:rFonts w:ascii="Times New Roman" w:hAnsi="Times New Roman"/>
                <w:rPrChange w:id="4905" w:author="Леонова А.В." w:date="2017-11-02T14:52:00Z">
                  <w:rPr>
                    <w:rFonts w:ascii="Times New Roman" w:hAnsi="Times New Roman"/>
                    <w:sz w:val="24"/>
                    <w:szCs w:val="24"/>
                  </w:rPr>
                </w:rPrChange>
              </w:rPr>
            </w:pPr>
            <w:r w:rsidRPr="00EA3947">
              <w:rPr>
                <w:rFonts w:ascii="Times New Roman" w:hAnsi="Times New Roman"/>
                <w:rPrChange w:id="4906" w:author="Леонова А.В." w:date="2017-11-02T14:52:00Z">
                  <w:rPr>
                    <w:rFonts w:ascii="Times New Roman" w:hAnsi="Times New Roman"/>
                    <w:sz w:val="24"/>
                    <w:szCs w:val="24"/>
                  </w:rPr>
                </w:rPrChange>
              </w:rPr>
              <w:t>308</w:t>
            </w:r>
          </w:p>
        </w:tc>
        <w:tc>
          <w:tcPr>
            <w:tcW w:w="1249" w:type="pct"/>
            <w:tcBorders>
              <w:bottom w:val="single" w:sz="4" w:space="0" w:color="00000A"/>
              <w:right w:val="single" w:sz="4" w:space="0" w:color="00000A"/>
            </w:tcBorders>
            <w:shd w:val="clear" w:color="auto" w:fill="auto"/>
            <w:vAlign w:val="center"/>
          </w:tcPr>
          <w:p w14:paraId="2CC9456B" w14:textId="77777777" w:rsidR="00041ED3" w:rsidRPr="00EA3947" w:rsidRDefault="00041ED3" w:rsidP="007B1EFA">
            <w:pPr>
              <w:spacing w:after="0" w:line="240" w:lineRule="auto"/>
              <w:rPr>
                <w:rFonts w:ascii="Times New Roman" w:hAnsi="Times New Roman"/>
                <w:b/>
                <w:bCs/>
                <w:rPrChange w:id="4907" w:author="Леонова А.В." w:date="2017-11-02T14:52:00Z">
                  <w:rPr>
                    <w:rFonts w:ascii="Times New Roman" w:hAnsi="Times New Roman"/>
                    <w:b/>
                    <w:bCs/>
                    <w:sz w:val="24"/>
                    <w:szCs w:val="24"/>
                  </w:rPr>
                </w:rPrChange>
              </w:rPr>
            </w:pPr>
            <w:r w:rsidRPr="00EA3947">
              <w:rPr>
                <w:rFonts w:ascii="Times New Roman" w:hAnsi="Times New Roman"/>
                <w:b/>
                <w:bCs/>
                <w:rPrChange w:id="4908" w:author="Леонова А.В." w:date="2017-11-02T14:52:00Z">
                  <w:rPr>
                    <w:rFonts w:ascii="Times New Roman" w:hAnsi="Times New Roman"/>
                    <w:b/>
                    <w:bCs/>
                    <w:sz w:val="24"/>
                    <w:szCs w:val="24"/>
                  </w:rPr>
                </w:rPrChange>
              </w:rPr>
              <w:t>06308-3(gid)</w:t>
            </w:r>
          </w:p>
        </w:tc>
      </w:tr>
      <w:tr w:rsidR="00041ED3" w:rsidRPr="00EA3947" w14:paraId="0EFE34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6D29DA" w14:textId="77777777" w:rsidR="00041ED3" w:rsidRPr="00EA3947" w:rsidRDefault="00041ED3" w:rsidP="00260DFC">
            <w:pPr>
              <w:spacing w:after="0" w:line="240" w:lineRule="auto"/>
              <w:rPr>
                <w:rFonts w:ascii="Times New Roman" w:hAnsi="Times New Roman"/>
                <w:rPrChange w:id="4909" w:author="Леонова А.В." w:date="2017-11-02T14:52:00Z">
                  <w:rPr>
                    <w:rFonts w:ascii="Times New Roman" w:hAnsi="Times New Roman"/>
                    <w:sz w:val="24"/>
                    <w:szCs w:val="24"/>
                  </w:rPr>
                </w:rPrChange>
              </w:rPr>
            </w:pPr>
            <w:r w:rsidRPr="00EA3947">
              <w:rPr>
                <w:rFonts w:ascii="Times New Roman" w:hAnsi="Times New Roman"/>
                <w:rPrChange w:id="4910"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31EB872F" w14:textId="77777777" w:rsidR="00041ED3" w:rsidRPr="00EA3947" w:rsidRDefault="00041ED3" w:rsidP="00260DFC">
            <w:pPr>
              <w:spacing w:after="0" w:line="240" w:lineRule="auto"/>
              <w:rPr>
                <w:rFonts w:ascii="Times New Roman" w:hAnsi="Times New Roman"/>
                <w:rPrChange w:id="4911" w:author="Леонова А.В." w:date="2017-11-02T14:52:00Z">
                  <w:rPr>
                    <w:rFonts w:ascii="Times New Roman" w:hAnsi="Times New Roman"/>
                    <w:sz w:val="24"/>
                    <w:szCs w:val="24"/>
                  </w:rPr>
                </w:rPrChange>
              </w:rPr>
            </w:pPr>
            <w:r w:rsidRPr="00EA3947">
              <w:rPr>
                <w:rFonts w:ascii="Times New Roman" w:hAnsi="Times New Roman"/>
                <w:rPrChange w:id="4912" w:author="Леонова А.В." w:date="2017-11-02T14:52:00Z">
                  <w:rPr>
                    <w:rFonts w:ascii="Times New Roman" w:hAnsi="Times New Roman"/>
                    <w:sz w:val="24"/>
                    <w:szCs w:val="24"/>
                  </w:rPr>
                </w:rPrChange>
              </w:rPr>
              <w:t>Баки водонапорные на столбах или фермах</w:t>
            </w:r>
          </w:p>
        </w:tc>
        <w:tc>
          <w:tcPr>
            <w:tcW w:w="948" w:type="pct"/>
            <w:tcBorders>
              <w:bottom w:val="single" w:sz="4" w:space="0" w:color="00000A"/>
              <w:right w:val="single" w:sz="4" w:space="0" w:color="00000A"/>
            </w:tcBorders>
            <w:shd w:val="clear" w:color="auto" w:fill="auto"/>
            <w:vAlign w:val="center"/>
          </w:tcPr>
          <w:p w14:paraId="33ADDAA2" w14:textId="77777777" w:rsidR="00041ED3" w:rsidRPr="00EA3947" w:rsidRDefault="00041ED3" w:rsidP="00260DFC">
            <w:pPr>
              <w:spacing w:after="0" w:line="240" w:lineRule="auto"/>
              <w:rPr>
                <w:rFonts w:ascii="Times New Roman" w:hAnsi="Times New Roman"/>
                <w:rPrChange w:id="4913" w:author="Леонова А.В." w:date="2017-11-02T14:52:00Z">
                  <w:rPr>
                    <w:rFonts w:ascii="Times New Roman" w:hAnsi="Times New Roman"/>
                    <w:sz w:val="24"/>
                    <w:szCs w:val="24"/>
                  </w:rPr>
                </w:rPrChange>
              </w:rPr>
            </w:pPr>
            <w:r w:rsidRPr="00EA3947">
              <w:rPr>
                <w:rFonts w:ascii="Times New Roman" w:hAnsi="Times New Roman"/>
                <w:rPrChange w:id="4914" w:author="Леонова А.В." w:date="2017-11-02T14:52:00Z">
                  <w:rPr>
                    <w:rFonts w:ascii="Times New Roman" w:hAnsi="Times New Roman"/>
                    <w:sz w:val="24"/>
                    <w:szCs w:val="24"/>
                  </w:rPr>
                </w:rPrChange>
              </w:rPr>
              <w:t>310</w:t>
            </w:r>
          </w:p>
        </w:tc>
        <w:tc>
          <w:tcPr>
            <w:tcW w:w="1249" w:type="pct"/>
            <w:tcBorders>
              <w:bottom w:val="single" w:sz="4" w:space="0" w:color="00000A"/>
              <w:right w:val="single" w:sz="4" w:space="0" w:color="00000A"/>
            </w:tcBorders>
            <w:shd w:val="clear" w:color="auto" w:fill="auto"/>
            <w:vAlign w:val="center"/>
          </w:tcPr>
          <w:p w14:paraId="2FA95A69" w14:textId="77777777" w:rsidR="00041ED3" w:rsidRPr="00EA3947" w:rsidRDefault="00041ED3" w:rsidP="007B1EFA">
            <w:pPr>
              <w:spacing w:after="0" w:line="240" w:lineRule="auto"/>
              <w:rPr>
                <w:rFonts w:ascii="Times New Roman" w:hAnsi="Times New Roman"/>
                <w:b/>
                <w:bCs/>
                <w:rPrChange w:id="4915" w:author="Леонова А.В." w:date="2017-11-02T14:52:00Z">
                  <w:rPr>
                    <w:rFonts w:ascii="Times New Roman" w:hAnsi="Times New Roman"/>
                    <w:b/>
                    <w:bCs/>
                    <w:sz w:val="24"/>
                    <w:szCs w:val="24"/>
                  </w:rPr>
                </w:rPrChange>
              </w:rPr>
            </w:pPr>
            <w:r w:rsidRPr="00EA3947">
              <w:rPr>
                <w:rFonts w:ascii="Times New Roman" w:hAnsi="Times New Roman"/>
                <w:b/>
                <w:bCs/>
                <w:rPrChange w:id="4916" w:author="Леонова А.В." w:date="2017-11-02T14:52:00Z">
                  <w:rPr>
                    <w:rFonts w:ascii="Times New Roman" w:hAnsi="Times New Roman"/>
                    <w:b/>
                    <w:bCs/>
                    <w:sz w:val="24"/>
                    <w:szCs w:val="24"/>
                  </w:rPr>
                </w:rPrChange>
              </w:rPr>
              <w:t>06310(gid)</w:t>
            </w:r>
          </w:p>
        </w:tc>
      </w:tr>
      <w:tr w:rsidR="00041ED3" w:rsidRPr="00EA3947" w14:paraId="6DDA3B7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36C196" w14:textId="77777777" w:rsidR="00041ED3" w:rsidRPr="00EA3947" w:rsidRDefault="00041ED3" w:rsidP="00260DFC">
            <w:pPr>
              <w:spacing w:after="0" w:line="240" w:lineRule="auto"/>
              <w:rPr>
                <w:rFonts w:ascii="Times New Roman" w:hAnsi="Times New Roman"/>
                <w:rPrChange w:id="4917" w:author="Леонова А.В." w:date="2017-11-02T14:52:00Z">
                  <w:rPr>
                    <w:rFonts w:ascii="Times New Roman" w:hAnsi="Times New Roman"/>
                    <w:sz w:val="24"/>
                    <w:szCs w:val="24"/>
                  </w:rPr>
                </w:rPrChange>
              </w:rPr>
            </w:pPr>
            <w:r w:rsidRPr="00EA3947">
              <w:rPr>
                <w:rFonts w:ascii="Times New Roman" w:hAnsi="Times New Roman"/>
                <w:rPrChange w:id="4918"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54AD65F1" w14:textId="77777777" w:rsidR="00041ED3" w:rsidRPr="00EA3947" w:rsidRDefault="00041ED3" w:rsidP="00260DFC">
            <w:pPr>
              <w:spacing w:after="0" w:line="240" w:lineRule="auto"/>
              <w:rPr>
                <w:rFonts w:ascii="Times New Roman" w:hAnsi="Times New Roman"/>
                <w:rPrChange w:id="4919" w:author="Леонова А.В." w:date="2017-11-02T14:52:00Z">
                  <w:rPr>
                    <w:rFonts w:ascii="Times New Roman" w:hAnsi="Times New Roman"/>
                    <w:sz w:val="24"/>
                    <w:szCs w:val="24"/>
                  </w:rPr>
                </w:rPrChange>
              </w:rPr>
            </w:pPr>
            <w:r w:rsidRPr="00EA3947">
              <w:rPr>
                <w:rFonts w:ascii="Times New Roman" w:hAnsi="Times New Roman"/>
                <w:rPrChange w:id="4920" w:author="Леонова А.В." w:date="2017-11-02T14:52:00Z">
                  <w:rPr>
                    <w:rFonts w:ascii="Times New Roman" w:hAnsi="Times New Roman"/>
                    <w:sz w:val="24"/>
                    <w:szCs w:val="24"/>
                  </w:rPr>
                </w:rPrChange>
              </w:rPr>
              <w:t>Болото непроходимое (контур)</w:t>
            </w:r>
          </w:p>
        </w:tc>
        <w:tc>
          <w:tcPr>
            <w:tcW w:w="948" w:type="pct"/>
            <w:tcBorders>
              <w:bottom w:val="single" w:sz="4" w:space="0" w:color="00000A"/>
              <w:right w:val="single" w:sz="4" w:space="0" w:color="00000A"/>
            </w:tcBorders>
            <w:shd w:val="clear" w:color="auto" w:fill="auto"/>
            <w:vAlign w:val="center"/>
          </w:tcPr>
          <w:p w14:paraId="1B2CAF36" w14:textId="77777777" w:rsidR="00041ED3" w:rsidRPr="00EA3947" w:rsidRDefault="00041ED3" w:rsidP="00260DFC">
            <w:pPr>
              <w:spacing w:after="0" w:line="240" w:lineRule="auto"/>
              <w:rPr>
                <w:rFonts w:ascii="Times New Roman" w:hAnsi="Times New Roman"/>
                <w:rPrChange w:id="4921" w:author="Леонова А.В." w:date="2017-11-02T14:52:00Z">
                  <w:rPr>
                    <w:rFonts w:ascii="Times New Roman" w:hAnsi="Times New Roman"/>
                    <w:sz w:val="24"/>
                    <w:szCs w:val="24"/>
                  </w:rPr>
                </w:rPrChange>
              </w:rPr>
            </w:pPr>
            <w:r w:rsidRPr="00EA3947">
              <w:rPr>
                <w:rFonts w:ascii="Times New Roman" w:hAnsi="Times New Roman"/>
                <w:rPrChange w:id="4922" w:author="Леонова А.В." w:date="2017-11-02T14:52:00Z">
                  <w:rPr>
                    <w:rFonts w:ascii="Times New Roman" w:hAnsi="Times New Roman"/>
                    <w:sz w:val="24"/>
                    <w:szCs w:val="24"/>
                  </w:rPr>
                </w:rPrChange>
              </w:rPr>
              <w:t>466</w:t>
            </w:r>
          </w:p>
        </w:tc>
        <w:tc>
          <w:tcPr>
            <w:tcW w:w="1249" w:type="pct"/>
            <w:tcBorders>
              <w:bottom w:val="single" w:sz="4" w:space="0" w:color="00000A"/>
              <w:right w:val="single" w:sz="4" w:space="0" w:color="00000A"/>
            </w:tcBorders>
            <w:shd w:val="clear" w:color="auto" w:fill="auto"/>
            <w:vAlign w:val="center"/>
          </w:tcPr>
          <w:p w14:paraId="1C4A6A3C" w14:textId="77777777" w:rsidR="00041ED3" w:rsidRPr="00EA3947" w:rsidRDefault="00041ED3" w:rsidP="007B1EFA">
            <w:pPr>
              <w:spacing w:after="0" w:line="240" w:lineRule="auto"/>
              <w:rPr>
                <w:rFonts w:ascii="Times New Roman" w:hAnsi="Times New Roman"/>
                <w:b/>
                <w:bCs/>
                <w:rPrChange w:id="4923" w:author="Леонова А.В." w:date="2017-11-02T14:52:00Z">
                  <w:rPr>
                    <w:rFonts w:ascii="Times New Roman" w:hAnsi="Times New Roman"/>
                    <w:b/>
                    <w:bCs/>
                    <w:sz w:val="24"/>
                    <w:szCs w:val="24"/>
                  </w:rPr>
                </w:rPrChange>
              </w:rPr>
            </w:pPr>
            <w:r w:rsidRPr="00EA3947">
              <w:rPr>
                <w:rFonts w:ascii="Times New Roman" w:hAnsi="Times New Roman"/>
                <w:b/>
                <w:bCs/>
                <w:rPrChange w:id="4924" w:author="Леонова А.В." w:date="2017-11-02T14:52:00Z">
                  <w:rPr>
                    <w:rFonts w:ascii="Times New Roman" w:hAnsi="Times New Roman"/>
                    <w:b/>
                    <w:bCs/>
                    <w:sz w:val="24"/>
                    <w:szCs w:val="24"/>
                  </w:rPr>
                </w:rPrChange>
              </w:rPr>
              <w:t>06466(bol)</w:t>
            </w:r>
          </w:p>
        </w:tc>
      </w:tr>
      <w:tr w:rsidR="00041ED3" w:rsidRPr="00EA3947" w14:paraId="446FA1D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272801" w14:textId="77777777" w:rsidR="00041ED3" w:rsidRPr="00EA3947" w:rsidRDefault="00041ED3" w:rsidP="00260DFC">
            <w:pPr>
              <w:spacing w:after="0" w:line="240" w:lineRule="auto"/>
              <w:rPr>
                <w:rFonts w:ascii="Times New Roman" w:hAnsi="Times New Roman"/>
                <w:rPrChange w:id="4925" w:author="Леонова А.В." w:date="2017-11-02T14:52:00Z">
                  <w:rPr>
                    <w:rFonts w:ascii="Times New Roman" w:hAnsi="Times New Roman"/>
                    <w:sz w:val="24"/>
                    <w:szCs w:val="24"/>
                  </w:rPr>
                </w:rPrChange>
              </w:rPr>
            </w:pPr>
            <w:r w:rsidRPr="00EA3947">
              <w:rPr>
                <w:rFonts w:ascii="Times New Roman" w:hAnsi="Times New Roman"/>
                <w:rPrChange w:id="4926"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413692FE" w14:textId="77777777" w:rsidR="00041ED3" w:rsidRPr="00EA3947" w:rsidRDefault="00041ED3" w:rsidP="00260DFC">
            <w:pPr>
              <w:spacing w:after="0" w:line="240" w:lineRule="auto"/>
              <w:rPr>
                <w:rFonts w:ascii="Times New Roman" w:hAnsi="Times New Roman"/>
                <w:rPrChange w:id="4927" w:author="Леонова А.В." w:date="2017-11-02T14:52:00Z">
                  <w:rPr>
                    <w:rFonts w:ascii="Times New Roman" w:hAnsi="Times New Roman"/>
                    <w:sz w:val="24"/>
                    <w:szCs w:val="24"/>
                  </w:rPr>
                </w:rPrChange>
              </w:rPr>
            </w:pPr>
            <w:r w:rsidRPr="00EA3947">
              <w:rPr>
                <w:rFonts w:ascii="Times New Roman" w:hAnsi="Times New Roman"/>
                <w:rPrChange w:id="4928" w:author="Леонова А.В." w:date="2017-11-02T14:52:00Z">
                  <w:rPr>
                    <w:rFonts w:ascii="Times New Roman" w:hAnsi="Times New Roman"/>
                    <w:sz w:val="24"/>
                    <w:szCs w:val="24"/>
                  </w:rPr>
                </w:rPrChange>
              </w:rPr>
              <w:t>Болото проходимое (контур)</w:t>
            </w:r>
          </w:p>
        </w:tc>
        <w:tc>
          <w:tcPr>
            <w:tcW w:w="948" w:type="pct"/>
            <w:tcBorders>
              <w:bottom w:val="single" w:sz="4" w:space="0" w:color="00000A"/>
              <w:right w:val="single" w:sz="4" w:space="0" w:color="00000A"/>
            </w:tcBorders>
            <w:shd w:val="clear" w:color="auto" w:fill="auto"/>
            <w:vAlign w:val="center"/>
          </w:tcPr>
          <w:p w14:paraId="65B1F1F0" w14:textId="77777777" w:rsidR="00041ED3" w:rsidRPr="00EA3947" w:rsidRDefault="00041ED3" w:rsidP="00260DFC">
            <w:pPr>
              <w:spacing w:after="0" w:line="240" w:lineRule="auto"/>
              <w:rPr>
                <w:rFonts w:ascii="Times New Roman" w:hAnsi="Times New Roman"/>
                <w:rPrChange w:id="4929" w:author="Леонова А.В." w:date="2017-11-02T14:52:00Z">
                  <w:rPr>
                    <w:rFonts w:ascii="Times New Roman" w:hAnsi="Times New Roman"/>
                    <w:sz w:val="24"/>
                    <w:szCs w:val="24"/>
                  </w:rPr>
                </w:rPrChange>
              </w:rPr>
            </w:pPr>
            <w:r w:rsidRPr="00EA3947">
              <w:rPr>
                <w:rFonts w:ascii="Times New Roman" w:hAnsi="Times New Roman"/>
                <w:rPrChange w:id="4930" w:author="Леонова А.В." w:date="2017-11-02T14:52:00Z">
                  <w:rPr>
                    <w:rFonts w:ascii="Times New Roman" w:hAnsi="Times New Roman"/>
                    <w:sz w:val="24"/>
                    <w:szCs w:val="24"/>
                  </w:rPr>
                </w:rPrChange>
              </w:rPr>
              <w:t>467</w:t>
            </w:r>
          </w:p>
        </w:tc>
        <w:tc>
          <w:tcPr>
            <w:tcW w:w="1249" w:type="pct"/>
            <w:tcBorders>
              <w:bottom w:val="single" w:sz="4" w:space="0" w:color="00000A"/>
              <w:right w:val="single" w:sz="4" w:space="0" w:color="00000A"/>
            </w:tcBorders>
            <w:shd w:val="clear" w:color="auto" w:fill="auto"/>
            <w:vAlign w:val="center"/>
          </w:tcPr>
          <w:p w14:paraId="769B71F4" w14:textId="77777777" w:rsidR="00041ED3" w:rsidRPr="00EA3947" w:rsidRDefault="00041ED3" w:rsidP="007B1EFA">
            <w:pPr>
              <w:spacing w:after="0" w:line="240" w:lineRule="auto"/>
              <w:rPr>
                <w:rFonts w:ascii="Times New Roman" w:hAnsi="Times New Roman"/>
                <w:b/>
                <w:bCs/>
                <w:rPrChange w:id="4931" w:author="Леонова А.В." w:date="2017-11-02T14:52:00Z">
                  <w:rPr>
                    <w:rFonts w:ascii="Times New Roman" w:hAnsi="Times New Roman"/>
                    <w:b/>
                    <w:bCs/>
                    <w:sz w:val="24"/>
                    <w:szCs w:val="24"/>
                  </w:rPr>
                </w:rPrChange>
              </w:rPr>
            </w:pPr>
            <w:r w:rsidRPr="00EA3947">
              <w:rPr>
                <w:rFonts w:ascii="Times New Roman" w:hAnsi="Times New Roman"/>
                <w:b/>
                <w:bCs/>
                <w:rPrChange w:id="4932" w:author="Леонова А.В." w:date="2017-11-02T14:52:00Z">
                  <w:rPr>
                    <w:rFonts w:ascii="Times New Roman" w:hAnsi="Times New Roman"/>
                    <w:b/>
                    <w:bCs/>
                    <w:sz w:val="24"/>
                    <w:szCs w:val="24"/>
                  </w:rPr>
                </w:rPrChange>
              </w:rPr>
              <w:t>06466(bol)</w:t>
            </w:r>
          </w:p>
        </w:tc>
      </w:tr>
      <w:tr w:rsidR="00041ED3" w:rsidRPr="00EA3947" w14:paraId="4E97900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9F924A" w14:textId="77777777" w:rsidR="00041ED3" w:rsidRPr="00EA3947" w:rsidRDefault="00041ED3" w:rsidP="00260DFC">
            <w:pPr>
              <w:spacing w:after="0" w:line="240" w:lineRule="auto"/>
              <w:rPr>
                <w:rFonts w:ascii="Times New Roman" w:hAnsi="Times New Roman"/>
                <w:rPrChange w:id="4933" w:author="Леонова А.В." w:date="2017-11-02T14:52:00Z">
                  <w:rPr>
                    <w:rFonts w:ascii="Times New Roman" w:hAnsi="Times New Roman"/>
                    <w:sz w:val="24"/>
                    <w:szCs w:val="24"/>
                  </w:rPr>
                </w:rPrChange>
              </w:rPr>
            </w:pPr>
            <w:r w:rsidRPr="00EA3947">
              <w:rPr>
                <w:rFonts w:ascii="Times New Roman" w:hAnsi="Times New Roman"/>
                <w:rPrChange w:id="4934"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49BBDFAC" w14:textId="77777777" w:rsidR="00041ED3" w:rsidRPr="00EA3947" w:rsidRDefault="00041ED3" w:rsidP="00260DFC">
            <w:pPr>
              <w:spacing w:after="0" w:line="240" w:lineRule="auto"/>
              <w:rPr>
                <w:rFonts w:ascii="Times New Roman" w:hAnsi="Times New Roman"/>
                <w:rPrChange w:id="4935" w:author="Леонова А.В." w:date="2017-11-02T14:52:00Z">
                  <w:rPr>
                    <w:rFonts w:ascii="Times New Roman" w:hAnsi="Times New Roman"/>
                    <w:sz w:val="24"/>
                    <w:szCs w:val="24"/>
                  </w:rPr>
                </w:rPrChange>
              </w:rPr>
            </w:pPr>
            <w:r w:rsidRPr="00EA3947">
              <w:rPr>
                <w:rFonts w:ascii="Times New Roman" w:hAnsi="Times New Roman"/>
                <w:rPrChange w:id="4936" w:author="Леонова А.В." w:date="2017-11-02T14:52:00Z">
                  <w:rPr>
                    <w:rFonts w:ascii="Times New Roman" w:hAnsi="Times New Roman"/>
                    <w:sz w:val="24"/>
                    <w:szCs w:val="24"/>
                  </w:rPr>
                </w:rPrChange>
              </w:rPr>
              <w:t>Отметки урезов воды</w:t>
            </w:r>
          </w:p>
        </w:tc>
        <w:tc>
          <w:tcPr>
            <w:tcW w:w="948" w:type="pct"/>
            <w:tcBorders>
              <w:bottom w:val="single" w:sz="4" w:space="0" w:color="00000A"/>
              <w:right w:val="single" w:sz="4" w:space="0" w:color="00000A"/>
            </w:tcBorders>
            <w:shd w:val="clear" w:color="auto" w:fill="auto"/>
            <w:vAlign w:val="center"/>
          </w:tcPr>
          <w:p w14:paraId="4780AB91" w14:textId="77777777" w:rsidR="00041ED3" w:rsidRPr="00EA3947" w:rsidRDefault="00041ED3" w:rsidP="00260DFC">
            <w:pPr>
              <w:spacing w:after="0" w:line="240" w:lineRule="auto"/>
              <w:rPr>
                <w:rFonts w:ascii="Times New Roman" w:hAnsi="Times New Roman"/>
                <w:rPrChange w:id="4937" w:author="Леонова А.В." w:date="2017-11-02T14:52:00Z">
                  <w:rPr>
                    <w:rFonts w:ascii="Times New Roman" w:hAnsi="Times New Roman"/>
                    <w:sz w:val="24"/>
                    <w:szCs w:val="24"/>
                  </w:rPr>
                </w:rPrChange>
              </w:rPr>
            </w:pPr>
            <w:r w:rsidRPr="00EA3947">
              <w:rPr>
                <w:rFonts w:ascii="Times New Roman" w:hAnsi="Times New Roman"/>
                <w:rPrChange w:id="4938" w:author="Леонова А.В." w:date="2017-11-02T14:52:00Z">
                  <w:rPr>
                    <w:rFonts w:ascii="Times New Roman" w:hAnsi="Times New Roman"/>
                    <w:sz w:val="24"/>
                    <w:szCs w:val="24"/>
                  </w:rPr>
                </w:rPrChange>
              </w:rPr>
              <w:t>213</w:t>
            </w:r>
          </w:p>
        </w:tc>
        <w:tc>
          <w:tcPr>
            <w:tcW w:w="1249" w:type="pct"/>
            <w:tcBorders>
              <w:bottom w:val="single" w:sz="4" w:space="0" w:color="00000A"/>
              <w:right w:val="single" w:sz="4" w:space="0" w:color="00000A"/>
            </w:tcBorders>
            <w:shd w:val="clear" w:color="auto" w:fill="auto"/>
            <w:vAlign w:val="center"/>
          </w:tcPr>
          <w:p w14:paraId="2E42AA9A" w14:textId="77777777" w:rsidR="00041ED3" w:rsidRPr="00EA3947" w:rsidRDefault="00041ED3" w:rsidP="007B1EFA">
            <w:pPr>
              <w:spacing w:after="0" w:line="240" w:lineRule="auto"/>
              <w:rPr>
                <w:rFonts w:ascii="Times New Roman" w:hAnsi="Times New Roman"/>
                <w:b/>
                <w:bCs/>
                <w:rPrChange w:id="4939" w:author="Леонова А.В." w:date="2017-11-02T14:52:00Z">
                  <w:rPr>
                    <w:rFonts w:ascii="Times New Roman" w:hAnsi="Times New Roman"/>
                    <w:b/>
                    <w:bCs/>
                    <w:sz w:val="24"/>
                    <w:szCs w:val="24"/>
                  </w:rPr>
                </w:rPrChange>
              </w:rPr>
            </w:pPr>
            <w:r w:rsidRPr="00EA3947">
              <w:rPr>
                <w:rFonts w:ascii="Times New Roman" w:hAnsi="Times New Roman"/>
                <w:b/>
                <w:bCs/>
                <w:rPrChange w:id="4940" w:author="Леонова А.В." w:date="2017-11-02T14:52:00Z">
                  <w:rPr>
                    <w:rFonts w:ascii="Times New Roman" w:hAnsi="Times New Roman"/>
                    <w:b/>
                    <w:bCs/>
                    <w:sz w:val="24"/>
                    <w:szCs w:val="24"/>
                  </w:rPr>
                </w:rPrChange>
              </w:rPr>
              <w:t>06b</w:t>
            </w:r>
          </w:p>
        </w:tc>
      </w:tr>
      <w:tr w:rsidR="00041ED3" w:rsidRPr="00EA3947" w14:paraId="1F207DC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7CBA87" w14:textId="77777777" w:rsidR="00041ED3" w:rsidRPr="00EA3947" w:rsidRDefault="00041ED3" w:rsidP="00260DFC">
            <w:pPr>
              <w:spacing w:after="0" w:line="240" w:lineRule="auto"/>
              <w:rPr>
                <w:rFonts w:ascii="Times New Roman" w:hAnsi="Times New Roman"/>
                <w:rPrChange w:id="4941" w:author="Леонова А.В." w:date="2017-11-02T14:52:00Z">
                  <w:rPr>
                    <w:rFonts w:ascii="Times New Roman" w:hAnsi="Times New Roman"/>
                    <w:sz w:val="24"/>
                    <w:szCs w:val="24"/>
                  </w:rPr>
                </w:rPrChange>
              </w:rPr>
            </w:pPr>
            <w:r w:rsidRPr="00EA3947">
              <w:rPr>
                <w:rFonts w:ascii="Times New Roman" w:hAnsi="Times New Roman"/>
                <w:rPrChange w:id="4942"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770C950C" w14:textId="77777777" w:rsidR="00041ED3" w:rsidRPr="00EA3947" w:rsidRDefault="00041ED3" w:rsidP="00260DFC">
            <w:pPr>
              <w:spacing w:after="0" w:line="240" w:lineRule="auto"/>
              <w:rPr>
                <w:rFonts w:ascii="Times New Roman" w:hAnsi="Times New Roman"/>
                <w:rPrChange w:id="4943" w:author="Леонова А.В." w:date="2017-11-02T14:52:00Z">
                  <w:rPr>
                    <w:rFonts w:ascii="Times New Roman" w:hAnsi="Times New Roman"/>
                    <w:sz w:val="24"/>
                    <w:szCs w:val="24"/>
                  </w:rPr>
                </w:rPrChange>
              </w:rPr>
            </w:pPr>
            <w:r w:rsidRPr="00EA3947">
              <w:rPr>
                <w:rFonts w:ascii="Times New Roman" w:hAnsi="Times New Roman"/>
                <w:rPrChange w:id="4944" w:author="Леонова А.В." w:date="2017-11-02T14:52:00Z">
                  <w:rPr>
                    <w:rFonts w:ascii="Times New Roman" w:hAnsi="Times New Roman"/>
                    <w:sz w:val="24"/>
                    <w:szCs w:val="24"/>
                  </w:rPr>
                </w:rPrChange>
              </w:rPr>
              <w:t>Глубины береговых обрывов</w:t>
            </w:r>
          </w:p>
        </w:tc>
        <w:tc>
          <w:tcPr>
            <w:tcW w:w="948" w:type="pct"/>
            <w:tcBorders>
              <w:bottom w:val="single" w:sz="4" w:space="0" w:color="00000A"/>
              <w:right w:val="single" w:sz="4" w:space="0" w:color="00000A"/>
            </w:tcBorders>
            <w:shd w:val="clear" w:color="auto" w:fill="auto"/>
            <w:vAlign w:val="center"/>
          </w:tcPr>
          <w:p w14:paraId="38BEDC8E" w14:textId="77777777" w:rsidR="00041ED3" w:rsidRPr="00EA3947" w:rsidRDefault="00041ED3" w:rsidP="00260DFC">
            <w:pPr>
              <w:spacing w:after="0" w:line="240" w:lineRule="auto"/>
              <w:rPr>
                <w:rFonts w:ascii="Times New Roman" w:hAnsi="Times New Roman"/>
                <w:rPrChange w:id="4945" w:author="Леонова А.В." w:date="2017-11-02T14:52:00Z">
                  <w:rPr>
                    <w:rFonts w:ascii="Times New Roman" w:hAnsi="Times New Roman"/>
                    <w:sz w:val="24"/>
                    <w:szCs w:val="24"/>
                  </w:rPr>
                </w:rPrChange>
              </w:rPr>
            </w:pPr>
            <w:r w:rsidRPr="00EA3947">
              <w:rPr>
                <w:rFonts w:ascii="Times New Roman" w:hAnsi="Times New Roman"/>
                <w:rPrChange w:id="4946" w:author="Леонова А.В." w:date="2017-11-02T14:52:00Z">
                  <w:rPr>
                    <w:rFonts w:ascii="Times New Roman" w:hAnsi="Times New Roman"/>
                    <w:sz w:val="24"/>
                    <w:szCs w:val="24"/>
                  </w:rPr>
                </w:rPrChange>
              </w:rPr>
              <w:t>219</w:t>
            </w:r>
          </w:p>
        </w:tc>
        <w:tc>
          <w:tcPr>
            <w:tcW w:w="1249" w:type="pct"/>
            <w:tcBorders>
              <w:bottom w:val="single" w:sz="4" w:space="0" w:color="00000A"/>
              <w:right w:val="single" w:sz="4" w:space="0" w:color="00000A"/>
            </w:tcBorders>
            <w:shd w:val="clear" w:color="auto" w:fill="auto"/>
            <w:vAlign w:val="center"/>
          </w:tcPr>
          <w:p w14:paraId="0D1FFC58" w14:textId="77777777" w:rsidR="00041ED3" w:rsidRPr="00EA3947" w:rsidRDefault="00041ED3" w:rsidP="007B1EFA">
            <w:pPr>
              <w:spacing w:after="0" w:line="240" w:lineRule="auto"/>
              <w:rPr>
                <w:rFonts w:ascii="Times New Roman" w:hAnsi="Times New Roman"/>
                <w:b/>
                <w:bCs/>
                <w:rPrChange w:id="4947" w:author="Леонова А.В." w:date="2017-11-02T14:52:00Z">
                  <w:rPr>
                    <w:rFonts w:ascii="Times New Roman" w:hAnsi="Times New Roman"/>
                    <w:b/>
                    <w:bCs/>
                    <w:sz w:val="24"/>
                    <w:szCs w:val="24"/>
                  </w:rPr>
                </w:rPrChange>
              </w:rPr>
            </w:pPr>
            <w:r w:rsidRPr="00EA3947">
              <w:rPr>
                <w:rFonts w:ascii="Times New Roman" w:hAnsi="Times New Roman"/>
                <w:b/>
                <w:bCs/>
                <w:rPrChange w:id="4948" w:author="Леонова А.В." w:date="2017-11-02T14:52:00Z">
                  <w:rPr>
                    <w:rFonts w:ascii="Times New Roman" w:hAnsi="Times New Roman"/>
                    <w:b/>
                    <w:bCs/>
                    <w:sz w:val="24"/>
                    <w:szCs w:val="24"/>
                  </w:rPr>
                </w:rPrChange>
              </w:rPr>
              <w:t>06b</w:t>
            </w:r>
          </w:p>
        </w:tc>
      </w:tr>
      <w:tr w:rsidR="00041ED3" w:rsidRPr="00EA3947" w14:paraId="3602C4D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C854163" w14:textId="77777777" w:rsidR="00041ED3" w:rsidRPr="00EA3947" w:rsidRDefault="00041ED3" w:rsidP="00260DFC">
            <w:pPr>
              <w:spacing w:after="0" w:line="240" w:lineRule="auto"/>
              <w:rPr>
                <w:rFonts w:ascii="Times New Roman" w:hAnsi="Times New Roman"/>
                <w:rPrChange w:id="4949" w:author="Леонова А.В." w:date="2017-11-02T14:52:00Z">
                  <w:rPr>
                    <w:rFonts w:ascii="Times New Roman" w:hAnsi="Times New Roman"/>
                    <w:sz w:val="24"/>
                    <w:szCs w:val="24"/>
                  </w:rPr>
                </w:rPrChange>
              </w:rPr>
            </w:pPr>
            <w:r w:rsidRPr="00EA3947">
              <w:rPr>
                <w:rFonts w:ascii="Times New Roman" w:hAnsi="Times New Roman"/>
                <w:rPrChange w:id="4950"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5F2A387F" w14:textId="77777777" w:rsidR="00041ED3" w:rsidRPr="00EA3947" w:rsidRDefault="00041ED3" w:rsidP="00260DFC">
            <w:pPr>
              <w:spacing w:after="0" w:line="240" w:lineRule="auto"/>
              <w:rPr>
                <w:rFonts w:ascii="Times New Roman" w:hAnsi="Times New Roman"/>
                <w:rPrChange w:id="4951" w:author="Леонова А.В." w:date="2017-11-02T14:52:00Z">
                  <w:rPr>
                    <w:rFonts w:ascii="Times New Roman" w:hAnsi="Times New Roman"/>
                    <w:sz w:val="24"/>
                    <w:szCs w:val="24"/>
                  </w:rPr>
                </w:rPrChange>
              </w:rPr>
            </w:pPr>
            <w:r w:rsidRPr="00EA3947">
              <w:rPr>
                <w:rFonts w:ascii="Times New Roman" w:hAnsi="Times New Roman"/>
                <w:rPrChange w:id="4952" w:author="Леонова А.В." w:date="2017-11-02T14:52:00Z">
                  <w:rPr>
                    <w:rFonts w:ascii="Times New Roman" w:hAnsi="Times New Roman"/>
                    <w:sz w:val="24"/>
                    <w:szCs w:val="24"/>
                  </w:rPr>
                </w:rPrChange>
              </w:rPr>
              <w:t>Стрелки направления приливных и отливных течений</w:t>
            </w:r>
          </w:p>
        </w:tc>
        <w:tc>
          <w:tcPr>
            <w:tcW w:w="948" w:type="pct"/>
            <w:tcBorders>
              <w:bottom w:val="single" w:sz="4" w:space="0" w:color="00000A"/>
              <w:right w:val="single" w:sz="4" w:space="0" w:color="00000A"/>
            </w:tcBorders>
            <w:shd w:val="clear" w:color="auto" w:fill="auto"/>
            <w:vAlign w:val="center"/>
          </w:tcPr>
          <w:p w14:paraId="71C64F8D" w14:textId="77777777" w:rsidR="00041ED3" w:rsidRPr="00EA3947" w:rsidRDefault="00041ED3" w:rsidP="00260DFC">
            <w:pPr>
              <w:spacing w:after="0" w:line="240" w:lineRule="auto"/>
              <w:rPr>
                <w:rFonts w:ascii="Times New Roman" w:hAnsi="Times New Roman"/>
                <w:rPrChange w:id="4953" w:author="Леонова А.В." w:date="2017-11-02T14:52:00Z">
                  <w:rPr>
                    <w:rFonts w:ascii="Times New Roman" w:hAnsi="Times New Roman"/>
                    <w:sz w:val="24"/>
                    <w:szCs w:val="24"/>
                  </w:rPr>
                </w:rPrChange>
              </w:rPr>
            </w:pPr>
            <w:r w:rsidRPr="00EA3947">
              <w:rPr>
                <w:rFonts w:ascii="Times New Roman" w:hAnsi="Times New Roman"/>
                <w:rPrChange w:id="4954" w:author="Леонова А.В." w:date="2017-11-02T14:52:00Z">
                  <w:rPr>
                    <w:rFonts w:ascii="Times New Roman" w:hAnsi="Times New Roman"/>
                    <w:sz w:val="24"/>
                    <w:szCs w:val="24"/>
                  </w:rPr>
                </w:rPrChange>
              </w:rPr>
              <w:t>222</w:t>
            </w:r>
          </w:p>
        </w:tc>
        <w:tc>
          <w:tcPr>
            <w:tcW w:w="1249" w:type="pct"/>
            <w:tcBorders>
              <w:bottom w:val="single" w:sz="4" w:space="0" w:color="00000A"/>
              <w:right w:val="single" w:sz="4" w:space="0" w:color="00000A"/>
            </w:tcBorders>
            <w:shd w:val="clear" w:color="auto" w:fill="auto"/>
            <w:vAlign w:val="center"/>
          </w:tcPr>
          <w:p w14:paraId="5FE6D83F" w14:textId="77777777" w:rsidR="00041ED3" w:rsidRPr="00EA3947" w:rsidRDefault="00041ED3" w:rsidP="007B1EFA">
            <w:pPr>
              <w:spacing w:after="0" w:line="240" w:lineRule="auto"/>
              <w:rPr>
                <w:rFonts w:ascii="Times New Roman" w:hAnsi="Times New Roman"/>
                <w:b/>
                <w:bCs/>
                <w:rPrChange w:id="4955" w:author="Леонова А.В." w:date="2017-11-02T14:52:00Z">
                  <w:rPr>
                    <w:rFonts w:ascii="Times New Roman" w:hAnsi="Times New Roman"/>
                    <w:b/>
                    <w:bCs/>
                    <w:sz w:val="24"/>
                    <w:szCs w:val="24"/>
                  </w:rPr>
                </w:rPrChange>
              </w:rPr>
            </w:pPr>
            <w:r w:rsidRPr="00EA3947">
              <w:rPr>
                <w:rFonts w:ascii="Times New Roman" w:hAnsi="Times New Roman"/>
                <w:b/>
                <w:bCs/>
                <w:rPrChange w:id="4956" w:author="Леонова А.В." w:date="2017-11-02T14:52:00Z">
                  <w:rPr>
                    <w:rFonts w:ascii="Times New Roman" w:hAnsi="Times New Roman"/>
                    <w:b/>
                    <w:bCs/>
                    <w:sz w:val="24"/>
                    <w:szCs w:val="24"/>
                  </w:rPr>
                </w:rPrChange>
              </w:rPr>
              <w:t>06b</w:t>
            </w:r>
          </w:p>
        </w:tc>
      </w:tr>
      <w:tr w:rsidR="00041ED3" w:rsidRPr="00EA3947" w14:paraId="6486249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45A7A0" w14:textId="77777777" w:rsidR="00041ED3" w:rsidRPr="00EA3947" w:rsidRDefault="00041ED3" w:rsidP="00260DFC">
            <w:pPr>
              <w:spacing w:after="0" w:line="240" w:lineRule="auto"/>
              <w:rPr>
                <w:rFonts w:ascii="Times New Roman" w:hAnsi="Times New Roman"/>
                <w:rPrChange w:id="4957" w:author="Леонова А.В." w:date="2017-11-02T14:52:00Z">
                  <w:rPr>
                    <w:rFonts w:ascii="Times New Roman" w:hAnsi="Times New Roman"/>
                    <w:sz w:val="24"/>
                    <w:szCs w:val="24"/>
                  </w:rPr>
                </w:rPrChange>
              </w:rPr>
            </w:pPr>
            <w:r w:rsidRPr="00EA3947">
              <w:rPr>
                <w:rFonts w:ascii="Times New Roman" w:hAnsi="Times New Roman"/>
                <w:rPrChange w:id="4958"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423C57DA" w14:textId="77777777" w:rsidR="00041ED3" w:rsidRPr="00EA3947" w:rsidRDefault="00041ED3" w:rsidP="00260DFC">
            <w:pPr>
              <w:spacing w:after="0" w:line="240" w:lineRule="auto"/>
              <w:rPr>
                <w:rFonts w:ascii="Times New Roman" w:hAnsi="Times New Roman"/>
                <w:rPrChange w:id="4959" w:author="Леонова А.В." w:date="2017-11-02T14:52:00Z">
                  <w:rPr>
                    <w:rFonts w:ascii="Times New Roman" w:hAnsi="Times New Roman"/>
                    <w:sz w:val="24"/>
                    <w:szCs w:val="24"/>
                  </w:rPr>
                </w:rPrChange>
              </w:rPr>
            </w:pPr>
            <w:r w:rsidRPr="00EA3947">
              <w:rPr>
                <w:rFonts w:ascii="Times New Roman" w:hAnsi="Times New Roman"/>
                <w:rPrChange w:id="4960" w:author="Леонова А.В." w:date="2017-11-02T14:52:00Z">
                  <w:rPr>
                    <w:rFonts w:ascii="Times New Roman" w:hAnsi="Times New Roman"/>
                    <w:sz w:val="24"/>
                    <w:szCs w:val="24"/>
                  </w:rPr>
                </w:rPrChange>
              </w:rPr>
              <w:t>Камни в водоемах</w:t>
            </w:r>
          </w:p>
        </w:tc>
        <w:tc>
          <w:tcPr>
            <w:tcW w:w="948" w:type="pct"/>
            <w:tcBorders>
              <w:bottom w:val="single" w:sz="4" w:space="0" w:color="00000A"/>
              <w:right w:val="single" w:sz="4" w:space="0" w:color="00000A"/>
            </w:tcBorders>
            <w:shd w:val="clear" w:color="auto" w:fill="auto"/>
            <w:vAlign w:val="center"/>
          </w:tcPr>
          <w:p w14:paraId="20031EEA" w14:textId="77777777" w:rsidR="00041ED3" w:rsidRPr="00EA3947" w:rsidRDefault="00041ED3" w:rsidP="00260DFC">
            <w:pPr>
              <w:spacing w:after="0" w:line="240" w:lineRule="auto"/>
              <w:rPr>
                <w:rFonts w:ascii="Times New Roman" w:hAnsi="Times New Roman"/>
                <w:rPrChange w:id="4961" w:author="Леонова А.В." w:date="2017-11-02T14:52:00Z">
                  <w:rPr>
                    <w:rFonts w:ascii="Times New Roman" w:hAnsi="Times New Roman"/>
                    <w:sz w:val="24"/>
                    <w:szCs w:val="24"/>
                  </w:rPr>
                </w:rPrChange>
              </w:rPr>
            </w:pPr>
            <w:r w:rsidRPr="00EA3947">
              <w:rPr>
                <w:rFonts w:ascii="Times New Roman" w:hAnsi="Times New Roman"/>
                <w:rPrChange w:id="4962" w:author="Леонова А.В." w:date="2017-11-02T14:52:00Z">
                  <w:rPr>
                    <w:rFonts w:ascii="Times New Roman" w:hAnsi="Times New Roman"/>
                    <w:sz w:val="24"/>
                    <w:szCs w:val="24"/>
                  </w:rPr>
                </w:rPrChange>
              </w:rPr>
              <w:t>224</w:t>
            </w:r>
          </w:p>
        </w:tc>
        <w:tc>
          <w:tcPr>
            <w:tcW w:w="1249" w:type="pct"/>
            <w:tcBorders>
              <w:bottom w:val="single" w:sz="4" w:space="0" w:color="00000A"/>
              <w:right w:val="single" w:sz="4" w:space="0" w:color="00000A"/>
            </w:tcBorders>
            <w:shd w:val="clear" w:color="auto" w:fill="auto"/>
            <w:vAlign w:val="center"/>
          </w:tcPr>
          <w:p w14:paraId="32C5ACE2" w14:textId="77777777" w:rsidR="00041ED3" w:rsidRPr="00EA3947" w:rsidRDefault="00041ED3" w:rsidP="007B1EFA">
            <w:pPr>
              <w:spacing w:after="0" w:line="240" w:lineRule="auto"/>
              <w:rPr>
                <w:rFonts w:ascii="Times New Roman" w:hAnsi="Times New Roman"/>
                <w:b/>
                <w:bCs/>
                <w:rPrChange w:id="4963" w:author="Леонова А.В." w:date="2017-11-02T14:52:00Z">
                  <w:rPr>
                    <w:rFonts w:ascii="Times New Roman" w:hAnsi="Times New Roman"/>
                    <w:b/>
                    <w:bCs/>
                    <w:sz w:val="24"/>
                    <w:szCs w:val="24"/>
                  </w:rPr>
                </w:rPrChange>
              </w:rPr>
            </w:pPr>
            <w:r w:rsidRPr="00EA3947">
              <w:rPr>
                <w:rFonts w:ascii="Times New Roman" w:hAnsi="Times New Roman"/>
                <w:b/>
                <w:bCs/>
                <w:rPrChange w:id="4964" w:author="Леонова А.В." w:date="2017-11-02T14:52:00Z">
                  <w:rPr>
                    <w:rFonts w:ascii="Times New Roman" w:hAnsi="Times New Roman"/>
                    <w:b/>
                    <w:bCs/>
                    <w:sz w:val="24"/>
                    <w:szCs w:val="24"/>
                  </w:rPr>
                </w:rPrChange>
              </w:rPr>
              <w:t>06b</w:t>
            </w:r>
          </w:p>
        </w:tc>
      </w:tr>
      <w:tr w:rsidR="00041ED3" w:rsidRPr="00EA3947" w14:paraId="00AC532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3630BD" w14:textId="77777777" w:rsidR="00041ED3" w:rsidRPr="00EA3947" w:rsidRDefault="00041ED3" w:rsidP="00260DFC">
            <w:pPr>
              <w:spacing w:after="0" w:line="240" w:lineRule="auto"/>
              <w:rPr>
                <w:rFonts w:ascii="Times New Roman" w:hAnsi="Times New Roman"/>
                <w:rPrChange w:id="4965" w:author="Леонова А.В." w:date="2017-11-02T14:52:00Z">
                  <w:rPr>
                    <w:rFonts w:ascii="Times New Roman" w:hAnsi="Times New Roman"/>
                    <w:sz w:val="24"/>
                    <w:szCs w:val="24"/>
                  </w:rPr>
                </w:rPrChange>
              </w:rPr>
            </w:pPr>
            <w:r w:rsidRPr="00EA3947">
              <w:rPr>
                <w:rFonts w:ascii="Times New Roman" w:hAnsi="Times New Roman"/>
                <w:rPrChange w:id="4966"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7EF87682" w14:textId="77777777" w:rsidR="00041ED3" w:rsidRPr="00EA3947" w:rsidRDefault="00041ED3" w:rsidP="00260DFC">
            <w:pPr>
              <w:spacing w:after="0" w:line="240" w:lineRule="auto"/>
              <w:rPr>
                <w:rFonts w:ascii="Times New Roman" w:hAnsi="Times New Roman"/>
                <w:rPrChange w:id="4967" w:author="Леонова А.В." w:date="2017-11-02T14:52:00Z">
                  <w:rPr>
                    <w:rFonts w:ascii="Times New Roman" w:hAnsi="Times New Roman"/>
                    <w:sz w:val="24"/>
                    <w:szCs w:val="24"/>
                  </w:rPr>
                </w:rPrChange>
              </w:rPr>
            </w:pPr>
            <w:r w:rsidRPr="00EA3947">
              <w:rPr>
                <w:rFonts w:ascii="Times New Roman" w:hAnsi="Times New Roman"/>
                <w:rPrChange w:id="4968" w:author="Леонова А.В." w:date="2017-11-02T14:52:00Z">
                  <w:rPr>
                    <w:rFonts w:ascii="Times New Roman" w:hAnsi="Times New Roman"/>
                    <w:sz w:val="24"/>
                    <w:szCs w:val="24"/>
                  </w:rPr>
                </w:rPrChange>
              </w:rPr>
              <w:t>Характеристики водотоков</w:t>
            </w:r>
          </w:p>
        </w:tc>
        <w:tc>
          <w:tcPr>
            <w:tcW w:w="948" w:type="pct"/>
            <w:tcBorders>
              <w:bottom w:val="single" w:sz="4" w:space="0" w:color="00000A"/>
              <w:right w:val="single" w:sz="4" w:space="0" w:color="00000A"/>
            </w:tcBorders>
            <w:shd w:val="clear" w:color="auto" w:fill="auto"/>
            <w:vAlign w:val="center"/>
          </w:tcPr>
          <w:p w14:paraId="1CE74DBE" w14:textId="77777777" w:rsidR="00041ED3" w:rsidRPr="00EA3947" w:rsidRDefault="00041ED3" w:rsidP="00260DFC">
            <w:pPr>
              <w:spacing w:after="0" w:line="240" w:lineRule="auto"/>
              <w:rPr>
                <w:rFonts w:ascii="Times New Roman" w:hAnsi="Times New Roman"/>
                <w:rPrChange w:id="4969" w:author="Леонова А.В." w:date="2017-11-02T14:52:00Z">
                  <w:rPr>
                    <w:rFonts w:ascii="Times New Roman" w:hAnsi="Times New Roman"/>
                    <w:sz w:val="24"/>
                    <w:szCs w:val="24"/>
                  </w:rPr>
                </w:rPrChange>
              </w:rPr>
            </w:pPr>
            <w:r w:rsidRPr="00EA3947">
              <w:rPr>
                <w:rFonts w:ascii="Times New Roman" w:hAnsi="Times New Roman"/>
                <w:rPrChange w:id="4970" w:author="Леонова А.В." w:date="2017-11-02T14:52:00Z">
                  <w:rPr>
                    <w:rFonts w:ascii="Times New Roman" w:hAnsi="Times New Roman"/>
                    <w:sz w:val="24"/>
                    <w:szCs w:val="24"/>
                  </w:rPr>
                </w:rPrChange>
              </w:rPr>
              <w:t>238</w:t>
            </w:r>
          </w:p>
        </w:tc>
        <w:tc>
          <w:tcPr>
            <w:tcW w:w="1249" w:type="pct"/>
            <w:tcBorders>
              <w:bottom w:val="single" w:sz="4" w:space="0" w:color="00000A"/>
              <w:right w:val="single" w:sz="4" w:space="0" w:color="00000A"/>
            </w:tcBorders>
            <w:shd w:val="clear" w:color="auto" w:fill="auto"/>
            <w:vAlign w:val="center"/>
          </w:tcPr>
          <w:p w14:paraId="709E36E1" w14:textId="77777777" w:rsidR="00041ED3" w:rsidRPr="00EA3947" w:rsidRDefault="00041ED3" w:rsidP="007B1EFA">
            <w:pPr>
              <w:spacing w:after="0" w:line="240" w:lineRule="auto"/>
              <w:rPr>
                <w:rFonts w:ascii="Times New Roman" w:hAnsi="Times New Roman"/>
                <w:b/>
                <w:bCs/>
                <w:rPrChange w:id="4971" w:author="Леонова А.В." w:date="2017-11-02T14:52:00Z">
                  <w:rPr>
                    <w:rFonts w:ascii="Times New Roman" w:hAnsi="Times New Roman"/>
                    <w:b/>
                    <w:bCs/>
                    <w:sz w:val="24"/>
                    <w:szCs w:val="24"/>
                  </w:rPr>
                </w:rPrChange>
              </w:rPr>
            </w:pPr>
            <w:r w:rsidRPr="00EA3947">
              <w:rPr>
                <w:rFonts w:ascii="Times New Roman" w:hAnsi="Times New Roman"/>
                <w:b/>
                <w:bCs/>
                <w:rPrChange w:id="4972" w:author="Леонова А.В." w:date="2017-11-02T14:52:00Z">
                  <w:rPr>
                    <w:rFonts w:ascii="Times New Roman" w:hAnsi="Times New Roman"/>
                    <w:b/>
                    <w:bCs/>
                    <w:sz w:val="24"/>
                    <w:szCs w:val="24"/>
                  </w:rPr>
                </w:rPrChange>
              </w:rPr>
              <w:t>06b</w:t>
            </w:r>
          </w:p>
        </w:tc>
      </w:tr>
      <w:tr w:rsidR="00041ED3" w:rsidRPr="00EA3947" w14:paraId="13AB175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FF7528" w14:textId="77777777" w:rsidR="00041ED3" w:rsidRPr="00EA3947" w:rsidRDefault="00041ED3" w:rsidP="00260DFC">
            <w:pPr>
              <w:spacing w:after="0" w:line="240" w:lineRule="auto"/>
              <w:rPr>
                <w:rFonts w:ascii="Times New Roman" w:hAnsi="Times New Roman"/>
                <w:rPrChange w:id="4973" w:author="Леонова А.В." w:date="2017-11-02T14:52:00Z">
                  <w:rPr>
                    <w:rFonts w:ascii="Times New Roman" w:hAnsi="Times New Roman"/>
                    <w:sz w:val="24"/>
                    <w:szCs w:val="24"/>
                  </w:rPr>
                </w:rPrChange>
              </w:rPr>
            </w:pPr>
            <w:r w:rsidRPr="00EA3947">
              <w:rPr>
                <w:rFonts w:ascii="Times New Roman" w:hAnsi="Times New Roman"/>
                <w:rPrChange w:id="4974"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7C3E65E2" w14:textId="77777777" w:rsidR="00041ED3" w:rsidRPr="00EA3947" w:rsidRDefault="00041ED3" w:rsidP="00260DFC">
            <w:pPr>
              <w:spacing w:after="0" w:line="240" w:lineRule="auto"/>
              <w:rPr>
                <w:rFonts w:ascii="Times New Roman" w:hAnsi="Times New Roman"/>
                <w:rPrChange w:id="4975" w:author="Леонова А.В." w:date="2017-11-02T14:52:00Z">
                  <w:rPr>
                    <w:rFonts w:ascii="Times New Roman" w:hAnsi="Times New Roman"/>
                    <w:sz w:val="24"/>
                    <w:szCs w:val="24"/>
                  </w:rPr>
                </w:rPrChange>
              </w:rPr>
            </w:pPr>
            <w:r w:rsidRPr="00EA3947">
              <w:rPr>
                <w:rFonts w:ascii="Times New Roman" w:hAnsi="Times New Roman"/>
                <w:rPrChange w:id="4976" w:author="Леонова А.В." w:date="2017-11-02T14:52:00Z">
                  <w:rPr>
                    <w:rFonts w:ascii="Times New Roman" w:hAnsi="Times New Roman"/>
                    <w:sz w:val="24"/>
                    <w:szCs w:val="24"/>
                  </w:rPr>
                </w:rPrChange>
              </w:rPr>
              <w:t>Канавы сухие</w:t>
            </w:r>
          </w:p>
        </w:tc>
        <w:tc>
          <w:tcPr>
            <w:tcW w:w="948" w:type="pct"/>
            <w:tcBorders>
              <w:bottom w:val="single" w:sz="4" w:space="0" w:color="00000A"/>
              <w:right w:val="single" w:sz="4" w:space="0" w:color="00000A"/>
            </w:tcBorders>
            <w:shd w:val="clear" w:color="auto" w:fill="auto"/>
            <w:vAlign w:val="center"/>
          </w:tcPr>
          <w:p w14:paraId="00D77921" w14:textId="77777777" w:rsidR="00041ED3" w:rsidRPr="00EA3947" w:rsidRDefault="00041ED3" w:rsidP="00260DFC">
            <w:pPr>
              <w:spacing w:after="0" w:line="240" w:lineRule="auto"/>
              <w:rPr>
                <w:rFonts w:ascii="Times New Roman" w:hAnsi="Times New Roman"/>
                <w:rPrChange w:id="4977" w:author="Леонова А.В." w:date="2017-11-02T14:52:00Z">
                  <w:rPr>
                    <w:rFonts w:ascii="Times New Roman" w:hAnsi="Times New Roman"/>
                    <w:sz w:val="24"/>
                    <w:szCs w:val="24"/>
                  </w:rPr>
                </w:rPrChange>
              </w:rPr>
            </w:pPr>
            <w:r w:rsidRPr="00EA3947">
              <w:rPr>
                <w:rFonts w:ascii="Times New Roman" w:hAnsi="Times New Roman"/>
                <w:rPrChange w:id="4978" w:author="Леонова А.В." w:date="2017-11-02T14:52:00Z">
                  <w:rPr>
                    <w:rFonts w:ascii="Times New Roman" w:hAnsi="Times New Roman"/>
                    <w:sz w:val="24"/>
                    <w:szCs w:val="24"/>
                  </w:rPr>
                </w:rPrChange>
              </w:rPr>
              <w:t>252</w:t>
            </w:r>
          </w:p>
        </w:tc>
        <w:tc>
          <w:tcPr>
            <w:tcW w:w="1249" w:type="pct"/>
            <w:tcBorders>
              <w:bottom w:val="single" w:sz="4" w:space="0" w:color="00000A"/>
              <w:right w:val="single" w:sz="4" w:space="0" w:color="00000A"/>
            </w:tcBorders>
            <w:shd w:val="clear" w:color="auto" w:fill="auto"/>
            <w:vAlign w:val="center"/>
          </w:tcPr>
          <w:p w14:paraId="654E9B5C" w14:textId="77777777" w:rsidR="00041ED3" w:rsidRPr="00EA3947" w:rsidRDefault="00041ED3" w:rsidP="007B1EFA">
            <w:pPr>
              <w:spacing w:after="0" w:line="240" w:lineRule="auto"/>
              <w:rPr>
                <w:rFonts w:ascii="Times New Roman" w:hAnsi="Times New Roman"/>
                <w:b/>
                <w:bCs/>
                <w:rPrChange w:id="4979" w:author="Леонова А.В." w:date="2017-11-02T14:52:00Z">
                  <w:rPr>
                    <w:rFonts w:ascii="Times New Roman" w:hAnsi="Times New Roman"/>
                    <w:b/>
                    <w:bCs/>
                    <w:sz w:val="24"/>
                    <w:szCs w:val="24"/>
                  </w:rPr>
                </w:rPrChange>
              </w:rPr>
            </w:pPr>
            <w:r w:rsidRPr="00EA3947">
              <w:rPr>
                <w:rFonts w:ascii="Times New Roman" w:hAnsi="Times New Roman"/>
                <w:b/>
                <w:bCs/>
                <w:rPrChange w:id="4980" w:author="Леонова А.В." w:date="2017-11-02T14:52:00Z">
                  <w:rPr>
                    <w:rFonts w:ascii="Times New Roman" w:hAnsi="Times New Roman"/>
                    <w:b/>
                    <w:bCs/>
                    <w:sz w:val="24"/>
                    <w:szCs w:val="24"/>
                  </w:rPr>
                </w:rPrChange>
              </w:rPr>
              <w:t>06b</w:t>
            </w:r>
          </w:p>
        </w:tc>
      </w:tr>
      <w:tr w:rsidR="00041ED3" w:rsidRPr="00EA3947" w14:paraId="3CED872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ABB176" w14:textId="77777777" w:rsidR="00041ED3" w:rsidRPr="00EA3947" w:rsidRDefault="00041ED3" w:rsidP="00260DFC">
            <w:pPr>
              <w:spacing w:after="0" w:line="240" w:lineRule="auto"/>
              <w:rPr>
                <w:rFonts w:ascii="Times New Roman" w:hAnsi="Times New Roman"/>
                <w:rPrChange w:id="4981" w:author="Леонова А.В." w:date="2017-11-02T14:52:00Z">
                  <w:rPr>
                    <w:rFonts w:ascii="Times New Roman" w:hAnsi="Times New Roman"/>
                    <w:sz w:val="24"/>
                    <w:szCs w:val="24"/>
                  </w:rPr>
                </w:rPrChange>
              </w:rPr>
            </w:pPr>
            <w:r w:rsidRPr="00EA3947">
              <w:rPr>
                <w:rFonts w:ascii="Times New Roman" w:hAnsi="Times New Roman"/>
                <w:rPrChange w:id="4982"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46C3C692" w14:textId="77777777" w:rsidR="00041ED3" w:rsidRPr="00EA3947" w:rsidRDefault="00041ED3" w:rsidP="00260DFC">
            <w:pPr>
              <w:spacing w:after="0" w:line="240" w:lineRule="auto"/>
              <w:rPr>
                <w:rFonts w:ascii="Times New Roman" w:hAnsi="Times New Roman"/>
                <w:rPrChange w:id="4983" w:author="Леонова А.В." w:date="2017-11-02T14:52:00Z">
                  <w:rPr>
                    <w:rFonts w:ascii="Times New Roman" w:hAnsi="Times New Roman"/>
                    <w:sz w:val="24"/>
                    <w:szCs w:val="24"/>
                  </w:rPr>
                </w:rPrChange>
              </w:rPr>
            </w:pPr>
            <w:r w:rsidRPr="00EA3947">
              <w:rPr>
                <w:rFonts w:ascii="Times New Roman" w:hAnsi="Times New Roman"/>
                <w:rPrChange w:id="4984" w:author="Леонова А.В." w:date="2017-11-02T14:52:00Z">
                  <w:rPr>
                    <w:rFonts w:ascii="Times New Roman" w:hAnsi="Times New Roman"/>
                    <w:sz w:val="24"/>
                    <w:szCs w:val="24"/>
                  </w:rPr>
                </w:rPrChange>
              </w:rPr>
              <w:t>Стенки подпорные каменные, бетонные, железобетонные</w:t>
            </w:r>
          </w:p>
        </w:tc>
        <w:tc>
          <w:tcPr>
            <w:tcW w:w="948" w:type="pct"/>
            <w:tcBorders>
              <w:bottom w:val="single" w:sz="4" w:space="0" w:color="00000A"/>
              <w:right w:val="single" w:sz="4" w:space="0" w:color="00000A"/>
            </w:tcBorders>
            <w:shd w:val="clear" w:color="auto" w:fill="auto"/>
            <w:vAlign w:val="center"/>
          </w:tcPr>
          <w:p w14:paraId="5FA5AC8C" w14:textId="77777777" w:rsidR="00041ED3" w:rsidRPr="00EA3947" w:rsidRDefault="00041ED3" w:rsidP="00260DFC">
            <w:pPr>
              <w:spacing w:after="0" w:line="240" w:lineRule="auto"/>
              <w:rPr>
                <w:rFonts w:ascii="Times New Roman" w:hAnsi="Times New Roman"/>
                <w:rPrChange w:id="4985" w:author="Леонова А.В." w:date="2017-11-02T14:52:00Z">
                  <w:rPr>
                    <w:rFonts w:ascii="Times New Roman" w:hAnsi="Times New Roman"/>
                    <w:sz w:val="24"/>
                    <w:szCs w:val="24"/>
                  </w:rPr>
                </w:rPrChange>
              </w:rPr>
            </w:pPr>
            <w:r w:rsidRPr="00EA3947">
              <w:rPr>
                <w:rFonts w:ascii="Times New Roman" w:hAnsi="Times New Roman"/>
                <w:rPrChange w:id="4986" w:author="Леонова А.В." w:date="2017-11-02T14:52:00Z">
                  <w:rPr>
                    <w:rFonts w:ascii="Times New Roman" w:hAnsi="Times New Roman"/>
                    <w:sz w:val="24"/>
                    <w:szCs w:val="24"/>
                  </w:rPr>
                </w:rPrChange>
              </w:rPr>
              <w:t>280</w:t>
            </w:r>
          </w:p>
        </w:tc>
        <w:tc>
          <w:tcPr>
            <w:tcW w:w="1249" w:type="pct"/>
            <w:tcBorders>
              <w:bottom w:val="single" w:sz="4" w:space="0" w:color="00000A"/>
              <w:right w:val="single" w:sz="4" w:space="0" w:color="00000A"/>
            </w:tcBorders>
            <w:shd w:val="clear" w:color="auto" w:fill="auto"/>
            <w:vAlign w:val="center"/>
          </w:tcPr>
          <w:p w14:paraId="71D96B12" w14:textId="77777777" w:rsidR="00041ED3" w:rsidRPr="00EA3947" w:rsidRDefault="00041ED3" w:rsidP="007B1EFA">
            <w:pPr>
              <w:spacing w:after="0" w:line="240" w:lineRule="auto"/>
              <w:rPr>
                <w:rFonts w:ascii="Times New Roman" w:hAnsi="Times New Roman"/>
                <w:b/>
                <w:bCs/>
                <w:rPrChange w:id="4987" w:author="Леонова А.В." w:date="2017-11-02T14:52:00Z">
                  <w:rPr>
                    <w:rFonts w:ascii="Times New Roman" w:hAnsi="Times New Roman"/>
                    <w:b/>
                    <w:bCs/>
                    <w:sz w:val="24"/>
                    <w:szCs w:val="24"/>
                  </w:rPr>
                </w:rPrChange>
              </w:rPr>
            </w:pPr>
            <w:r w:rsidRPr="00EA3947">
              <w:rPr>
                <w:rFonts w:ascii="Times New Roman" w:hAnsi="Times New Roman"/>
                <w:b/>
                <w:bCs/>
                <w:rPrChange w:id="4988" w:author="Леонова А.В." w:date="2017-11-02T14:52:00Z">
                  <w:rPr>
                    <w:rFonts w:ascii="Times New Roman" w:hAnsi="Times New Roman"/>
                    <w:b/>
                    <w:bCs/>
                    <w:sz w:val="24"/>
                    <w:szCs w:val="24"/>
                  </w:rPr>
                </w:rPrChange>
              </w:rPr>
              <w:t>06b</w:t>
            </w:r>
          </w:p>
        </w:tc>
      </w:tr>
      <w:tr w:rsidR="00041ED3" w:rsidRPr="00EA3947" w14:paraId="12F3129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F67AA14" w14:textId="77777777" w:rsidR="00041ED3" w:rsidRPr="00EA3947" w:rsidRDefault="00041ED3" w:rsidP="00260DFC">
            <w:pPr>
              <w:spacing w:after="0" w:line="240" w:lineRule="auto"/>
              <w:rPr>
                <w:rFonts w:ascii="Times New Roman" w:hAnsi="Times New Roman"/>
                <w:rPrChange w:id="4989" w:author="Леонова А.В." w:date="2017-11-02T14:52:00Z">
                  <w:rPr>
                    <w:rFonts w:ascii="Times New Roman" w:hAnsi="Times New Roman"/>
                    <w:sz w:val="24"/>
                    <w:szCs w:val="24"/>
                  </w:rPr>
                </w:rPrChange>
              </w:rPr>
            </w:pPr>
            <w:r w:rsidRPr="00EA3947">
              <w:rPr>
                <w:rFonts w:ascii="Times New Roman" w:hAnsi="Times New Roman"/>
                <w:rPrChange w:id="4990"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46F4AE36" w14:textId="77777777" w:rsidR="00041ED3" w:rsidRPr="00EA3947" w:rsidRDefault="00041ED3" w:rsidP="00260DFC">
            <w:pPr>
              <w:spacing w:after="0" w:line="240" w:lineRule="auto"/>
              <w:rPr>
                <w:rFonts w:ascii="Times New Roman" w:hAnsi="Times New Roman"/>
                <w:rPrChange w:id="4991" w:author="Леонова А.В." w:date="2017-11-02T14:52:00Z">
                  <w:rPr>
                    <w:rFonts w:ascii="Times New Roman" w:hAnsi="Times New Roman"/>
                    <w:sz w:val="24"/>
                    <w:szCs w:val="24"/>
                  </w:rPr>
                </w:rPrChange>
              </w:rPr>
            </w:pPr>
            <w:r w:rsidRPr="00EA3947">
              <w:rPr>
                <w:rFonts w:ascii="Times New Roman" w:hAnsi="Times New Roman"/>
                <w:rPrChange w:id="4992" w:author="Леонова А.В." w:date="2017-11-02T14:52:00Z">
                  <w:rPr>
                    <w:rFonts w:ascii="Times New Roman" w:hAnsi="Times New Roman"/>
                    <w:sz w:val="24"/>
                    <w:szCs w:val="24"/>
                  </w:rPr>
                </w:rPrChange>
              </w:rPr>
              <w:t>Посты водомерные и футштоки</w:t>
            </w:r>
          </w:p>
        </w:tc>
        <w:tc>
          <w:tcPr>
            <w:tcW w:w="948" w:type="pct"/>
            <w:tcBorders>
              <w:bottom w:val="single" w:sz="4" w:space="0" w:color="00000A"/>
              <w:right w:val="single" w:sz="4" w:space="0" w:color="00000A"/>
            </w:tcBorders>
            <w:shd w:val="clear" w:color="auto" w:fill="auto"/>
            <w:vAlign w:val="center"/>
          </w:tcPr>
          <w:p w14:paraId="33CC2BA7" w14:textId="77777777" w:rsidR="00041ED3" w:rsidRPr="00EA3947" w:rsidRDefault="00041ED3" w:rsidP="00260DFC">
            <w:pPr>
              <w:spacing w:after="0" w:line="240" w:lineRule="auto"/>
              <w:rPr>
                <w:rFonts w:ascii="Times New Roman" w:hAnsi="Times New Roman"/>
                <w:rPrChange w:id="4993" w:author="Леонова А.В." w:date="2017-11-02T14:52:00Z">
                  <w:rPr>
                    <w:rFonts w:ascii="Times New Roman" w:hAnsi="Times New Roman"/>
                    <w:sz w:val="24"/>
                    <w:szCs w:val="24"/>
                  </w:rPr>
                </w:rPrChange>
              </w:rPr>
            </w:pPr>
            <w:r w:rsidRPr="00EA3947">
              <w:rPr>
                <w:rFonts w:ascii="Times New Roman" w:hAnsi="Times New Roman"/>
                <w:rPrChange w:id="4994" w:author="Леонова А.В." w:date="2017-11-02T14:52:00Z">
                  <w:rPr>
                    <w:rFonts w:ascii="Times New Roman" w:hAnsi="Times New Roman"/>
                    <w:sz w:val="24"/>
                    <w:szCs w:val="24"/>
                  </w:rPr>
                </w:rPrChange>
              </w:rPr>
              <w:t>282</w:t>
            </w:r>
          </w:p>
        </w:tc>
        <w:tc>
          <w:tcPr>
            <w:tcW w:w="1249" w:type="pct"/>
            <w:tcBorders>
              <w:bottom w:val="single" w:sz="4" w:space="0" w:color="00000A"/>
              <w:right w:val="single" w:sz="4" w:space="0" w:color="00000A"/>
            </w:tcBorders>
            <w:shd w:val="clear" w:color="auto" w:fill="auto"/>
            <w:vAlign w:val="center"/>
          </w:tcPr>
          <w:p w14:paraId="3AB37DEF" w14:textId="77777777" w:rsidR="00041ED3" w:rsidRPr="00EA3947" w:rsidRDefault="00041ED3" w:rsidP="007B1EFA">
            <w:pPr>
              <w:spacing w:after="0" w:line="240" w:lineRule="auto"/>
              <w:rPr>
                <w:rFonts w:ascii="Times New Roman" w:hAnsi="Times New Roman"/>
                <w:b/>
                <w:bCs/>
                <w:rPrChange w:id="4995" w:author="Леонова А.В." w:date="2017-11-02T14:52:00Z">
                  <w:rPr>
                    <w:rFonts w:ascii="Times New Roman" w:hAnsi="Times New Roman"/>
                    <w:b/>
                    <w:bCs/>
                    <w:sz w:val="24"/>
                    <w:szCs w:val="24"/>
                  </w:rPr>
                </w:rPrChange>
              </w:rPr>
            </w:pPr>
            <w:r w:rsidRPr="00EA3947">
              <w:rPr>
                <w:rFonts w:ascii="Times New Roman" w:hAnsi="Times New Roman"/>
                <w:b/>
                <w:bCs/>
                <w:rPrChange w:id="4996" w:author="Леонова А.В." w:date="2017-11-02T14:52:00Z">
                  <w:rPr>
                    <w:rFonts w:ascii="Times New Roman" w:hAnsi="Times New Roman"/>
                    <w:b/>
                    <w:bCs/>
                    <w:sz w:val="24"/>
                    <w:szCs w:val="24"/>
                  </w:rPr>
                </w:rPrChange>
              </w:rPr>
              <w:t>06b</w:t>
            </w:r>
          </w:p>
        </w:tc>
      </w:tr>
      <w:tr w:rsidR="00041ED3" w:rsidRPr="00EA3947" w14:paraId="7CCA58B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1DF43E" w14:textId="77777777" w:rsidR="00041ED3" w:rsidRPr="00EA3947" w:rsidRDefault="00041ED3" w:rsidP="00260DFC">
            <w:pPr>
              <w:spacing w:after="0" w:line="240" w:lineRule="auto"/>
              <w:rPr>
                <w:rFonts w:ascii="Times New Roman" w:hAnsi="Times New Roman"/>
                <w:rPrChange w:id="4997" w:author="Леонова А.В." w:date="2017-11-02T14:52:00Z">
                  <w:rPr>
                    <w:rFonts w:ascii="Times New Roman" w:hAnsi="Times New Roman"/>
                    <w:sz w:val="24"/>
                    <w:szCs w:val="24"/>
                  </w:rPr>
                </w:rPrChange>
              </w:rPr>
            </w:pPr>
            <w:r w:rsidRPr="00EA3947">
              <w:rPr>
                <w:rFonts w:ascii="Times New Roman" w:hAnsi="Times New Roman"/>
                <w:rPrChange w:id="4998"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222FB4E2" w14:textId="77777777" w:rsidR="00041ED3" w:rsidRPr="00EA3947" w:rsidRDefault="00041ED3" w:rsidP="00260DFC">
            <w:pPr>
              <w:spacing w:after="0" w:line="240" w:lineRule="auto"/>
              <w:rPr>
                <w:rFonts w:ascii="Times New Roman" w:hAnsi="Times New Roman"/>
                <w:rPrChange w:id="4999" w:author="Леонова А.В." w:date="2017-11-02T14:52:00Z">
                  <w:rPr>
                    <w:rFonts w:ascii="Times New Roman" w:hAnsi="Times New Roman"/>
                    <w:sz w:val="24"/>
                    <w:szCs w:val="24"/>
                  </w:rPr>
                </w:rPrChange>
              </w:rPr>
            </w:pPr>
            <w:r w:rsidRPr="00EA3947">
              <w:rPr>
                <w:rFonts w:ascii="Times New Roman" w:hAnsi="Times New Roman"/>
                <w:rPrChange w:id="5000" w:author="Леонова А.В." w:date="2017-11-02T14:52:00Z">
                  <w:rPr>
                    <w:rFonts w:ascii="Times New Roman" w:hAnsi="Times New Roman"/>
                    <w:sz w:val="24"/>
                    <w:szCs w:val="24"/>
                  </w:rPr>
                </w:rPrChange>
              </w:rPr>
              <w:t>Пристани и остановочные пункты без оборудованных причалов, якорные стоянки</w:t>
            </w:r>
          </w:p>
        </w:tc>
        <w:tc>
          <w:tcPr>
            <w:tcW w:w="948" w:type="pct"/>
            <w:tcBorders>
              <w:bottom w:val="single" w:sz="4" w:space="0" w:color="00000A"/>
              <w:right w:val="single" w:sz="4" w:space="0" w:color="00000A"/>
            </w:tcBorders>
            <w:shd w:val="clear" w:color="auto" w:fill="auto"/>
            <w:vAlign w:val="center"/>
          </w:tcPr>
          <w:p w14:paraId="1B3B0B16" w14:textId="77777777" w:rsidR="00041ED3" w:rsidRPr="00EA3947" w:rsidRDefault="00041ED3" w:rsidP="00260DFC">
            <w:pPr>
              <w:spacing w:after="0" w:line="240" w:lineRule="auto"/>
              <w:rPr>
                <w:rFonts w:ascii="Times New Roman" w:hAnsi="Times New Roman"/>
                <w:rPrChange w:id="5001" w:author="Леонова А.В." w:date="2017-11-02T14:52:00Z">
                  <w:rPr>
                    <w:rFonts w:ascii="Times New Roman" w:hAnsi="Times New Roman"/>
                    <w:sz w:val="24"/>
                    <w:szCs w:val="24"/>
                  </w:rPr>
                </w:rPrChange>
              </w:rPr>
            </w:pPr>
            <w:r w:rsidRPr="00EA3947">
              <w:rPr>
                <w:rFonts w:ascii="Times New Roman" w:hAnsi="Times New Roman"/>
                <w:rPrChange w:id="5002" w:author="Леонова А.В." w:date="2017-11-02T14:52:00Z">
                  <w:rPr>
                    <w:rFonts w:ascii="Times New Roman" w:hAnsi="Times New Roman"/>
                    <w:sz w:val="24"/>
                    <w:szCs w:val="24"/>
                  </w:rPr>
                </w:rPrChange>
              </w:rPr>
              <w:t>288</w:t>
            </w:r>
          </w:p>
        </w:tc>
        <w:tc>
          <w:tcPr>
            <w:tcW w:w="1249" w:type="pct"/>
            <w:tcBorders>
              <w:bottom w:val="single" w:sz="4" w:space="0" w:color="00000A"/>
              <w:right w:val="single" w:sz="4" w:space="0" w:color="00000A"/>
            </w:tcBorders>
            <w:shd w:val="clear" w:color="auto" w:fill="auto"/>
            <w:vAlign w:val="center"/>
          </w:tcPr>
          <w:p w14:paraId="4324FB52" w14:textId="77777777" w:rsidR="00041ED3" w:rsidRPr="00EA3947" w:rsidRDefault="00041ED3" w:rsidP="007B1EFA">
            <w:pPr>
              <w:spacing w:after="0" w:line="240" w:lineRule="auto"/>
              <w:rPr>
                <w:rFonts w:ascii="Times New Roman" w:hAnsi="Times New Roman"/>
                <w:b/>
                <w:bCs/>
                <w:rPrChange w:id="5003" w:author="Леонова А.В." w:date="2017-11-02T14:52:00Z">
                  <w:rPr>
                    <w:rFonts w:ascii="Times New Roman" w:hAnsi="Times New Roman"/>
                    <w:b/>
                    <w:bCs/>
                    <w:sz w:val="24"/>
                    <w:szCs w:val="24"/>
                  </w:rPr>
                </w:rPrChange>
              </w:rPr>
            </w:pPr>
            <w:r w:rsidRPr="00EA3947">
              <w:rPr>
                <w:rFonts w:ascii="Times New Roman" w:hAnsi="Times New Roman"/>
                <w:b/>
                <w:bCs/>
                <w:rPrChange w:id="5004" w:author="Леонова А.В." w:date="2017-11-02T14:52:00Z">
                  <w:rPr>
                    <w:rFonts w:ascii="Times New Roman" w:hAnsi="Times New Roman"/>
                    <w:b/>
                    <w:bCs/>
                    <w:sz w:val="24"/>
                    <w:szCs w:val="24"/>
                  </w:rPr>
                </w:rPrChange>
              </w:rPr>
              <w:t>06b</w:t>
            </w:r>
          </w:p>
        </w:tc>
      </w:tr>
      <w:tr w:rsidR="00041ED3" w:rsidRPr="00EA3947" w14:paraId="5DB4959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B991AE" w14:textId="77777777" w:rsidR="00041ED3" w:rsidRPr="00EA3947" w:rsidRDefault="00041ED3" w:rsidP="00260DFC">
            <w:pPr>
              <w:spacing w:after="0" w:line="240" w:lineRule="auto"/>
              <w:rPr>
                <w:rFonts w:ascii="Times New Roman" w:hAnsi="Times New Roman"/>
                <w:rPrChange w:id="5005" w:author="Леонова А.В." w:date="2017-11-02T14:52:00Z">
                  <w:rPr>
                    <w:rFonts w:ascii="Times New Roman" w:hAnsi="Times New Roman"/>
                    <w:sz w:val="24"/>
                    <w:szCs w:val="24"/>
                  </w:rPr>
                </w:rPrChange>
              </w:rPr>
            </w:pPr>
            <w:r w:rsidRPr="00EA3947">
              <w:rPr>
                <w:rFonts w:ascii="Times New Roman" w:hAnsi="Times New Roman"/>
                <w:rPrChange w:id="5006"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5F16CB80" w14:textId="77777777" w:rsidR="00041ED3" w:rsidRPr="00EA3947" w:rsidRDefault="00041ED3" w:rsidP="00260DFC">
            <w:pPr>
              <w:spacing w:after="0" w:line="240" w:lineRule="auto"/>
              <w:rPr>
                <w:rFonts w:ascii="Times New Roman" w:hAnsi="Times New Roman"/>
                <w:rPrChange w:id="5007" w:author="Леонова А.В." w:date="2017-11-02T14:52:00Z">
                  <w:rPr>
                    <w:rFonts w:ascii="Times New Roman" w:hAnsi="Times New Roman"/>
                    <w:sz w:val="24"/>
                    <w:szCs w:val="24"/>
                  </w:rPr>
                </w:rPrChange>
              </w:rPr>
            </w:pPr>
            <w:r w:rsidRPr="00EA3947">
              <w:rPr>
                <w:rFonts w:ascii="Times New Roman" w:hAnsi="Times New Roman"/>
                <w:rPrChange w:id="5008" w:author="Леонова А.В." w:date="2017-11-02T14:52:00Z">
                  <w:rPr>
                    <w:rFonts w:ascii="Times New Roman" w:hAnsi="Times New Roman"/>
                    <w:sz w:val="24"/>
                    <w:szCs w:val="24"/>
                  </w:rPr>
                </w:rPrChange>
              </w:rPr>
              <w:t>Маяки</w:t>
            </w:r>
          </w:p>
        </w:tc>
        <w:tc>
          <w:tcPr>
            <w:tcW w:w="948" w:type="pct"/>
            <w:tcBorders>
              <w:bottom w:val="single" w:sz="4" w:space="0" w:color="00000A"/>
              <w:right w:val="single" w:sz="4" w:space="0" w:color="00000A"/>
            </w:tcBorders>
            <w:shd w:val="clear" w:color="auto" w:fill="auto"/>
            <w:vAlign w:val="center"/>
          </w:tcPr>
          <w:p w14:paraId="0889E11E" w14:textId="77777777" w:rsidR="00041ED3" w:rsidRPr="00EA3947" w:rsidRDefault="00041ED3" w:rsidP="00260DFC">
            <w:pPr>
              <w:spacing w:after="0" w:line="240" w:lineRule="auto"/>
              <w:rPr>
                <w:rFonts w:ascii="Times New Roman" w:hAnsi="Times New Roman"/>
                <w:rPrChange w:id="5009" w:author="Леонова А.В." w:date="2017-11-02T14:52:00Z">
                  <w:rPr>
                    <w:rFonts w:ascii="Times New Roman" w:hAnsi="Times New Roman"/>
                    <w:sz w:val="24"/>
                    <w:szCs w:val="24"/>
                  </w:rPr>
                </w:rPrChange>
              </w:rPr>
            </w:pPr>
            <w:r w:rsidRPr="00EA3947">
              <w:rPr>
                <w:rFonts w:ascii="Times New Roman" w:hAnsi="Times New Roman"/>
                <w:rPrChange w:id="5010" w:author="Леонова А.В." w:date="2017-11-02T14:52:00Z">
                  <w:rPr>
                    <w:rFonts w:ascii="Times New Roman" w:hAnsi="Times New Roman"/>
                    <w:sz w:val="24"/>
                    <w:szCs w:val="24"/>
                  </w:rPr>
                </w:rPrChange>
              </w:rPr>
              <w:t>289</w:t>
            </w:r>
          </w:p>
        </w:tc>
        <w:tc>
          <w:tcPr>
            <w:tcW w:w="1249" w:type="pct"/>
            <w:tcBorders>
              <w:bottom w:val="single" w:sz="4" w:space="0" w:color="00000A"/>
              <w:right w:val="single" w:sz="4" w:space="0" w:color="00000A"/>
            </w:tcBorders>
            <w:shd w:val="clear" w:color="auto" w:fill="auto"/>
            <w:vAlign w:val="center"/>
          </w:tcPr>
          <w:p w14:paraId="2C8DF9CA" w14:textId="77777777" w:rsidR="00041ED3" w:rsidRPr="00EA3947" w:rsidRDefault="00041ED3" w:rsidP="007B1EFA">
            <w:pPr>
              <w:spacing w:after="0" w:line="240" w:lineRule="auto"/>
              <w:rPr>
                <w:rFonts w:ascii="Times New Roman" w:hAnsi="Times New Roman"/>
                <w:b/>
                <w:bCs/>
                <w:rPrChange w:id="5011" w:author="Леонова А.В." w:date="2017-11-02T14:52:00Z">
                  <w:rPr>
                    <w:rFonts w:ascii="Times New Roman" w:hAnsi="Times New Roman"/>
                    <w:b/>
                    <w:bCs/>
                    <w:sz w:val="24"/>
                    <w:szCs w:val="24"/>
                  </w:rPr>
                </w:rPrChange>
              </w:rPr>
            </w:pPr>
            <w:r w:rsidRPr="00EA3947">
              <w:rPr>
                <w:rFonts w:ascii="Times New Roman" w:hAnsi="Times New Roman"/>
                <w:b/>
                <w:bCs/>
                <w:rPrChange w:id="5012" w:author="Леонова А.В." w:date="2017-11-02T14:52:00Z">
                  <w:rPr>
                    <w:rFonts w:ascii="Times New Roman" w:hAnsi="Times New Roman"/>
                    <w:b/>
                    <w:bCs/>
                    <w:sz w:val="24"/>
                    <w:szCs w:val="24"/>
                  </w:rPr>
                </w:rPrChange>
              </w:rPr>
              <w:t>06b</w:t>
            </w:r>
          </w:p>
        </w:tc>
      </w:tr>
      <w:tr w:rsidR="00041ED3" w:rsidRPr="00EA3947" w14:paraId="779827F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DADE0C" w14:textId="77777777" w:rsidR="00041ED3" w:rsidRPr="00EA3947" w:rsidRDefault="00041ED3" w:rsidP="00260DFC">
            <w:pPr>
              <w:spacing w:after="0" w:line="240" w:lineRule="auto"/>
              <w:rPr>
                <w:rFonts w:ascii="Times New Roman" w:hAnsi="Times New Roman"/>
                <w:rPrChange w:id="5013" w:author="Леонова А.В." w:date="2017-11-02T14:52:00Z">
                  <w:rPr>
                    <w:rFonts w:ascii="Times New Roman" w:hAnsi="Times New Roman"/>
                    <w:sz w:val="24"/>
                    <w:szCs w:val="24"/>
                  </w:rPr>
                </w:rPrChange>
              </w:rPr>
            </w:pPr>
            <w:r w:rsidRPr="00EA3947">
              <w:rPr>
                <w:rFonts w:ascii="Times New Roman" w:hAnsi="Times New Roman"/>
                <w:rPrChange w:id="5014"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2E8574A9" w14:textId="77777777" w:rsidR="00041ED3" w:rsidRPr="00EA3947" w:rsidRDefault="00041ED3" w:rsidP="00260DFC">
            <w:pPr>
              <w:spacing w:after="0" w:line="240" w:lineRule="auto"/>
              <w:rPr>
                <w:rFonts w:ascii="Times New Roman" w:hAnsi="Times New Roman"/>
                <w:rPrChange w:id="5015" w:author="Леонова А.В." w:date="2017-11-02T14:52:00Z">
                  <w:rPr>
                    <w:rFonts w:ascii="Times New Roman" w:hAnsi="Times New Roman"/>
                    <w:sz w:val="24"/>
                    <w:szCs w:val="24"/>
                  </w:rPr>
                </w:rPrChange>
              </w:rPr>
            </w:pPr>
            <w:r w:rsidRPr="00EA3947">
              <w:rPr>
                <w:rFonts w:ascii="Times New Roman" w:hAnsi="Times New Roman"/>
                <w:rPrChange w:id="5016" w:author="Леонова А.В." w:date="2017-11-02T14:52:00Z">
                  <w:rPr>
                    <w:rFonts w:ascii="Times New Roman" w:hAnsi="Times New Roman"/>
                    <w:sz w:val="24"/>
                    <w:szCs w:val="24"/>
                  </w:rPr>
                </w:rPrChange>
              </w:rPr>
              <w:t>Буи (светящиеся и др.)</w:t>
            </w:r>
          </w:p>
        </w:tc>
        <w:tc>
          <w:tcPr>
            <w:tcW w:w="948" w:type="pct"/>
            <w:tcBorders>
              <w:bottom w:val="single" w:sz="4" w:space="0" w:color="00000A"/>
              <w:right w:val="single" w:sz="4" w:space="0" w:color="00000A"/>
            </w:tcBorders>
            <w:shd w:val="clear" w:color="auto" w:fill="auto"/>
            <w:vAlign w:val="center"/>
          </w:tcPr>
          <w:p w14:paraId="50D94C70" w14:textId="77777777" w:rsidR="00041ED3" w:rsidRPr="00EA3947" w:rsidRDefault="00041ED3" w:rsidP="00260DFC">
            <w:pPr>
              <w:spacing w:after="0" w:line="240" w:lineRule="auto"/>
              <w:rPr>
                <w:rFonts w:ascii="Times New Roman" w:hAnsi="Times New Roman"/>
                <w:rPrChange w:id="5017" w:author="Леонова А.В." w:date="2017-11-02T14:52:00Z">
                  <w:rPr>
                    <w:rFonts w:ascii="Times New Roman" w:hAnsi="Times New Roman"/>
                    <w:sz w:val="24"/>
                    <w:szCs w:val="24"/>
                  </w:rPr>
                </w:rPrChange>
              </w:rPr>
            </w:pPr>
            <w:r w:rsidRPr="00EA3947">
              <w:rPr>
                <w:rFonts w:ascii="Times New Roman" w:hAnsi="Times New Roman"/>
                <w:rPrChange w:id="5018" w:author="Леонова А.В." w:date="2017-11-02T14:52:00Z">
                  <w:rPr>
                    <w:rFonts w:ascii="Times New Roman" w:hAnsi="Times New Roman"/>
                    <w:sz w:val="24"/>
                    <w:szCs w:val="24"/>
                  </w:rPr>
                </w:rPrChange>
              </w:rPr>
              <w:t>291</w:t>
            </w:r>
          </w:p>
        </w:tc>
        <w:tc>
          <w:tcPr>
            <w:tcW w:w="1249" w:type="pct"/>
            <w:tcBorders>
              <w:bottom w:val="single" w:sz="4" w:space="0" w:color="00000A"/>
              <w:right w:val="single" w:sz="4" w:space="0" w:color="00000A"/>
            </w:tcBorders>
            <w:shd w:val="clear" w:color="auto" w:fill="auto"/>
            <w:vAlign w:val="center"/>
          </w:tcPr>
          <w:p w14:paraId="3B5644BF" w14:textId="77777777" w:rsidR="00041ED3" w:rsidRPr="00EA3947" w:rsidRDefault="00041ED3" w:rsidP="007B1EFA">
            <w:pPr>
              <w:spacing w:after="0" w:line="240" w:lineRule="auto"/>
              <w:rPr>
                <w:rFonts w:ascii="Times New Roman" w:hAnsi="Times New Roman"/>
                <w:b/>
                <w:bCs/>
                <w:rPrChange w:id="5019" w:author="Леонова А.В." w:date="2017-11-02T14:52:00Z">
                  <w:rPr>
                    <w:rFonts w:ascii="Times New Roman" w:hAnsi="Times New Roman"/>
                    <w:b/>
                    <w:bCs/>
                    <w:sz w:val="24"/>
                    <w:szCs w:val="24"/>
                  </w:rPr>
                </w:rPrChange>
              </w:rPr>
            </w:pPr>
            <w:r w:rsidRPr="00EA3947">
              <w:rPr>
                <w:rFonts w:ascii="Times New Roman" w:hAnsi="Times New Roman"/>
                <w:b/>
                <w:bCs/>
                <w:rPrChange w:id="5020" w:author="Леонова А.В." w:date="2017-11-02T14:52:00Z">
                  <w:rPr>
                    <w:rFonts w:ascii="Times New Roman" w:hAnsi="Times New Roman"/>
                    <w:b/>
                    <w:bCs/>
                    <w:sz w:val="24"/>
                    <w:szCs w:val="24"/>
                  </w:rPr>
                </w:rPrChange>
              </w:rPr>
              <w:t>06b</w:t>
            </w:r>
          </w:p>
        </w:tc>
      </w:tr>
      <w:tr w:rsidR="00041ED3" w:rsidRPr="00EA3947" w14:paraId="01EA204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42A4CC" w14:textId="77777777" w:rsidR="00041ED3" w:rsidRPr="00EA3947" w:rsidRDefault="00041ED3" w:rsidP="00260DFC">
            <w:pPr>
              <w:spacing w:after="0" w:line="240" w:lineRule="auto"/>
              <w:rPr>
                <w:rFonts w:ascii="Times New Roman" w:hAnsi="Times New Roman"/>
                <w:rPrChange w:id="5021" w:author="Леонова А.В." w:date="2017-11-02T14:52:00Z">
                  <w:rPr>
                    <w:rFonts w:ascii="Times New Roman" w:hAnsi="Times New Roman"/>
                    <w:sz w:val="24"/>
                    <w:szCs w:val="24"/>
                  </w:rPr>
                </w:rPrChange>
              </w:rPr>
            </w:pPr>
            <w:r w:rsidRPr="00EA3947">
              <w:rPr>
                <w:rFonts w:ascii="Times New Roman" w:hAnsi="Times New Roman"/>
                <w:rPrChange w:id="5022"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4EB8ED11" w14:textId="77777777" w:rsidR="00041ED3" w:rsidRPr="00EA3947" w:rsidRDefault="00041ED3" w:rsidP="00260DFC">
            <w:pPr>
              <w:spacing w:after="0" w:line="240" w:lineRule="auto"/>
              <w:rPr>
                <w:rFonts w:ascii="Times New Roman" w:hAnsi="Times New Roman"/>
                <w:rPrChange w:id="5023" w:author="Леонова А.В." w:date="2017-11-02T14:52:00Z">
                  <w:rPr>
                    <w:rFonts w:ascii="Times New Roman" w:hAnsi="Times New Roman"/>
                    <w:sz w:val="24"/>
                    <w:szCs w:val="24"/>
                  </w:rPr>
                </w:rPrChange>
              </w:rPr>
            </w:pPr>
            <w:r w:rsidRPr="00EA3947">
              <w:rPr>
                <w:rFonts w:ascii="Times New Roman" w:hAnsi="Times New Roman"/>
                <w:rPrChange w:id="5024" w:author="Леонова А.В." w:date="2017-11-02T14:52:00Z">
                  <w:rPr>
                    <w:rFonts w:ascii="Times New Roman" w:hAnsi="Times New Roman"/>
                    <w:sz w:val="24"/>
                    <w:szCs w:val="24"/>
                  </w:rPr>
                </w:rPrChange>
              </w:rPr>
              <w:t>Знаки береговой сигнализации постоянные</w:t>
            </w:r>
          </w:p>
        </w:tc>
        <w:tc>
          <w:tcPr>
            <w:tcW w:w="948" w:type="pct"/>
            <w:tcBorders>
              <w:bottom w:val="single" w:sz="4" w:space="0" w:color="00000A"/>
              <w:right w:val="single" w:sz="4" w:space="0" w:color="00000A"/>
            </w:tcBorders>
            <w:shd w:val="clear" w:color="auto" w:fill="auto"/>
            <w:vAlign w:val="center"/>
          </w:tcPr>
          <w:p w14:paraId="276B7F8B" w14:textId="77777777" w:rsidR="00041ED3" w:rsidRPr="00EA3947" w:rsidRDefault="00041ED3" w:rsidP="00260DFC">
            <w:pPr>
              <w:spacing w:after="0" w:line="240" w:lineRule="auto"/>
              <w:rPr>
                <w:rFonts w:ascii="Times New Roman" w:hAnsi="Times New Roman"/>
                <w:rPrChange w:id="5025" w:author="Леонова А.В." w:date="2017-11-02T14:52:00Z">
                  <w:rPr>
                    <w:rFonts w:ascii="Times New Roman" w:hAnsi="Times New Roman"/>
                    <w:sz w:val="24"/>
                    <w:szCs w:val="24"/>
                  </w:rPr>
                </w:rPrChange>
              </w:rPr>
            </w:pPr>
            <w:r w:rsidRPr="00EA3947">
              <w:rPr>
                <w:rFonts w:ascii="Times New Roman" w:hAnsi="Times New Roman"/>
                <w:rPrChange w:id="5026" w:author="Леонова А.В." w:date="2017-11-02T14:52:00Z">
                  <w:rPr>
                    <w:rFonts w:ascii="Times New Roman" w:hAnsi="Times New Roman"/>
                    <w:sz w:val="24"/>
                    <w:szCs w:val="24"/>
                  </w:rPr>
                </w:rPrChange>
              </w:rPr>
              <w:t>292</w:t>
            </w:r>
          </w:p>
        </w:tc>
        <w:tc>
          <w:tcPr>
            <w:tcW w:w="1249" w:type="pct"/>
            <w:tcBorders>
              <w:bottom w:val="single" w:sz="4" w:space="0" w:color="00000A"/>
              <w:right w:val="single" w:sz="4" w:space="0" w:color="00000A"/>
            </w:tcBorders>
            <w:shd w:val="clear" w:color="auto" w:fill="auto"/>
            <w:vAlign w:val="center"/>
          </w:tcPr>
          <w:p w14:paraId="6208AD38" w14:textId="77777777" w:rsidR="00041ED3" w:rsidRPr="00EA3947" w:rsidRDefault="00041ED3" w:rsidP="007B1EFA">
            <w:pPr>
              <w:spacing w:after="0" w:line="240" w:lineRule="auto"/>
              <w:rPr>
                <w:rFonts w:ascii="Times New Roman" w:hAnsi="Times New Roman"/>
                <w:b/>
                <w:bCs/>
                <w:rPrChange w:id="5027" w:author="Леонова А.В." w:date="2017-11-02T14:52:00Z">
                  <w:rPr>
                    <w:rFonts w:ascii="Times New Roman" w:hAnsi="Times New Roman"/>
                    <w:b/>
                    <w:bCs/>
                    <w:sz w:val="24"/>
                    <w:szCs w:val="24"/>
                  </w:rPr>
                </w:rPrChange>
              </w:rPr>
            </w:pPr>
            <w:r w:rsidRPr="00EA3947">
              <w:rPr>
                <w:rFonts w:ascii="Times New Roman" w:hAnsi="Times New Roman"/>
                <w:b/>
                <w:bCs/>
                <w:rPrChange w:id="5028" w:author="Леонова А.В." w:date="2017-11-02T14:52:00Z">
                  <w:rPr>
                    <w:rFonts w:ascii="Times New Roman" w:hAnsi="Times New Roman"/>
                    <w:b/>
                    <w:bCs/>
                    <w:sz w:val="24"/>
                    <w:szCs w:val="24"/>
                  </w:rPr>
                </w:rPrChange>
              </w:rPr>
              <w:t>06b</w:t>
            </w:r>
          </w:p>
        </w:tc>
      </w:tr>
      <w:tr w:rsidR="00041ED3" w:rsidRPr="00EA3947" w14:paraId="33D2994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E4081A" w14:textId="77777777" w:rsidR="00041ED3" w:rsidRPr="00EA3947" w:rsidRDefault="00041ED3" w:rsidP="00260DFC">
            <w:pPr>
              <w:spacing w:after="0" w:line="240" w:lineRule="auto"/>
              <w:rPr>
                <w:rFonts w:ascii="Times New Roman" w:hAnsi="Times New Roman"/>
                <w:rPrChange w:id="5029" w:author="Леонова А.В." w:date="2017-11-02T14:52:00Z">
                  <w:rPr>
                    <w:rFonts w:ascii="Times New Roman" w:hAnsi="Times New Roman"/>
                    <w:sz w:val="24"/>
                    <w:szCs w:val="24"/>
                  </w:rPr>
                </w:rPrChange>
              </w:rPr>
            </w:pPr>
            <w:r w:rsidRPr="00EA3947">
              <w:rPr>
                <w:rFonts w:ascii="Times New Roman" w:hAnsi="Times New Roman"/>
                <w:rPrChange w:id="5030"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0017808E" w14:textId="77777777" w:rsidR="00041ED3" w:rsidRPr="00EA3947" w:rsidRDefault="00041ED3" w:rsidP="00260DFC">
            <w:pPr>
              <w:spacing w:after="0" w:line="240" w:lineRule="auto"/>
              <w:rPr>
                <w:rFonts w:ascii="Times New Roman" w:hAnsi="Times New Roman"/>
                <w:rPrChange w:id="5031" w:author="Леонова А.В." w:date="2017-11-02T14:52:00Z">
                  <w:rPr>
                    <w:rFonts w:ascii="Times New Roman" w:hAnsi="Times New Roman"/>
                    <w:sz w:val="24"/>
                    <w:szCs w:val="24"/>
                  </w:rPr>
                </w:rPrChange>
              </w:rPr>
            </w:pPr>
            <w:r w:rsidRPr="00EA3947">
              <w:rPr>
                <w:rFonts w:ascii="Times New Roman" w:hAnsi="Times New Roman"/>
                <w:rPrChange w:id="5032" w:author="Леонова А.В." w:date="2017-11-02T14:52:00Z">
                  <w:rPr>
                    <w:rFonts w:ascii="Times New Roman" w:hAnsi="Times New Roman"/>
                    <w:sz w:val="24"/>
                    <w:szCs w:val="24"/>
                  </w:rPr>
                </w:rPrChange>
              </w:rPr>
              <w:t>Колодцы и их характеристики</w:t>
            </w:r>
          </w:p>
        </w:tc>
        <w:tc>
          <w:tcPr>
            <w:tcW w:w="948" w:type="pct"/>
            <w:tcBorders>
              <w:bottom w:val="single" w:sz="4" w:space="0" w:color="00000A"/>
              <w:right w:val="single" w:sz="4" w:space="0" w:color="00000A"/>
            </w:tcBorders>
            <w:shd w:val="clear" w:color="auto" w:fill="auto"/>
            <w:vAlign w:val="center"/>
          </w:tcPr>
          <w:p w14:paraId="20AB670F" w14:textId="77777777" w:rsidR="00041ED3" w:rsidRPr="00EA3947" w:rsidRDefault="00041ED3" w:rsidP="00260DFC">
            <w:pPr>
              <w:spacing w:after="0" w:line="240" w:lineRule="auto"/>
              <w:rPr>
                <w:rFonts w:ascii="Times New Roman" w:hAnsi="Times New Roman"/>
                <w:rPrChange w:id="5033" w:author="Леонова А.В." w:date="2017-11-02T14:52:00Z">
                  <w:rPr>
                    <w:rFonts w:ascii="Times New Roman" w:hAnsi="Times New Roman"/>
                    <w:sz w:val="24"/>
                    <w:szCs w:val="24"/>
                  </w:rPr>
                </w:rPrChange>
              </w:rPr>
            </w:pPr>
            <w:r w:rsidRPr="00EA3947">
              <w:rPr>
                <w:rFonts w:ascii="Times New Roman" w:hAnsi="Times New Roman"/>
                <w:rPrChange w:id="5034" w:author="Леонова А.В." w:date="2017-11-02T14:52:00Z">
                  <w:rPr>
                    <w:rFonts w:ascii="Times New Roman" w:hAnsi="Times New Roman"/>
                    <w:sz w:val="24"/>
                    <w:szCs w:val="24"/>
                  </w:rPr>
                </w:rPrChange>
              </w:rPr>
              <w:t>295</w:t>
            </w:r>
          </w:p>
        </w:tc>
        <w:tc>
          <w:tcPr>
            <w:tcW w:w="1249" w:type="pct"/>
            <w:tcBorders>
              <w:bottom w:val="single" w:sz="4" w:space="0" w:color="00000A"/>
              <w:right w:val="single" w:sz="4" w:space="0" w:color="00000A"/>
            </w:tcBorders>
            <w:shd w:val="clear" w:color="auto" w:fill="auto"/>
            <w:vAlign w:val="center"/>
          </w:tcPr>
          <w:p w14:paraId="6A9D6903" w14:textId="77777777" w:rsidR="00041ED3" w:rsidRPr="00EA3947" w:rsidRDefault="00041ED3" w:rsidP="007B1EFA">
            <w:pPr>
              <w:spacing w:after="0" w:line="240" w:lineRule="auto"/>
              <w:rPr>
                <w:rFonts w:ascii="Times New Roman" w:hAnsi="Times New Roman"/>
                <w:b/>
                <w:bCs/>
                <w:rPrChange w:id="5035" w:author="Леонова А.В." w:date="2017-11-02T14:52:00Z">
                  <w:rPr>
                    <w:rFonts w:ascii="Times New Roman" w:hAnsi="Times New Roman"/>
                    <w:b/>
                    <w:bCs/>
                    <w:sz w:val="24"/>
                    <w:szCs w:val="24"/>
                  </w:rPr>
                </w:rPrChange>
              </w:rPr>
            </w:pPr>
            <w:r w:rsidRPr="00EA3947">
              <w:rPr>
                <w:rFonts w:ascii="Times New Roman" w:hAnsi="Times New Roman"/>
                <w:b/>
                <w:bCs/>
                <w:rPrChange w:id="5036" w:author="Леонова А.В." w:date="2017-11-02T14:52:00Z">
                  <w:rPr>
                    <w:rFonts w:ascii="Times New Roman" w:hAnsi="Times New Roman"/>
                    <w:b/>
                    <w:bCs/>
                    <w:sz w:val="24"/>
                    <w:szCs w:val="24"/>
                  </w:rPr>
                </w:rPrChange>
              </w:rPr>
              <w:t>06b</w:t>
            </w:r>
          </w:p>
        </w:tc>
      </w:tr>
      <w:tr w:rsidR="00041ED3" w:rsidRPr="00EA3947" w14:paraId="3A556C3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4EA53D" w14:textId="77777777" w:rsidR="00041ED3" w:rsidRPr="00EA3947" w:rsidRDefault="00041ED3" w:rsidP="00260DFC">
            <w:pPr>
              <w:spacing w:after="0" w:line="240" w:lineRule="auto"/>
              <w:rPr>
                <w:rFonts w:ascii="Times New Roman" w:hAnsi="Times New Roman"/>
                <w:rPrChange w:id="5037" w:author="Леонова А.В." w:date="2017-11-02T14:52:00Z">
                  <w:rPr>
                    <w:rFonts w:ascii="Times New Roman" w:hAnsi="Times New Roman"/>
                    <w:sz w:val="24"/>
                    <w:szCs w:val="24"/>
                  </w:rPr>
                </w:rPrChange>
              </w:rPr>
            </w:pPr>
            <w:r w:rsidRPr="00EA3947">
              <w:rPr>
                <w:rFonts w:ascii="Times New Roman" w:hAnsi="Times New Roman"/>
                <w:rPrChange w:id="5038"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3125DF57" w14:textId="77777777" w:rsidR="00041ED3" w:rsidRPr="00EA3947" w:rsidRDefault="00041ED3" w:rsidP="00260DFC">
            <w:pPr>
              <w:spacing w:after="0" w:line="240" w:lineRule="auto"/>
              <w:rPr>
                <w:rFonts w:ascii="Times New Roman" w:hAnsi="Times New Roman"/>
                <w:rPrChange w:id="5039" w:author="Леонова А.В." w:date="2017-11-02T14:52:00Z">
                  <w:rPr>
                    <w:rFonts w:ascii="Times New Roman" w:hAnsi="Times New Roman"/>
                    <w:sz w:val="24"/>
                    <w:szCs w:val="24"/>
                  </w:rPr>
                </w:rPrChange>
              </w:rPr>
            </w:pPr>
            <w:r w:rsidRPr="00EA3947">
              <w:rPr>
                <w:rFonts w:ascii="Times New Roman" w:hAnsi="Times New Roman"/>
                <w:rPrChange w:id="5040" w:author="Леонова А.В." w:date="2017-11-02T14:52:00Z">
                  <w:rPr>
                    <w:rFonts w:ascii="Times New Roman" w:hAnsi="Times New Roman"/>
                    <w:sz w:val="24"/>
                    <w:szCs w:val="24"/>
                  </w:rPr>
                </w:rPrChange>
              </w:rPr>
              <w:t>Колодцы и скважины с ручным насосом</w:t>
            </w:r>
          </w:p>
        </w:tc>
        <w:tc>
          <w:tcPr>
            <w:tcW w:w="948" w:type="pct"/>
            <w:tcBorders>
              <w:bottom w:val="single" w:sz="4" w:space="0" w:color="00000A"/>
              <w:right w:val="single" w:sz="4" w:space="0" w:color="00000A"/>
            </w:tcBorders>
            <w:shd w:val="clear" w:color="auto" w:fill="auto"/>
            <w:vAlign w:val="center"/>
          </w:tcPr>
          <w:p w14:paraId="14F5DFB4" w14:textId="77777777" w:rsidR="00041ED3" w:rsidRPr="00EA3947" w:rsidRDefault="00041ED3" w:rsidP="00260DFC">
            <w:pPr>
              <w:spacing w:after="0" w:line="240" w:lineRule="auto"/>
              <w:rPr>
                <w:rFonts w:ascii="Times New Roman" w:hAnsi="Times New Roman"/>
                <w:rPrChange w:id="5041" w:author="Леонова А.В." w:date="2017-11-02T14:52:00Z">
                  <w:rPr>
                    <w:rFonts w:ascii="Times New Roman" w:hAnsi="Times New Roman"/>
                    <w:sz w:val="24"/>
                    <w:szCs w:val="24"/>
                  </w:rPr>
                </w:rPrChange>
              </w:rPr>
            </w:pPr>
            <w:r w:rsidRPr="00EA3947">
              <w:rPr>
                <w:rFonts w:ascii="Times New Roman" w:hAnsi="Times New Roman"/>
                <w:rPrChange w:id="5042" w:author="Леонова А.В." w:date="2017-11-02T14:52:00Z">
                  <w:rPr>
                    <w:rFonts w:ascii="Times New Roman" w:hAnsi="Times New Roman"/>
                    <w:sz w:val="24"/>
                    <w:szCs w:val="24"/>
                  </w:rPr>
                </w:rPrChange>
              </w:rPr>
              <w:t>297</w:t>
            </w:r>
          </w:p>
        </w:tc>
        <w:tc>
          <w:tcPr>
            <w:tcW w:w="1249" w:type="pct"/>
            <w:tcBorders>
              <w:bottom w:val="single" w:sz="4" w:space="0" w:color="00000A"/>
              <w:right w:val="single" w:sz="4" w:space="0" w:color="00000A"/>
            </w:tcBorders>
            <w:shd w:val="clear" w:color="auto" w:fill="auto"/>
            <w:vAlign w:val="center"/>
          </w:tcPr>
          <w:p w14:paraId="3793C0BA" w14:textId="77777777" w:rsidR="00041ED3" w:rsidRPr="00EA3947" w:rsidRDefault="00041ED3" w:rsidP="007B1EFA">
            <w:pPr>
              <w:spacing w:after="0" w:line="240" w:lineRule="auto"/>
              <w:rPr>
                <w:rFonts w:ascii="Times New Roman" w:hAnsi="Times New Roman"/>
                <w:b/>
                <w:bCs/>
                <w:rPrChange w:id="5043" w:author="Леонова А.В." w:date="2017-11-02T14:52:00Z">
                  <w:rPr>
                    <w:rFonts w:ascii="Times New Roman" w:hAnsi="Times New Roman"/>
                    <w:b/>
                    <w:bCs/>
                    <w:sz w:val="24"/>
                    <w:szCs w:val="24"/>
                  </w:rPr>
                </w:rPrChange>
              </w:rPr>
            </w:pPr>
            <w:r w:rsidRPr="00EA3947">
              <w:rPr>
                <w:rFonts w:ascii="Times New Roman" w:hAnsi="Times New Roman"/>
                <w:b/>
                <w:bCs/>
                <w:rPrChange w:id="5044" w:author="Леонова А.В." w:date="2017-11-02T14:52:00Z">
                  <w:rPr>
                    <w:rFonts w:ascii="Times New Roman" w:hAnsi="Times New Roman"/>
                    <w:b/>
                    <w:bCs/>
                    <w:sz w:val="24"/>
                    <w:szCs w:val="24"/>
                  </w:rPr>
                </w:rPrChange>
              </w:rPr>
              <w:t>06b</w:t>
            </w:r>
          </w:p>
        </w:tc>
      </w:tr>
      <w:tr w:rsidR="00041ED3" w:rsidRPr="00EA3947" w14:paraId="79FCE19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259993" w14:textId="77777777" w:rsidR="00041ED3" w:rsidRPr="00EA3947" w:rsidRDefault="00041ED3" w:rsidP="00260DFC">
            <w:pPr>
              <w:spacing w:after="0" w:line="240" w:lineRule="auto"/>
              <w:rPr>
                <w:rFonts w:ascii="Times New Roman" w:hAnsi="Times New Roman"/>
                <w:rPrChange w:id="5045" w:author="Леонова А.В." w:date="2017-11-02T14:52:00Z">
                  <w:rPr>
                    <w:rFonts w:ascii="Times New Roman" w:hAnsi="Times New Roman"/>
                    <w:sz w:val="24"/>
                    <w:szCs w:val="24"/>
                  </w:rPr>
                </w:rPrChange>
              </w:rPr>
            </w:pPr>
            <w:r w:rsidRPr="00EA3947">
              <w:rPr>
                <w:rFonts w:ascii="Times New Roman" w:hAnsi="Times New Roman"/>
                <w:rPrChange w:id="5046"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0F819890" w14:textId="77777777" w:rsidR="00041ED3" w:rsidRPr="00EA3947" w:rsidRDefault="00041ED3" w:rsidP="00260DFC">
            <w:pPr>
              <w:spacing w:after="0" w:line="240" w:lineRule="auto"/>
              <w:rPr>
                <w:rFonts w:ascii="Times New Roman" w:hAnsi="Times New Roman"/>
                <w:rPrChange w:id="5047" w:author="Леонова А.В." w:date="2017-11-02T14:52:00Z">
                  <w:rPr>
                    <w:rFonts w:ascii="Times New Roman" w:hAnsi="Times New Roman"/>
                    <w:sz w:val="24"/>
                    <w:szCs w:val="24"/>
                  </w:rPr>
                </w:rPrChange>
              </w:rPr>
            </w:pPr>
            <w:r w:rsidRPr="00EA3947">
              <w:rPr>
                <w:rFonts w:ascii="Times New Roman" w:hAnsi="Times New Roman"/>
                <w:rPrChange w:id="5048" w:author="Леонова А.В." w:date="2017-11-02T14:52:00Z">
                  <w:rPr>
                    <w:rFonts w:ascii="Times New Roman" w:hAnsi="Times New Roman"/>
                    <w:sz w:val="24"/>
                    <w:szCs w:val="24"/>
                  </w:rPr>
                </w:rPrChange>
              </w:rPr>
              <w:t>Колодцы и скважины с ветряным двигателем</w:t>
            </w:r>
          </w:p>
        </w:tc>
        <w:tc>
          <w:tcPr>
            <w:tcW w:w="948" w:type="pct"/>
            <w:tcBorders>
              <w:bottom w:val="single" w:sz="4" w:space="0" w:color="00000A"/>
              <w:right w:val="single" w:sz="4" w:space="0" w:color="00000A"/>
            </w:tcBorders>
            <w:shd w:val="clear" w:color="auto" w:fill="auto"/>
            <w:vAlign w:val="center"/>
          </w:tcPr>
          <w:p w14:paraId="79C67F09" w14:textId="77777777" w:rsidR="00041ED3" w:rsidRPr="00EA3947" w:rsidRDefault="00041ED3" w:rsidP="00260DFC">
            <w:pPr>
              <w:spacing w:after="0" w:line="240" w:lineRule="auto"/>
              <w:rPr>
                <w:rFonts w:ascii="Times New Roman" w:hAnsi="Times New Roman"/>
                <w:rPrChange w:id="5049" w:author="Леонова А.В." w:date="2017-11-02T14:52:00Z">
                  <w:rPr>
                    <w:rFonts w:ascii="Times New Roman" w:hAnsi="Times New Roman"/>
                    <w:sz w:val="24"/>
                    <w:szCs w:val="24"/>
                  </w:rPr>
                </w:rPrChange>
              </w:rPr>
            </w:pPr>
            <w:r w:rsidRPr="00EA3947">
              <w:rPr>
                <w:rFonts w:ascii="Times New Roman" w:hAnsi="Times New Roman"/>
                <w:rPrChange w:id="5050" w:author="Леонова А.В." w:date="2017-11-02T14:52:00Z">
                  <w:rPr>
                    <w:rFonts w:ascii="Times New Roman" w:hAnsi="Times New Roman"/>
                    <w:sz w:val="24"/>
                    <w:szCs w:val="24"/>
                  </w:rPr>
                </w:rPrChange>
              </w:rPr>
              <w:t>299</w:t>
            </w:r>
          </w:p>
        </w:tc>
        <w:tc>
          <w:tcPr>
            <w:tcW w:w="1249" w:type="pct"/>
            <w:tcBorders>
              <w:bottom w:val="single" w:sz="4" w:space="0" w:color="00000A"/>
              <w:right w:val="single" w:sz="4" w:space="0" w:color="00000A"/>
            </w:tcBorders>
            <w:shd w:val="clear" w:color="auto" w:fill="auto"/>
            <w:vAlign w:val="center"/>
          </w:tcPr>
          <w:p w14:paraId="4F047B59" w14:textId="77777777" w:rsidR="00041ED3" w:rsidRPr="00EA3947" w:rsidRDefault="00041ED3" w:rsidP="007B1EFA">
            <w:pPr>
              <w:spacing w:after="0" w:line="240" w:lineRule="auto"/>
              <w:rPr>
                <w:rFonts w:ascii="Times New Roman" w:hAnsi="Times New Roman"/>
                <w:b/>
                <w:bCs/>
                <w:rPrChange w:id="5051" w:author="Леонова А.В." w:date="2017-11-02T14:52:00Z">
                  <w:rPr>
                    <w:rFonts w:ascii="Times New Roman" w:hAnsi="Times New Roman"/>
                    <w:b/>
                    <w:bCs/>
                    <w:sz w:val="24"/>
                    <w:szCs w:val="24"/>
                  </w:rPr>
                </w:rPrChange>
              </w:rPr>
            </w:pPr>
            <w:r w:rsidRPr="00EA3947">
              <w:rPr>
                <w:rFonts w:ascii="Times New Roman" w:hAnsi="Times New Roman"/>
                <w:b/>
                <w:bCs/>
                <w:rPrChange w:id="5052" w:author="Леонова А.В." w:date="2017-11-02T14:52:00Z">
                  <w:rPr>
                    <w:rFonts w:ascii="Times New Roman" w:hAnsi="Times New Roman"/>
                    <w:b/>
                    <w:bCs/>
                    <w:sz w:val="24"/>
                    <w:szCs w:val="24"/>
                  </w:rPr>
                </w:rPrChange>
              </w:rPr>
              <w:t>06b</w:t>
            </w:r>
          </w:p>
        </w:tc>
      </w:tr>
      <w:tr w:rsidR="00041ED3" w:rsidRPr="00EA3947" w14:paraId="5DED27E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666884" w14:textId="77777777" w:rsidR="00041ED3" w:rsidRPr="00EA3947" w:rsidRDefault="00041ED3" w:rsidP="00260DFC">
            <w:pPr>
              <w:spacing w:after="0" w:line="240" w:lineRule="auto"/>
              <w:rPr>
                <w:rFonts w:ascii="Times New Roman" w:hAnsi="Times New Roman"/>
                <w:rPrChange w:id="5053" w:author="Леонова А.В." w:date="2017-11-02T14:52:00Z">
                  <w:rPr>
                    <w:rFonts w:ascii="Times New Roman" w:hAnsi="Times New Roman"/>
                    <w:sz w:val="24"/>
                    <w:szCs w:val="24"/>
                  </w:rPr>
                </w:rPrChange>
              </w:rPr>
            </w:pPr>
            <w:r w:rsidRPr="00EA3947">
              <w:rPr>
                <w:rFonts w:ascii="Times New Roman" w:hAnsi="Times New Roman"/>
                <w:rPrChange w:id="5054"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74C47F12" w14:textId="77777777" w:rsidR="00041ED3" w:rsidRPr="00EA3947" w:rsidRDefault="00041ED3" w:rsidP="00260DFC">
            <w:pPr>
              <w:spacing w:after="0" w:line="240" w:lineRule="auto"/>
              <w:rPr>
                <w:rFonts w:ascii="Times New Roman" w:hAnsi="Times New Roman"/>
                <w:rPrChange w:id="5055" w:author="Леонова А.В." w:date="2017-11-02T14:52:00Z">
                  <w:rPr>
                    <w:rFonts w:ascii="Times New Roman" w:hAnsi="Times New Roman"/>
                    <w:sz w:val="24"/>
                    <w:szCs w:val="24"/>
                  </w:rPr>
                </w:rPrChange>
              </w:rPr>
            </w:pPr>
            <w:r w:rsidRPr="00EA3947">
              <w:rPr>
                <w:rFonts w:ascii="Times New Roman" w:hAnsi="Times New Roman"/>
                <w:rPrChange w:id="5056" w:author="Леонова А.В." w:date="2017-11-02T14:52:00Z">
                  <w:rPr>
                    <w:rFonts w:ascii="Times New Roman" w:hAnsi="Times New Roman"/>
                    <w:sz w:val="24"/>
                    <w:szCs w:val="24"/>
                  </w:rPr>
                </w:rPrChange>
              </w:rPr>
              <w:t>Колодцы и скважины с артезианские</w:t>
            </w:r>
          </w:p>
        </w:tc>
        <w:tc>
          <w:tcPr>
            <w:tcW w:w="948" w:type="pct"/>
            <w:tcBorders>
              <w:bottom w:val="single" w:sz="4" w:space="0" w:color="00000A"/>
              <w:right w:val="single" w:sz="4" w:space="0" w:color="00000A"/>
            </w:tcBorders>
            <w:shd w:val="clear" w:color="auto" w:fill="auto"/>
            <w:vAlign w:val="center"/>
          </w:tcPr>
          <w:p w14:paraId="314BBDC4" w14:textId="77777777" w:rsidR="00041ED3" w:rsidRPr="00EA3947" w:rsidRDefault="00041ED3" w:rsidP="00260DFC">
            <w:pPr>
              <w:spacing w:after="0" w:line="240" w:lineRule="auto"/>
              <w:rPr>
                <w:rFonts w:ascii="Times New Roman" w:hAnsi="Times New Roman"/>
                <w:rPrChange w:id="5057" w:author="Леонова А.В." w:date="2017-11-02T14:52:00Z">
                  <w:rPr>
                    <w:rFonts w:ascii="Times New Roman" w:hAnsi="Times New Roman"/>
                    <w:sz w:val="24"/>
                    <w:szCs w:val="24"/>
                  </w:rPr>
                </w:rPrChange>
              </w:rPr>
            </w:pPr>
            <w:r w:rsidRPr="00EA3947">
              <w:rPr>
                <w:rFonts w:ascii="Times New Roman" w:hAnsi="Times New Roman"/>
                <w:rPrChange w:id="5058" w:author="Леонова А.В." w:date="2017-11-02T14:52:00Z">
                  <w:rPr>
                    <w:rFonts w:ascii="Times New Roman" w:hAnsi="Times New Roman"/>
                    <w:sz w:val="24"/>
                    <w:szCs w:val="24"/>
                  </w:rPr>
                </w:rPrChange>
              </w:rPr>
              <w:t>301</w:t>
            </w:r>
          </w:p>
        </w:tc>
        <w:tc>
          <w:tcPr>
            <w:tcW w:w="1249" w:type="pct"/>
            <w:tcBorders>
              <w:bottom w:val="single" w:sz="4" w:space="0" w:color="00000A"/>
              <w:right w:val="single" w:sz="4" w:space="0" w:color="00000A"/>
            </w:tcBorders>
            <w:shd w:val="clear" w:color="auto" w:fill="auto"/>
            <w:vAlign w:val="center"/>
          </w:tcPr>
          <w:p w14:paraId="41BBD528" w14:textId="77777777" w:rsidR="00041ED3" w:rsidRPr="00EA3947" w:rsidRDefault="00041ED3" w:rsidP="007B1EFA">
            <w:pPr>
              <w:spacing w:after="0" w:line="240" w:lineRule="auto"/>
              <w:rPr>
                <w:rFonts w:ascii="Times New Roman" w:hAnsi="Times New Roman"/>
                <w:b/>
                <w:bCs/>
                <w:rPrChange w:id="5059" w:author="Леонова А.В." w:date="2017-11-02T14:52:00Z">
                  <w:rPr>
                    <w:rFonts w:ascii="Times New Roman" w:hAnsi="Times New Roman"/>
                    <w:b/>
                    <w:bCs/>
                    <w:sz w:val="24"/>
                    <w:szCs w:val="24"/>
                  </w:rPr>
                </w:rPrChange>
              </w:rPr>
            </w:pPr>
            <w:r w:rsidRPr="00EA3947">
              <w:rPr>
                <w:rFonts w:ascii="Times New Roman" w:hAnsi="Times New Roman"/>
                <w:b/>
                <w:bCs/>
                <w:rPrChange w:id="5060" w:author="Леонова А.В." w:date="2017-11-02T14:52:00Z">
                  <w:rPr>
                    <w:rFonts w:ascii="Times New Roman" w:hAnsi="Times New Roman"/>
                    <w:b/>
                    <w:bCs/>
                    <w:sz w:val="24"/>
                    <w:szCs w:val="24"/>
                  </w:rPr>
                </w:rPrChange>
              </w:rPr>
              <w:t>06b</w:t>
            </w:r>
          </w:p>
        </w:tc>
      </w:tr>
      <w:tr w:rsidR="00041ED3" w:rsidRPr="00EA3947" w14:paraId="409B07C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210150" w14:textId="77777777" w:rsidR="00041ED3" w:rsidRPr="00EA3947" w:rsidRDefault="00041ED3" w:rsidP="00260DFC">
            <w:pPr>
              <w:spacing w:after="0" w:line="240" w:lineRule="auto"/>
              <w:rPr>
                <w:rFonts w:ascii="Times New Roman" w:hAnsi="Times New Roman"/>
                <w:rPrChange w:id="5061" w:author="Леонова А.В." w:date="2017-11-02T14:52:00Z">
                  <w:rPr>
                    <w:rFonts w:ascii="Times New Roman" w:hAnsi="Times New Roman"/>
                    <w:sz w:val="24"/>
                    <w:szCs w:val="24"/>
                  </w:rPr>
                </w:rPrChange>
              </w:rPr>
            </w:pPr>
            <w:r w:rsidRPr="00EA3947">
              <w:rPr>
                <w:rFonts w:ascii="Times New Roman" w:hAnsi="Times New Roman"/>
                <w:rPrChange w:id="5062"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033C5AF1" w14:textId="77777777" w:rsidR="00041ED3" w:rsidRPr="00EA3947" w:rsidRDefault="00041ED3" w:rsidP="00260DFC">
            <w:pPr>
              <w:spacing w:after="0" w:line="240" w:lineRule="auto"/>
              <w:rPr>
                <w:rFonts w:ascii="Times New Roman" w:hAnsi="Times New Roman"/>
                <w:rPrChange w:id="5063" w:author="Леонова А.В." w:date="2017-11-02T14:52:00Z">
                  <w:rPr>
                    <w:rFonts w:ascii="Times New Roman" w:hAnsi="Times New Roman"/>
                    <w:sz w:val="24"/>
                    <w:szCs w:val="24"/>
                  </w:rPr>
                </w:rPrChange>
              </w:rPr>
            </w:pPr>
            <w:r w:rsidRPr="00EA3947">
              <w:rPr>
                <w:rFonts w:ascii="Times New Roman" w:hAnsi="Times New Roman"/>
                <w:rPrChange w:id="5064" w:author="Леонова А.В." w:date="2017-11-02T14:52:00Z">
                  <w:rPr>
                    <w:rFonts w:ascii="Times New Roman" w:hAnsi="Times New Roman"/>
                    <w:sz w:val="24"/>
                    <w:szCs w:val="24"/>
                  </w:rPr>
                </w:rPrChange>
              </w:rPr>
              <w:t>Колонки</w:t>
            </w:r>
          </w:p>
        </w:tc>
        <w:tc>
          <w:tcPr>
            <w:tcW w:w="948" w:type="pct"/>
            <w:tcBorders>
              <w:bottom w:val="single" w:sz="4" w:space="0" w:color="00000A"/>
              <w:right w:val="single" w:sz="4" w:space="0" w:color="00000A"/>
            </w:tcBorders>
            <w:shd w:val="clear" w:color="auto" w:fill="auto"/>
            <w:vAlign w:val="center"/>
          </w:tcPr>
          <w:p w14:paraId="3D799336" w14:textId="77777777" w:rsidR="00041ED3" w:rsidRPr="00EA3947" w:rsidRDefault="00041ED3" w:rsidP="00260DFC">
            <w:pPr>
              <w:spacing w:after="0" w:line="240" w:lineRule="auto"/>
              <w:rPr>
                <w:rFonts w:ascii="Times New Roman" w:hAnsi="Times New Roman"/>
                <w:rPrChange w:id="5065" w:author="Леонова А.В." w:date="2017-11-02T14:52:00Z">
                  <w:rPr>
                    <w:rFonts w:ascii="Times New Roman" w:hAnsi="Times New Roman"/>
                    <w:sz w:val="24"/>
                    <w:szCs w:val="24"/>
                  </w:rPr>
                </w:rPrChange>
              </w:rPr>
            </w:pPr>
            <w:r w:rsidRPr="00EA3947">
              <w:rPr>
                <w:rFonts w:ascii="Times New Roman" w:hAnsi="Times New Roman"/>
                <w:rPrChange w:id="5066" w:author="Леонова А.В." w:date="2017-11-02T14:52:00Z">
                  <w:rPr>
                    <w:rFonts w:ascii="Times New Roman" w:hAnsi="Times New Roman"/>
                    <w:sz w:val="24"/>
                    <w:szCs w:val="24"/>
                  </w:rPr>
                </w:rPrChange>
              </w:rPr>
              <w:t>304</w:t>
            </w:r>
          </w:p>
        </w:tc>
        <w:tc>
          <w:tcPr>
            <w:tcW w:w="1249" w:type="pct"/>
            <w:tcBorders>
              <w:bottom w:val="single" w:sz="4" w:space="0" w:color="00000A"/>
              <w:right w:val="single" w:sz="4" w:space="0" w:color="00000A"/>
            </w:tcBorders>
            <w:shd w:val="clear" w:color="auto" w:fill="auto"/>
            <w:vAlign w:val="center"/>
          </w:tcPr>
          <w:p w14:paraId="7C115948" w14:textId="77777777" w:rsidR="00041ED3" w:rsidRPr="00EA3947" w:rsidRDefault="00041ED3" w:rsidP="007B1EFA">
            <w:pPr>
              <w:spacing w:after="0" w:line="240" w:lineRule="auto"/>
              <w:rPr>
                <w:rFonts w:ascii="Times New Roman" w:hAnsi="Times New Roman"/>
                <w:b/>
                <w:bCs/>
                <w:rPrChange w:id="5067" w:author="Леонова А.В." w:date="2017-11-02T14:52:00Z">
                  <w:rPr>
                    <w:rFonts w:ascii="Times New Roman" w:hAnsi="Times New Roman"/>
                    <w:b/>
                    <w:bCs/>
                    <w:sz w:val="24"/>
                    <w:szCs w:val="24"/>
                  </w:rPr>
                </w:rPrChange>
              </w:rPr>
            </w:pPr>
            <w:r w:rsidRPr="00EA3947">
              <w:rPr>
                <w:rFonts w:ascii="Times New Roman" w:hAnsi="Times New Roman"/>
                <w:b/>
                <w:bCs/>
                <w:rPrChange w:id="5068" w:author="Леонова А.В." w:date="2017-11-02T14:52:00Z">
                  <w:rPr>
                    <w:rFonts w:ascii="Times New Roman" w:hAnsi="Times New Roman"/>
                    <w:b/>
                    <w:bCs/>
                    <w:sz w:val="24"/>
                    <w:szCs w:val="24"/>
                  </w:rPr>
                </w:rPrChange>
              </w:rPr>
              <w:t>06b</w:t>
            </w:r>
          </w:p>
        </w:tc>
      </w:tr>
      <w:tr w:rsidR="00041ED3" w:rsidRPr="00EA3947" w14:paraId="2EB339A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68566D6" w14:textId="77777777" w:rsidR="00041ED3" w:rsidRPr="00EA3947" w:rsidRDefault="00041ED3" w:rsidP="00260DFC">
            <w:pPr>
              <w:spacing w:after="0" w:line="240" w:lineRule="auto"/>
              <w:rPr>
                <w:rFonts w:ascii="Times New Roman" w:hAnsi="Times New Roman"/>
                <w:rPrChange w:id="5069" w:author="Леонова А.В." w:date="2017-11-02T14:52:00Z">
                  <w:rPr>
                    <w:rFonts w:ascii="Times New Roman" w:hAnsi="Times New Roman"/>
                    <w:sz w:val="24"/>
                    <w:szCs w:val="24"/>
                  </w:rPr>
                </w:rPrChange>
              </w:rPr>
            </w:pPr>
            <w:r w:rsidRPr="00EA3947">
              <w:rPr>
                <w:rFonts w:ascii="Times New Roman" w:hAnsi="Times New Roman"/>
                <w:rPrChange w:id="5070"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16C6CC8D" w14:textId="77777777" w:rsidR="00041ED3" w:rsidRPr="00EA3947" w:rsidRDefault="00041ED3" w:rsidP="00260DFC">
            <w:pPr>
              <w:spacing w:after="0" w:line="240" w:lineRule="auto"/>
              <w:rPr>
                <w:rFonts w:ascii="Times New Roman" w:hAnsi="Times New Roman"/>
                <w:rPrChange w:id="5071" w:author="Леонова А.В." w:date="2017-11-02T14:52:00Z">
                  <w:rPr>
                    <w:rFonts w:ascii="Times New Roman" w:hAnsi="Times New Roman"/>
                    <w:sz w:val="24"/>
                    <w:szCs w:val="24"/>
                  </w:rPr>
                </w:rPrChange>
              </w:rPr>
            </w:pPr>
            <w:r w:rsidRPr="00EA3947">
              <w:rPr>
                <w:rFonts w:ascii="Times New Roman" w:hAnsi="Times New Roman"/>
                <w:rPrChange w:id="5072" w:author="Леонова А.В." w:date="2017-11-02T14:52:00Z">
                  <w:rPr>
                    <w:rFonts w:ascii="Times New Roman" w:hAnsi="Times New Roman"/>
                    <w:sz w:val="24"/>
                    <w:szCs w:val="24"/>
                  </w:rPr>
                </w:rPrChange>
              </w:rPr>
              <w:t>Узлы подключения дождевальных машин</w:t>
            </w:r>
          </w:p>
        </w:tc>
        <w:tc>
          <w:tcPr>
            <w:tcW w:w="948" w:type="pct"/>
            <w:tcBorders>
              <w:bottom w:val="single" w:sz="4" w:space="0" w:color="00000A"/>
              <w:right w:val="single" w:sz="4" w:space="0" w:color="00000A"/>
            </w:tcBorders>
            <w:shd w:val="clear" w:color="auto" w:fill="auto"/>
            <w:vAlign w:val="center"/>
          </w:tcPr>
          <w:p w14:paraId="63A20886" w14:textId="77777777" w:rsidR="00041ED3" w:rsidRPr="00EA3947" w:rsidRDefault="00041ED3" w:rsidP="00260DFC">
            <w:pPr>
              <w:spacing w:after="0" w:line="240" w:lineRule="auto"/>
              <w:rPr>
                <w:rFonts w:ascii="Times New Roman" w:hAnsi="Times New Roman"/>
                <w:rPrChange w:id="5073" w:author="Леонова А.В." w:date="2017-11-02T14:52:00Z">
                  <w:rPr>
                    <w:rFonts w:ascii="Times New Roman" w:hAnsi="Times New Roman"/>
                    <w:sz w:val="24"/>
                    <w:szCs w:val="24"/>
                  </w:rPr>
                </w:rPrChange>
              </w:rPr>
            </w:pPr>
            <w:r w:rsidRPr="00EA3947">
              <w:rPr>
                <w:rFonts w:ascii="Times New Roman" w:hAnsi="Times New Roman"/>
                <w:rPrChange w:id="5074" w:author="Леонова А.В." w:date="2017-11-02T14:52:00Z">
                  <w:rPr>
                    <w:rFonts w:ascii="Times New Roman" w:hAnsi="Times New Roman"/>
                    <w:sz w:val="24"/>
                    <w:szCs w:val="24"/>
                  </w:rPr>
                </w:rPrChange>
              </w:rPr>
              <w:t>305</w:t>
            </w:r>
          </w:p>
        </w:tc>
        <w:tc>
          <w:tcPr>
            <w:tcW w:w="1249" w:type="pct"/>
            <w:tcBorders>
              <w:bottom w:val="single" w:sz="4" w:space="0" w:color="00000A"/>
              <w:right w:val="single" w:sz="4" w:space="0" w:color="00000A"/>
            </w:tcBorders>
            <w:shd w:val="clear" w:color="auto" w:fill="auto"/>
            <w:vAlign w:val="center"/>
          </w:tcPr>
          <w:p w14:paraId="5A2DEB93" w14:textId="77777777" w:rsidR="00041ED3" w:rsidRPr="00EA3947" w:rsidRDefault="00041ED3" w:rsidP="007B1EFA">
            <w:pPr>
              <w:spacing w:after="0" w:line="240" w:lineRule="auto"/>
              <w:rPr>
                <w:rFonts w:ascii="Times New Roman" w:hAnsi="Times New Roman"/>
                <w:b/>
                <w:bCs/>
                <w:rPrChange w:id="5075" w:author="Леонова А.В." w:date="2017-11-02T14:52:00Z">
                  <w:rPr>
                    <w:rFonts w:ascii="Times New Roman" w:hAnsi="Times New Roman"/>
                    <w:b/>
                    <w:bCs/>
                    <w:sz w:val="24"/>
                    <w:szCs w:val="24"/>
                  </w:rPr>
                </w:rPrChange>
              </w:rPr>
            </w:pPr>
            <w:r w:rsidRPr="00EA3947">
              <w:rPr>
                <w:rFonts w:ascii="Times New Roman" w:hAnsi="Times New Roman"/>
                <w:b/>
                <w:bCs/>
                <w:rPrChange w:id="5076" w:author="Леонова А.В." w:date="2017-11-02T14:52:00Z">
                  <w:rPr>
                    <w:rFonts w:ascii="Times New Roman" w:hAnsi="Times New Roman"/>
                    <w:b/>
                    <w:bCs/>
                    <w:sz w:val="24"/>
                    <w:szCs w:val="24"/>
                  </w:rPr>
                </w:rPrChange>
              </w:rPr>
              <w:t>06b</w:t>
            </w:r>
          </w:p>
        </w:tc>
      </w:tr>
      <w:tr w:rsidR="00041ED3" w:rsidRPr="00EA3947" w14:paraId="4178F6A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CB76794" w14:textId="77777777" w:rsidR="00041ED3" w:rsidRPr="00EA3947" w:rsidRDefault="00041ED3" w:rsidP="00260DFC">
            <w:pPr>
              <w:spacing w:after="0" w:line="240" w:lineRule="auto"/>
              <w:rPr>
                <w:rFonts w:ascii="Times New Roman" w:hAnsi="Times New Roman"/>
                <w:rPrChange w:id="5077" w:author="Леонова А.В." w:date="2017-11-02T14:52:00Z">
                  <w:rPr>
                    <w:rFonts w:ascii="Times New Roman" w:hAnsi="Times New Roman"/>
                    <w:sz w:val="24"/>
                    <w:szCs w:val="24"/>
                  </w:rPr>
                </w:rPrChange>
              </w:rPr>
            </w:pPr>
            <w:r w:rsidRPr="00EA3947">
              <w:rPr>
                <w:rFonts w:ascii="Times New Roman" w:hAnsi="Times New Roman"/>
                <w:rPrChange w:id="5078"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130D5D2E" w14:textId="77777777" w:rsidR="00041ED3" w:rsidRPr="00EA3947" w:rsidRDefault="00041ED3" w:rsidP="00260DFC">
            <w:pPr>
              <w:spacing w:after="0" w:line="240" w:lineRule="auto"/>
              <w:rPr>
                <w:rFonts w:ascii="Times New Roman" w:hAnsi="Times New Roman"/>
                <w:rPrChange w:id="5079" w:author="Леонова А.В." w:date="2017-11-02T14:52:00Z">
                  <w:rPr>
                    <w:rFonts w:ascii="Times New Roman" w:hAnsi="Times New Roman"/>
                    <w:sz w:val="24"/>
                    <w:szCs w:val="24"/>
                  </w:rPr>
                </w:rPrChange>
              </w:rPr>
            </w:pPr>
            <w:r w:rsidRPr="00EA3947">
              <w:rPr>
                <w:rFonts w:ascii="Times New Roman" w:hAnsi="Times New Roman"/>
                <w:rPrChange w:id="5080" w:author="Леонова А.В." w:date="2017-11-02T14:52:00Z">
                  <w:rPr>
                    <w:rFonts w:ascii="Times New Roman" w:hAnsi="Times New Roman"/>
                    <w:sz w:val="24"/>
                    <w:szCs w:val="24"/>
                  </w:rPr>
                </w:rPrChange>
              </w:rPr>
              <w:t>Фонтаны</w:t>
            </w:r>
          </w:p>
        </w:tc>
        <w:tc>
          <w:tcPr>
            <w:tcW w:w="948" w:type="pct"/>
            <w:tcBorders>
              <w:bottom w:val="single" w:sz="4" w:space="0" w:color="00000A"/>
              <w:right w:val="single" w:sz="4" w:space="0" w:color="00000A"/>
            </w:tcBorders>
            <w:shd w:val="clear" w:color="auto" w:fill="auto"/>
            <w:vAlign w:val="center"/>
          </w:tcPr>
          <w:p w14:paraId="02BC5AF9" w14:textId="77777777" w:rsidR="00041ED3" w:rsidRPr="00EA3947" w:rsidRDefault="00041ED3" w:rsidP="00260DFC">
            <w:pPr>
              <w:spacing w:after="0" w:line="240" w:lineRule="auto"/>
              <w:rPr>
                <w:rFonts w:ascii="Times New Roman" w:hAnsi="Times New Roman"/>
                <w:rPrChange w:id="5081" w:author="Леонова А.В." w:date="2017-11-02T14:52:00Z">
                  <w:rPr>
                    <w:rFonts w:ascii="Times New Roman" w:hAnsi="Times New Roman"/>
                    <w:sz w:val="24"/>
                    <w:szCs w:val="24"/>
                  </w:rPr>
                </w:rPrChange>
              </w:rPr>
            </w:pPr>
            <w:r w:rsidRPr="00EA3947">
              <w:rPr>
                <w:rFonts w:ascii="Times New Roman" w:hAnsi="Times New Roman"/>
                <w:rPrChange w:id="5082" w:author="Леонова А.В." w:date="2017-11-02T14:52:00Z">
                  <w:rPr>
                    <w:rFonts w:ascii="Times New Roman" w:hAnsi="Times New Roman"/>
                    <w:sz w:val="24"/>
                    <w:szCs w:val="24"/>
                  </w:rPr>
                </w:rPrChange>
              </w:rPr>
              <w:t>307</w:t>
            </w:r>
          </w:p>
        </w:tc>
        <w:tc>
          <w:tcPr>
            <w:tcW w:w="1249" w:type="pct"/>
            <w:tcBorders>
              <w:bottom w:val="single" w:sz="4" w:space="0" w:color="00000A"/>
              <w:right w:val="single" w:sz="4" w:space="0" w:color="00000A"/>
            </w:tcBorders>
            <w:shd w:val="clear" w:color="auto" w:fill="auto"/>
            <w:vAlign w:val="center"/>
          </w:tcPr>
          <w:p w14:paraId="0EFAAAD9" w14:textId="77777777" w:rsidR="00041ED3" w:rsidRPr="00EA3947" w:rsidRDefault="00041ED3" w:rsidP="007B1EFA">
            <w:pPr>
              <w:spacing w:after="0" w:line="240" w:lineRule="auto"/>
              <w:rPr>
                <w:rFonts w:ascii="Times New Roman" w:hAnsi="Times New Roman"/>
                <w:b/>
                <w:bCs/>
                <w:rPrChange w:id="5083" w:author="Леонова А.В." w:date="2017-11-02T14:52:00Z">
                  <w:rPr>
                    <w:rFonts w:ascii="Times New Roman" w:hAnsi="Times New Roman"/>
                    <w:b/>
                    <w:bCs/>
                    <w:sz w:val="24"/>
                    <w:szCs w:val="24"/>
                  </w:rPr>
                </w:rPrChange>
              </w:rPr>
            </w:pPr>
            <w:r w:rsidRPr="00EA3947">
              <w:rPr>
                <w:rFonts w:ascii="Times New Roman" w:hAnsi="Times New Roman"/>
                <w:b/>
                <w:bCs/>
                <w:rPrChange w:id="5084" w:author="Леонова А.В." w:date="2017-11-02T14:52:00Z">
                  <w:rPr>
                    <w:rFonts w:ascii="Times New Roman" w:hAnsi="Times New Roman"/>
                    <w:b/>
                    <w:bCs/>
                    <w:sz w:val="24"/>
                    <w:szCs w:val="24"/>
                  </w:rPr>
                </w:rPrChange>
              </w:rPr>
              <w:t>06b</w:t>
            </w:r>
          </w:p>
        </w:tc>
      </w:tr>
      <w:tr w:rsidR="00041ED3" w:rsidRPr="00EA3947" w14:paraId="1A2F2C0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9AB7B6" w14:textId="77777777" w:rsidR="00041ED3" w:rsidRPr="00EA3947" w:rsidRDefault="00041ED3" w:rsidP="00260DFC">
            <w:pPr>
              <w:spacing w:after="0" w:line="240" w:lineRule="auto"/>
              <w:rPr>
                <w:rFonts w:ascii="Times New Roman" w:hAnsi="Times New Roman"/>
                <w:rPrChange w:id="5085" w:author="Леонова А.В." w:date="2017-11-02T14:52:00Z">
                  <w:rPr>
                    <w:rFonts w:ascii="Times New Roman" w:hAnsi="Times New Roman"/>
                    <w:sz w:val="24"/>
                    <w:szCs w:val="24"/>
                  </w:rPr>
                </w:rPrChange>
              </w:rPr>
            </w:pPr>
            <w:r w:rsidRPr="00EA3947">
              <w:rPr>
                <w:rFonts w:ascii="Times New Roman" w:hAnsi="Times New Roman"/>
                <w:rPrChange w:id="5086"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42869B8E" w14:textId="77777777" w:rsidR="00041ED3" w:rsidRPr="00EA3947" w:rsidRDefault="00041ED3" w:rsidP="00260DFC">
            <w:pPr>
              <w:spacing w:after="0" w:line="240" w:lineRule="auto"/>
              <w:rPr>
                <w:rFonts w:ascii="Times New Roman" w:hAnsi="Times New Roman"/>
                <w:rPrChange w:id="5087" w:author="Леонова А.В." w:date="2017-11-02T14:52:00Z">
                  <w:rPr>
                    <w:rFonts w:ascii="Times New Roman" w:hAnsi="Times New Roman"/>
                    <w:sz w:val="24"/>
                    <w:szCs w:val="24"/>
                  </w:rPr>
                </w:rPrChange>
              </w:rPr>
            </w:pPr>
            <w:r w:rsidRPr="00EA3947">
              <w:rPr>
                <w:rFonts w:ascii="Times New Roman" w:hAnsi="Times New Roman"/>
                <w:rPrChange w:id="5088" w:author="Леонова А.В." w:date="2017-11-02T14:52:00Z">
                  <w:rPr>
                    <w:rFonts w:ascii="Times New Roman" w:hAnsi="Times New Roman"/>
                    <w:sz w:val="24"/>
                    <w:szCs w:val="24"/>
                  </w:rPr>
                </w:rPrChange>
              </w:rPr>
              <w:t>Источники естественные (ключи, родники)</w:t>
            </w:r>
          </w:p>
        </w:tc>
        <w:tc>
          <w:tcPr>
            <w:tcW w:w="948" w:type="pct"/>
            <w:tcBorders>
              <w:bottom w:val="single" w:sz="4" w:space="0" w:color="00000A"/>
              <w:right w:val="single" w:sz="4" w:space="0" w:color="00000A"/>
            </w:tcBorders>
            <w:shd w:val="clear" w:color="auto" w:fill="auto"/>
            <w:vAlign w:val="center"/>
          </w:tcPr>
          <w:p w14:paraId="410A79A4" w14:textId="77777777" w:rsidR="00041ED3" w:rsidRPr="00EA3947" w:rsidRDefault="00041ED3" w:rsidP="00260DFC">
            <w:pPr>
              <w:spacing w:after="0" w:line="240" w:lineRule="auto"/>
              <w:rPr>
                <w:rFonts w:ascii="Times New Roman" w:hAnsi="Times New Roman"/>
                <w:rPrChange w:id="5089" w:author="Леонова А.В." w:date="2017-11-02T14:52:00Z">
                  <w:rPr>
                    <w:rFonts w:ascii="Times New Roman" w:hAnsi="Times New Roman"/>
                    <w:sz w:val="24"/>
                    <w:szCs w:val="24"/>
                  </w:rPr>
                </w:rPrChange>
              </w:rPr>
            </w:pPr>
            <w:r w:rsidRPr="00EA3947">
              <w:rPr>
                <w:rFonts w:ascii="Times New Roman" w:hAnsi="Times New Roman"/>
                <w:rPrChange w:id="5090" w:author="Леонова А.В." w:date="2017-11-02T14:52:00Z">
                  <w:rPr>
                    <w:rFonts w:ascii="Times New Roman" w:hAnsi="Times New Roman"/>
                    <w:sz w:val="24"/>
                    <w:szCs w:val="24"/>
                  </w:rPr>
                </w:rPrChange>
              </w:rPr>
              <w:t>311</w:t>
            </w:r>
          </w:p>
        </w:tc>
        <w:tc>
          <w:tcPr>
            <w:tcW w:w="1249" w:type="pct"/>
            <w:tcBorders>
              <w:bottom w:val="single" w:sz="4" w:space="0" w:color="00000A"/>
              <w:right w:val="single" w:sz="4" w:space="0" w:color="00000A"/>
            </w:tcBorders>
            <w:shd w:val="clear" w:color="auto" w:fill="auto"/>
            <w:vAlign w:val="center"/>
          </w:tcPr>
          <w:p w14:paraId="49E9675D" w14:textId="77777777" w:rsidR="00041ED3" w:rsidRPr="00EA3947" w:rsidRDefault="00041ED3" w:rsidP="007B1EFA">
            <w:pPr>
              <w:spacing w:after="0" w:line="240" w:lineRule="auto"/>
              <w:rPr>
                <w:rFonts w:ascii="Times New Roman" w:hAnsi="Times New Roman"/>
                <w:b/>
                <w:bCs/>
                <w:rPrChange w:id="5091" w:author="Леонова А.В." w:date="2017-11-02T14:52:00Z">
                  <w:rPr>
                    <w:rFonts w:ascii="Times New Roman" w:hAnsi="Times New Roman"/>
                    <w:b/>
                    <w:bCs/>
                    <w:sz w:val="24"/>
                    <w:szCs w:val="24"/>
                  </w:rPr>
                </w:rPrChange>
              </w:rPr>
            </w:pPr>
            <w:r w:rsidRPr="00EA3947">
              <w:rPr>
                <w:rFonts w:ascii="Times New Roman" w:hAnsi="Times New Roman"/>
                <w:b/>
                <w:bCs/>
                <w:rPrChange w:id="5092" w:author="Леонова А.В." w:date="2017-11-02T14:52:00Z">
                  <w:rPr>
                    <w:rFonts w:ascii="Times New Roman" w:hAnsi="Times New Roman"/>
                    <w:b/>
                    <w:bCs/>
                    <w:sz w:val="24"/>
                    <w:szCs w:val="24"/>
                  </w:rPr>
                </w:rPrChange>
              </w:rPr>
              <w:t>06b</w:t>
            </w:r>
          </w:p>
        </w:tc>
      </w:tr>
      <w:tr w:rsidR="00041ED3" w:rsidRPr="00EA3947" w14:paraId="24851E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EB81EAC" w14:textId="77777777" w:rsidR="00041ED3" w:rsidRPr="00EA3947" w:rsidRDefault="00041ED3" w:rsidP="00260DFC">
            <w:pPr>
              <w:spacing w:after="0" w:line="240" w:lineRule="auto"/>
              <w:rPr>
                <w:rFonts w:ascii="Times New Roman" w:hAnsi="Times New Roman"/>
                <w:rPrChange w:id="5093" w:author="Леонова А.В." w:date="2017-11-02T14:52:00Z">
                  <w:rPr>
                    <w:rFonts w:ascii="Times New Roman" w:hAnsi="Times New Roman"/>
                    <w:sz w:val="24"/>
                    <w:szCs w:val="24"/>
                  </w:rPr>
                </w:rPrChange>
              </w:rPr>
            </w:pPr>
            <w:r w:rsidRPr="00EA3947">
              <w:rPr>
                <w:rFonts w:ascii="Times New Roman" w:hAnsi="Times New Roman"/>
                <w:rPrChange w:id="5094" w:author="Леонова А.В." w:date="2017-11-02T14:52:00Z">
                  <w:rPr>
                    <w:rFonts w:ascii="Times New Roman" w:hAnsi="Times New Roman"/>
                    <w:sz w:val="24"/>
                    <w:szCs w:val="24"/>
                  </w:rPr>
                </w:rPrChange>
              </w:rPr>
              <w:t>6</w:t>
            </w:r>
          </w:p>
        </w:tc>
        <w:tc>
          <w:tcPr>
            <w:tcW w:w="1516" w:type="pct"/>
            <w:tcBorders>
              <w:bottom w:val="single" w:sz="4" w:space="0" w:color="00000A"/>
              <w:right w:val="single" w:sz="4" w:space="0" w:color="00000A"/>
            </w:tcBorders>
            <w:shd w:val="clear" w:color="auto" w:fill="auto"/>
            <w:vAlign w:val="center"/>
          </w:tcPr>
          <w:p w14:paraId="187D6D13" w14:textId="77777777" w:rsidR="00041ED3" w:rsidRPr="00EA3947" w:rsidRDefault="00041ED3" w:rsidP="00260DFC">
            <w:pPr>
              <w:spacing w:after="0" w:line="240" w:lineRule="auto"/>
              <w:rPr>
                <w:rFonts w:ascii="Times New Roman" w:hAnsi="Times New Roman"/>
                <w:rPrChange w:id="5095" w:author="Леонова А.В." w:date="2017-11-02T14:52:00Z">
                  <w:rPr>
                    <w:rFonts w:ascii="Times New Roman" w:hAnsi="Times New Roman"/>
                    <w:sz w:val="24"/>
                    <w:szCs w:val="24"/>
                  </w:rPr>
                </w:rPrChange>
              </w:rPr>
            </w:pPr>
            <w:r w:rsidRPr="00EA3947">
              <w:rPr>
                <w:rFonts w:ascii="Times New Roman" w:hAnsi="Times New Roman"/>
                <w:rPrChange w:id="5096" w:author="Леонова А.В." w:date="2017-11-02T14:52:00Z">
                  <w:rPr>
                    <w:rFonts w:ascii="Times New Roman" w:hAnsi="Times New Roman"/>
                    <w:sz w:val="24"/>
                    <w:szCs w:val="24"/>
                  </w:rPr>
                </w:rPrChange>
              </w:rPr>
              <w:t>Земли заболоченные; заболоченности по ложбинам, деллям и другим полосам стока</w:t>
            </w:r>
          </w:p>
        </w:tc>
        <w:tc>
          <w:tcPr>
            <w:tcW w:w="948" w:type="pct"/>
            <w:tcBorders>
              <w:bottom w:val="single" w:sz="4" w:space="0" w:color="00000A"/>
              <w:right w:val="single" w:sz="4" w:space="0" w:color="00000A"/>
            </w:tcBorders>
            <w:shd w:val="clear" w:color="auto" w:fill="auto"/>
            <w:vAlign w:val="center"/>
          </w:tcPr>
          <w:p w14:paraId="1ECE3B69" w14:textId="77777777" w:rsidR="00041ED3" w:rsidRPr="00EA3947" w:rsidRDefault="00041ED3" w:rsidP="00260DFC">
            <w:pPr>
              <w:spacing w:after="0" w:line="240" w:lineRule="auto"/>
              <w:rPr>
                <w:rFonts w:ascii="Times New Roman" w:hAnsi="Times New Roman"/>
                <w:rPrChange w:id="5097" w:author="Леонова А.В." w:date="2017-11-02T14:52:00Z">
                  <w:rPr>
                    <w:rFonts w:ascii="Times New Roman" w:hAnsi="Times New Roman"/>
                    <w:sz w:val="24"/>
                    <w:szCs w:val="24"/>
                  </w:rPr>
                </w:rPrChange>
              </w:rPr>
            </w:pPr>
            <w:r w:rsidRPr="00EA3947">
              <w:rPr>
                <w:rFonts w:ascii="Times New Roman" w:hAnsi="Times New Roman"/>
                <w:rPrChange w:id="5098" w:author="Леонова А.В." w:date="2017-11-02T14:52:00Z">
                  <w:rPr>
                    <w:rFonts w:ascii="Times New Roman" w:hAnsi="Times New Roman"/>
                    <w:sz w:val="24"/>
                    <w:szCs w:val="24"/>
                  </w:rPr>
                </w:rPrChange>
              </w:rPr>
              <w:t>468</w:t>
            </w:r>
          </w:p>
        </w:tc>
        <w:tc>
          <w:tcPr>
            <w:tcW w:w="1249" w:type="pct"/>
            <w:tcBorders>
              <w:bottom w:val="single" w:sz="4" w:space="0" w:color="00000A"/>
              <w:right w:val="single" w:sz="4" w:space="0" w:color="00000A"/>
            </w:tcBorders>
            <w:shd w:val="clear" w:color="auto" w:fill="auto"/>
            <w:vAlign w:val="center"/>
          </w:tcPr>
          <w:p w14:paraId="68C9E5E3" w14:textId="77777777" w:rsidR="00041ED3" w:rsidRPr="00EA3947" w:rsidRDefault="00041ED3" w:rsidP="007B1EFA">
            <w:pPr>
              <w:spacing w:after="0" w:line="240" w:lineRule="auto"/>
              <w:rPr>
                <w:rFonts w:ascii="Times New Roman" w:hAnsi="Times New Roman"/>
                <w:b/>
                <w:bCs/>
                <w:rPrChange w:id="5099" w:author="Леонова А.В." w:date="2017-11-02T14:52:00Z">
                  <w:rPr>
                    <w:rFonts w:ascii="Times New Roman" w:hAnsi="Times New Roman"/>
                    <w:b/>
                    <w:bCs/>
                    <w:sz w:val="24"/>
                    <w:szCs w:val="24"/>
                  </w:rPr>
                </w:rPrChange>
              </w:rPr>
            </w:pPr>
            <w:r w:rsidRPr="00EA3947">
              <w:rPr>
                <w:rFonts w:ascii="Times New Roman" w:hAnsi="Times New Roman"/>
                <w:b/>
                <w:bCs/>
                <w:rPrChange w:id="5100" w:author="Леонова А.В." w:date="2017-11-02T14:52:00Z">
                  <w:rPr>
                    <w:rFonts w:ascii="Times New Roman" w:hAnsi="Times New Roman"/>
                    <w:b/>
                    <w:bCs/>
                    <w:sz w:val="24"/>
                    <w:szCs w:val="24"/>
                  </w:rPr>
                </w:rPrChange>
              </w:rPr>
              <w:t>06b</w:t>
            </w:r>
          </w:p>
        </w:tc>
      </w:tr>
      <w:tr w:rsidR="00041ED3" w:rsidRPr="00EA3947" w14:paraId="6BE2C4D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FEDA1C" w14:textId="77777777" w:rsidR="00041ED3" w:rsidRPr="00EA3947" w:rsidRDefault="00041ED3" w:rsidP="00260DFC">
            <w:pPr>
              <w:spacing w:after="0" w:line="240" w:lineRule="auto"/>
              <w:rPr>
                <w:rFonts w:ascii="Times New Roman" w:hAnsi="Times New Roman"/>
                <w:rPrChange w:id="5101" w:author="Леонова А.В." w:date="2017-11-02T14:52:00Z">
                  <w:rPr>
                    <w:rFonts w:ascii="Times New Roman" w:hAnsi="Times New Roman"/>
                    <w:sz w:val="24"/>
                    <w:szCs w:val="24"/>
                  </w:rPr>
                </w:rPrChange>
              </w:rPr>
            </w:pPr>
            <w:r w:rsidRPr="00EA3947">
              <w:rPr>
                <w:rFonts w:ascii="Times New Roman" w:hAnsi="Times New Roman"/>
                <w:rPrChange w:id="5102" w:author="Леонова А.В." w:date="2017-11-02T14:52:00Z">
                  <w:rPr>
                    <w:rFonts w:ascii="Times New Roman" w:hAnsi="Times New Roman"/>
                    <w:sz w:val="24"/>
                    <w:szCs w:val="24"/>
                  </w:rPr>
                </w:rPrChange>
              </w:rPr>
              <w:t>7</w:t>
            </w:r>
          </w:p>
        </w:tc>
        <w:tc>
          <w:tcPr>
            <w:tcW w:w="1516" w:type="pct"/>
            <w:tcBorders>
              <w:bottom w:val="single" w:sz="4" w:space="0" w:color="00000A"/>
              <w:right w:val="single" w:sz="4" w:space="0" w:color="00000A"/>
            </w:tcBorders>
            <w:shd w:val="clear" w:color="auto" w:fill="auto"/>
            <w:vAlign w:val="center"/>
          </w:tcPr>
          <w:p w14:paraId="49023060" w14:textId="77777777" w:rsidR="00041ED3" w:rsidRPr="00EA3947" w:rsidRDefault="00041ED3" w:rsidP="00260DFC">
            <w:pPr>
              <w:spacing w:after="0" w:line="240" w:lineRule="auto"/>
              <w:rPr>
                <w:rFonts w:ascii="Times New Roman" w:hAnsi="Times New Roman"/>
                <w:rPrChange w:id="5103" w:author="Леонова А.В." w:date="2017-11-02T14:52:00Z">
                  <w:rPr>
                    <w:rFonts w:ascii="Times New Roman" w:hAnsi="Times New Roman"/>
                    <w:sz w:val="24"/>
                    <w:szCs w:val="24"/>
                  </w:rPr>
                </w:rPrChange>
              </w:rPr>
            </w:pPr>
            <w:r w:rsidRPr="00EA3947">
              <w:rPr>
                <w:rFonts w:ascii="Times New Roman" w:hAnsi="Times New Roman"/>
                <w:rPrChange w:id="5104" w:author="Леонова А.В." w:date="2017-11-02T14:52:00Z">
                  <w:rPr>
                    <w:rFonts w:ascii="Times New Roman" w:hAnsi="Times New Roman"/>
                    <w:sz w:val="24"/>
                    <w:szCs w:val="24"/>
                  </w:rPr>
                </w:rPrChange>
              </w:rPr>
              <w:t>Входы в туннель</w:t>
            </w:r>
          </w:p>
        </w:tc>
        <w:tc>
          <w:tcPr>
            <w:tcW w:w="948" w:type="pct"/>
            <w:tcBorders>
              <w:bottom w:val="single" w:sz="4" w:space="0" w:color="00000A"/>
              <w:right w:val="single" w:sz="4" w:space="0" w:color="00000A"/>
            </w:tcBorders>
            <w:shd w:val="clear" w:color="auto" w:fill="auto"/>
            <w:vAlign w:val="center"/>
          </w:tcPr>
          <w:p w14:paraId="7406A24C" w14:textId="77777777" w:rsidR="00041ED3" w:rsidRPr="00EA3947" w:rsidRDefault="00041ED3" w:rsidP="00260DFC">
            <w:pPr>
              <w:spacing w:after="0" w:line="240" w:lineRule="auto"/>
              <w:rPr>
                <w:rFonts w:ascii="Times New Roman" w:hAnsi="Times New Roman"/>
                <w:rPrChange w:id="5105" w:author="Леонова А.В." w:date="2017-11-02T14:52:00Z">
                  <w:rPr>
                    <w:rFonts w:ascii="Times New Roman" w:hAnsi="Times New Roman"/>
                    <w:sz w:val="24"/>
                    <w:szCs w:val="24"/>
                  </w:rPr>
                </w:rPrChange>
              </w:rPr>
            </w:pPr>
            <w:r w:rsidRPr="00EA3947">
              <w:rPr>
                <w:rFonts w:ascii="Times New Roman" w:hAnsi="Times New Roman"/>
                <w:rPrChange w:id="5106" w:author="Леонова А.В." w:date="2017-11-02T14:52:00Z">
                  <w:rPr>
                    <w:rFonts w:ascii="Times New Roman" w:hAnsi="Times New Roman"/>
                    <w:sz w:val="24"/>
                    <w:szCs w:val="24"/>
                  </w:rPr>
                </w:rPrChange>
              </w:rPr>
              <w:t>202</w:t>
            </w:r>
          </w:p>
        </w:tc>
        <w:tc>
          <w:tcPr>
            <w:tcW w:w="1249" w:type="pct"/>
            <w:tcBorders>
              <w:bottom w:val="single" w:sz="4" w:space="0" w:color="00000A"/>
              <w:right w:val="single" w:sz="4" w:space="0" w:color="00000A"/>
            </w:tcBorders>
            <w:shd w:val="clear" w:color="auto" w:fill="auto"/>
            <w:vAlign w:val="center"/>
          </w:tcPr>
          <w:p w14:paraId="3D8D2C21" w14:textId="77777777" w:rsidR="00041ED3" w:rsidRPr="00EA3947" w:rsidRDefault="00041ED3" w:rsidP="007B1EFA">
            <w:pPr>
              <w:spacing w:after="0" w:line="240" w:lineRule="auto"/>
              <w:rPr>
                <w:rFonts w:ascii="Times New Roman" w:hAnsi="Times New Roman"/>
                <w:b/>
                <w:bCs/>
                <w:rPrChange w:id="5107" w:author="Леонова А.В." w:date="2017-11-02T14:52:00Z">
                  <w:rPr>
                    <w:rFonts w:ascii="Times New Roman" w:hAnsi="Times New Roman"/>
                    <w:b/>
                    <w:bCs/>
                    <w:sz w:val="24"/>
                    <w:szCs w:val="24"/>
                  </w:rPr>
                </w:rPrChange>
              </w:rPr>
            </w:pPr>
            <w:r w:rsidRPr="00EA3947">
              <w:rPr>
                <w:rFonts w:ascii="Times New Roman" w:hAnsi="Times New Roman"/>
                <w:b/>
                <w:bCs/>
                <w:rPrChange w:id="5108" w:author="Леонова А.В." w:date="2017-11-02T14:52:00Z">
                  <w:rPr>
                    <w:rFonts w:ascii="Times New Roman" w:hAnsi="Times New Roman"/>
                    <w:b/>
                    <w:bCs/>
                    <w:sz w:val="24"/>
                    <w:szCs w:val="24"/>
                  </w:rPr>
                </w:rPrChange>
              </w:rPr>
              <w:t>07202-1(lst)</w:t>
            </w:r>
          </w:p>
        </w:tc>
      </w:tr>
      <w:tr w:rsidR="00041ED3" w:rsidRPr="00EA3947" w14:paraId="140E1A2F"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A5E6DC" w14:textId="77777777" w:rsidR="00041ED3" w:rsidRPr="00EA3947" w:rsidRDefault="00041ED3" w:rsidP="00260DFC">
            <w:pPr>
              <w:spacing w:after="0" w:line="240" w:lineRule="auto"/>
              <w:rPr>
                <w:rFonts w:ascii="Times New Roman" w:hAnsi="Times New Roman"/>
                <w:rPrChange w:id="5109" w:author="Леонова А.В." w:date="2017-11-02T14:52:00Z">
                  <w:rPr>
                    <w:rFonts w:ascii="Times New Roman" w:hAnsi="Times New Roman"/>
                    <w:sz w:val="24"/>
                    <w:szCs w:val="24"/>
                  </w:rPr>
                </w:rPrChange>
              </w:rPr>
            </w:pPr>
            <w:r w:rsidRPr="00EA3947">
              <w:rPr>
                <w:rFonts w:ascii="Times New Roman" w:hAnsi="Times New Roman"/>
                <w:rPrChange w:id="5110" w:author="Леонова А.В." w:date="2017-11-02T14:52:00Z">
                  <w:rPr>
                    <w:rFonts w:ascii="Times New Roman" w:hAnsi="Times New Roman"/>
                    <w:sz w:val="24"/>
                    <w:szCs w:val="24"/>
                  </w:rPr>
                </w:rPrChange>
              </w:rPr>
              <w:t>7</w:t>
            </w:r>
          </w:p>
        </w:tc>
        <w:tc>
          <w:tcPr>
            <w:tcW w:w="1516" w:type="pct"/>
            <w:tcBorders>
              <w:bottom w:val="single" w:sz="4" w:space="0" w:color="00000A"/>
              <w:right w:val="single" w:sz="4" w:space="0" w:color="00000A"/>
            </w:tcBorders>
            <w:shd w:val="clear" w:color="auto" w:fill="auto"/>
            <w:vAlign w:val="center"/>
          </w:tcPr>
          <w:p w14:paraId="78966AD9" w14:textId="77777777" w:rsidR="00041ED3" w:rsidRPr="00EA3947" w:rsidRDefault="00041ED3" w:rsidP="00260DFC">
            <w:pPr>
              <w:spacing w:after="0" w:line="240" w:lineRule="auto"/>
              <w:rPr>
                <w:rFonts w:ascii="Times New Roman" w:hAnsi="Times New Roman"/>
                <w:rPrChange w:id="5111" w:author="Леонова А.В." w:date="2017-11-02T14:52:00Z">
                  <w:rPr>
                    <w:rFonts w:ascii="Times New Roman" w:hAnsi="Times New Roman"/>
                    <w:sz w:val="24"/>
                    <w:szCs w:val="24"/>
                  </w:rPr>
                </w:rPrChange>
              </w:rPr>
            </w:pPr>
            <w:r w:rsidRPr="00EA3947">
              <w:rPr>
                <w:rFonts w:ascii="Times New Roman" w:hAnsi="Times New Roman"/>
                <w:rPrChange w:id="5112" w:author="Леонова А.В." w:date="2017-11-02T14:52:00Z">
                  <w:rPr>
                    <w:rFonts w:ascii="Times New Roman" w:hAnsi="Times New Roman"/>
                    <w:sz w:val="24"/>
                    <w:szCs w:val="24"/>
                  </w:rPr>
                </w:rPrChange>
              </w:rPr>
              <w:t xml:space="preserve">Переходы подземные (пешеходные туннели) под </w:t>
            </w:r>
            <w:r w:rsidRPr="00EA3947">
              <w:rPr>
                <w:rFonts w:ascii="Times New Roman" w:hAnsi="Times New Roman"/>
                <w:rPrChange w:id="5113" w:author="Леонова А.В." w:date="2017-11-02T14:52:00Z">
                  <w:rPr>
                    <w:rFonts w:ascii="Times New Roman" w:hAnsi="Times New Roman"/>
                    <w:sz w:val="24"/>
                    <w:szCs w:val="24"/>
                  </w:rPr>
                </w:rPrChange>
              </w:rPr>
              <w:lastRenderedPageBreak/>
              <w:t>улицами, дорогами и железнодорожными путями</w:t>
            </w:r>
          </w:p>
        </w:tc>
        <w:tc>
          <w:tcPr>
            <w:tcW w:w="948" w:type="pct"/>
            <w:tcBorders>
              <w:bottom w:val="single" w:sz="4" w:space="0" w:color="00000A"/>
              <w:right w:val="single" w:sz="4" w:space="0" w:color="00000A"/>
            </w:tcBorders>
            <w:shd w:val="clear" w:color="auto" w:fill="auto"/>
            <w:vAlign w:val="center"/>
          </w:tcPr>
          <w:p w14:paraId="3D8DFA72" w14:textId="77777777" w:rsidR="00041ED3" w:rsidRPr="00EA3947" w:rsidRDefault="00041ED3" w:rsidP="00260DFC">
            <w:pPr>
              <w:spacing w:after="0" w:line="240" w:lineRule="auto"/>
              <w:rPr>
                <w:rFonts w:ascii="Times New Roman" w:hAnsi="Times New Roman"/>
                <w:rPrChange w:id="5114" w:author="Леонова А.В." w:date="2017-11-02T14:52:00Z">
                  <w:rPr>
                    <w:rFonts w:ascii="Times New Roman" w:hAnsi="Times New Roman"/>
                    <w:sz w:val="24"/>
                    <w:szCs w:val="24"/>
                  </w:rPr>
                </w:rPrChange>
              </w:rPr>
            </w:pPr>
            <w:r w:rsidRPr="00EA3947">
              <w:rPr>
                <w:rFonts w:ascii="Times New Roman" w:hAnsi="Times New Roman"/>
                <w:rPrChange w:id="5115" w:author="Леонова А.В." w:date="2017-11-02T14:52:00Z">
                  <w:rPr>
                    <w:rFonts w:ascii="Times New Roman" w:hAnsi="Times New Roman"/>
                    <w:sz w:val="24"/>
                    <w:szCs w:val="24"/>
                  </w:rPr>
                </w:rPrChange>
              </w:rPr>
              <w:lastRenderedPageBreak/>
              <w:t>202</w:t>
            </w:r>
          </w:p>
        </w:tc>
        <w:tc>
          <w:tcPr>
            <w:tcW w:w="1249" w:type="pct"/>
            <w:tcBorders>
              <w:bottom w:val="single" w:sz="4" w:space="0" w:color="00000A"/>
              <w:right w:val="single" w:sz="4" w:space="0" w:color="00000A"/>
            </w:tcBorders>
            <w:shd w:val="clear" w:color="auto" w:fill="auto"/>
            <w:vAlign w:val="center"/>
          </w:tcPr>
          <w:p w14:paraId="0ACDCBBF" w14:textId="77777777" w:rsidR="00041ED3" w:rsidRPr="00EA3947" w:rsidRDefault="00041ED3" w:rsidP="007B1EFA">
            <w:pPr>
              <w:spacing w:after="0" w:line="240" w:lineRule="auto"/>
              <w:rPr>
                <w:rFonts w:ascii="Times New Roman" w:hAnsi="Times New Roman"/>
                <w:b/>
                <w:bCs/>
                <w:rPrChange w:id="5116" w:author="Леонова А.В." w:date="2017-11-02T14:52:00Z">
                  <w:rPr>
                    <w:rFonts w:ascii="Times New Roman" w:hAnsi="Times New Roman"/>
                    <w:b/>
                    <w:bCs/>
                    <w:sz w:val="24"/>
                    <w:szCs w:val="24"/>
                  </w:rPr>
                </w:rPrChange>
              </w:rPr>
            </w:pPr>
            <w:r w:rsidRPr="00EA3947">
              <w:rPr>
                <w:rFonts w:ascii="Times New Roman" w:hAnsi="Times New Roman"/>
                <w:b/>
                <w:bCs/>
                <w:rPrChange w:id="5117" w:author="Леонова А.В." w:date="2017-11-02T14:52:00Z">
                  <w:rPr>
                    <w:rFonts w:ascii="Times New Roman" w:hAnsi="Times New Roman"/>
                    <w:b/>
                    <w:bCs/>
                    <w:sz w:val="24"/>
                    <w:szCs w:val="24"/>
                  </w:rPr>
                </w:rPrChange>
              </w:rPr>
              <w:t>07202</w:t>
            </w:r>
          </w:p>
        </w:tc>
      </w:tr>
      <w:tr w:rsidR="00041ED3" w:rsidRPr="00EA3947" w14:paraId="6910AD1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0F2E99" w14:textId="77777777" w:rsidR="00041ED3" w:rsidRPr="00EA3947" w:rsidRDefault="00041ED3" w:rsidP="00260DFC">
            <w:pPr>
              <w:spacing w:after="0" w:line="240" w:lineRule="auto"/>
              <w:rPr>
                <w:rFonts w:ascii="Times New Roman" w:hAnsi="Times New Roman"/>
                <w:rPrChange w:id="5118" w:author="Леонова А.В." w:date="2017-11-02T14:52:00Z">
                  <w:rPr>
                    <w:rFonts w:ascii="Times New Roman" w:hAnsi="Times New Roman"/>
                    <w:sz w:val="24"/>
                    <w:szCs w:val="24"/>
                  </w:rPr>
                </w:rPrChange>
              </w:rPr>
            </w:pPr>
            <w:r w:rsidRPr="00EA3947">
              <w:rPr>
                <w:rFonts w:ascii="Times New Roman" w:hAnsi="Times New Roman"/>
                <w:rPrChange w:id="5119" w:author="Леонова А.В." w:date="2017-11-02T14:52:00Z">
                  <w:rPr>
                    <w:rFonts w:ascii="Times New Roman" w:hAnsi="Times New Roman"/>
                    <w:sz w:val="24"/>
                    <w:szCs w:val="24"/>
                  </w:rPr>
                </w:rPrChange>
              </w:rPr>
              <w:t>7</w:t>
            </w:r>
          </w:p>
        </w:tc>
        <w:tc>
          <w:tcPr>
            <w:tcW w:w="1516" w:type="pct"/>
            <w:tcBorders>
              <w:bottom w:val="single" w:sz="4" w:space="0" w:color="00000A"/>
              <w:right w:val="single" w:sz="4" w:space="0" w:color="00000A"/>
            </w:tcBorders>
            <w:shd w:val="clear" w:color="auto" w:fill="auto"/>
            <w:vAlign w:val="center"/>
          </w:tcPr>
          <w:p w14:paraId="6D7BA641" w14:textId="77777777" w:rsidR="00041ED3" w:rsidRPr="00EA3947" w:rsidRDefault="00041ED3" w:rsidP="00260DFC">
            <w:pPr>
              <w:spacing w:after="0" w:line="240" w:lineRule="auto"/>
              <w:rPr>
                <w:rFonts w:ascii="Times New Roman" w:hAnsi="Times New Roman"/>
                <w:rPrChange w:id="5120" w:author="Леонова А.В." w:date="2017-11-02T14:52:00Z">
                  <w:rPr>
                    <w:rFonts w:ascii="Times New Roman" w:hAnsi="Times New Roman"/>
                    <w:sz w:val="24"/>
                    <w:szCs w:val="24"/>
                  </w:rPr>
                </w:rPrChange>
              </w:rPr>
            </w:pPr>
            <w:r w:rsidRPr="00EA3947">
              <w:rPr>
                <w:rFonts w:ascii="Times New Roman" w:hAnsi="Times New Roman"/>
                <w:rPrChange w:id="5121" w:author="Леонова А.В." w:date="2017-11-02T14:52:00Z">
                  <w:rPr>
                    <w:rFonts w:ascii="Times New Roman" w:hAnsi="Times New Roman"/>
                    <w:sz w:val="24"/>
                    <w:szCs w:val="24"/>
                  </w:rPr>
                </w:rPrChange>
              </w:rPr>
              <w:t>Лестницы для подъема в гору и на различные сооружения</w:t>
            </w:r>
          </w:p>
        </w:tc>
        <w:tc>
          <w:tcPr>
            <w:tcW w:w="948" w:type="pct"/>
            <w:tcBorders>
              <w:bottom w:val="single" w:sz="4" w:space="0" w:color="00000A"/>
              <w:right w:val="single" w:sz="4" w:space="0" w:color="00000A"/>
            </w:tcBorders>
            <w:shd w:val="clear" w:color="auto" w:fill="auto"/>
            <w:vAlign w:val="center"/>
          </w:tcPr>
          <w:p w14:paraId="3BA6036D" w14:textId="77777777" w:rsidR="00041ED3" w:rsidRPr="00EA3947" w:rsidRDefault="00041ED3" w:rsidP="00260DFC">
            <w:pPr>
              <w:spacing w:after="0" w:line="240" w:lineRule="auto"/>
              <w:rPr>
                <w:rFonts w:ascii="Times New Roman" w:hAnsi="Times New Roman"/>
                <w:rPrChange w:id="5122" w:author="Леонова А.В." w:date="2017-11-02T14:52:00Z">
                  <w:rPr>
                    <w:rFonts w:ascii="Times New Roman" w:hAnsi="Times New Roman"/>
                    <w:sz w:val="24"/>
                    <w:szCs w:val="24"/>
                  </w:rPr>
                </w:rPrChange>
              </w:rPr>
            </w:pPr>
            <w:r w:rsidRPr="00EA3947">
              <w:rPr>
                <w:rFonts w:ascii="Times New Roman" w:hAnsi="Times New Roman"/>
                <w:rPrChange w:id="5123" w:author="Леонова А.В." w:date="2017-11-02T14:52:00Z">
                  <w:rPr>
                    <w:rFonts w:ascii="Times New Roman" w:hAnsi="Times New Roman"/>
                    <w:sz w:val="24"/>
                    <w:szCs w:val="24"/>
                  </w:rPr>
                </w:rPrChange>
              </w:rPr>
              <w:t>203</w:t>
            </w:r>
          </w:p>
        </w:tc>
        <w:tc>
          <w:tcPr>
            <w:tcW w:w="1249" w:type="pct"/>
            <w:tcBorders>
              <w:bottom w:val="single" w:sz="4" w:space="0" w:color="00000A"/>
              <w:right w:val="single" w:sz="4" w:space="0" w:color="00000A"/>
            </w:tcBorders>
            <w:shd w:val="clear" w:color="auto" w:fill="auto"/>
            <w:vAlign w:val="center"/>
          </w:tcPr>
          <w:p w14:paraId="6ADE3128" w14:textId="77777777" w:rsidR="00041ED3" w:rsidRPr="00EA3947" w:rsidRDefault="00041ED3" w:rsidP="007B1EFA">
            <w:pPr>
              <w:spacing w:after="0" w:line="240" w:lineRule="auto"/>
              <w:rPr>
                <w:rFonts w:ascii="Times New Roman" w:hAnsi="Times New Roman"/>
                <w:b/>
                <w:bCs/>
                <w:rPrChange w:id="5124" w:author="Леонова А.В." w:date="2017-11-02T14:52:00Z">
                  <w:rPr>
                    <w:rFonts w:ascii="Times New Roman" w:hAnsi="Times New Roman"/>
                    <w:b/>
                    <w:bCs/>
                    <w:sz w:val="24"/>
                    <w:szCs w:val="24"/>
                  </w:rPr>
                </w:rPrChange>
              </w:rPr>
            </w:pPr>
            <w:r w:rsidRPr="00EA3947">
              <w:rPr>
                <w:rFonts w:ascii="Times New Roman" w:hAnsi="Times New Roman"/>
                <w:b/>
                <w:bCs/>
                <w:rPrChange w:id="5125" w:author="Леонова А.В." w:date="2017-11-02T14:52:00Z">
                  <w:rPr>
                    <w:rFonts w:ascii="Times New Roman" w:hAnsi="Times New Roman"/>
                    <w:b/>
                    <w:bCs/>
                    <w:sz w:val="24"/>
                    <w:szCs w:val="24"/>
                  </w:rPr>
                </w:rPrChange>
              </w:rPr>
              <w:t>07203(lst)</w:t>
            </w:r>
          </w:p>
        </w:tc>
      </w:tr>
      <w:tr w:rsidR="00041ED3" w:rsidRPr="00EA3947" w14:paraId="0F2F6C0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CD1203" w14:textId="77777777" w:rsidR="00041ED3" w:rsidRPr="00EA3947" w:rsidRDefault="00041ED3" w:rsidP="00260DFC">
            <w:pPr>
              <w:spacing w:after="0" w:line="240" w:lineRule="auto"/>
              <w:rPr>
                <w:rFonts w:ascii="Times New Roman" w:hAnsi="Times New Roman"/>
                <w:rPrChange w:id="5126" w:author="Леонова А.В." w:date="2017-11-02T14:52:00Z">
                  <w:rPr>
                    <w:rFonts w:ascii="Times New Roman" w:hAnsi="Times New Roman"/>
                    <w:sz w:val="24"/>
                    <w:szCs w:val="24"/>
                  </w:rPr>
                </w:rPrChange>
              </w:rPr>
            </w:pPr>
            <w:r w:rsidRPr="00EA3947">
              <w:rPr>
                <w:rFonts w:ascii="Times New Roman" w:hAnsi="Times New Roman"/>
                <w:rPrChange w:id="5127" w:author="Леонова А.В." w:date="2017-11-02T14:52:00Z">
                  <w:rPr>
                    <w:rFonts w:ascii="Times New Roman" w:hAnsi="Times New Roman"/>
                    <w:sz w:val="24"/>
                    <w:szCs w:val="24"/>
                  </w:rPr>
                </w:rPrChange>
              </w:rPr>
              <w:t>7</w:t>
            </w:r>
          </w:p>
        </w:tc>
        <w:tc>
          <w:tcPr>
            <w:tcW w:w="1516" w:type="pct"/>
            <w:tcBorders>
              <w:bottom w:val="single" w:sz="4" w:space="0" w:color="00000A"/>
              <w:right w:val="single" w:sz="4" w:space="0" w:color="00000A"/>
            </w:tcBorders>
            <w:shd w:val="clear" w:color="auto" w:fill="auto"/>
            <w:vAlign w:val="center"/>
          </w:tcPr>
          <w:p w14:paraId="3938E1F2" w14:textId="77777777" w:rsidR="00041ED3" w:rsidRPr="00EA3947" w:rsidRDefault="00041ED3" w:rsidP="00260DFC">
            <w:pPr>
              <w:spacing w:after="0" w:line="240" w:lineRule="auto"/>
              <w:rPr>
                <w:rFonts w:ascii="Times New Roman" w:hAnsi="Times New Roman"/>
                <w:rPrChange w:id="5128" w:author="Леонова А.В." w:date="2017-11-02T14:52:00Z">
                  <w:rPr>
                    <w:rFonts w:ascii="Times New Roman" w:hAnsi="Times New Roman"/>
                    <w:sz w:val="24"/>
                    <w:szCs w:val="24"/>
                  </w:rPr>
                </w:rPrChange>
              </w:rPr>
            </w:pPr>
            <w:r w:rsidRPr="00EA3947">
              <w:rPr>
                <w:rFonts w:ascii="Times New Roman" w:hAnsi="Times New Roman"/>
                <w:rPrChange w:id="5129" w:author="Леонова А.В." w:date="2017-11-02T14:52:00Z">
                  <w:rPr>
                    <w:rFonts w:ascii="Times New Roman" w:hAnsi="Times New Roman"/>
                    <w:sz w:val="24"/>
                    <w:szCs w:val="24"/>
                  </w:rPr>
                </w:rPrChange>
              </w:rPr>
              <w:t>Спуски и лестницы на набережных</w:t>
            </w:r>
          </w:p>
        </w:tc>
        <w:tc>
          <w:tcPr>
            <w:tcW w:w="948" w:type="pct"/>
            <w:tcBorders>
              <w:bottom w:val="single" w:sz="4" w:space="0" w:color="00000A"/>
              <w:right w:val="single" w:sz="4" w:space="0" w:color="00000A"/>
            </w:tcBorders>
            <w:shd w:val="clear" w:color="auto" w:fill="auto"/>
            <w:vAlign w:val="center"/>
          </w:tcPr>
          <w:p w14:paraId="5640C71F" w14:textId="77777777" w:rsidR="00041ED3" w:rsidRPr="00EA3947" w:rsidRDefault="00041ED3" w:rsidP="00260DFC">
            <w:pPr>
              <w:spacing w:after="0" w:line="240" w:lineRule="auto"/>
              <w:rPr>
                <w:rFonts w:ascii="Times New Roman" w:hAnsi="Times New Roman"/>
                <w:rPrChange w:id="5130" w:author="Леонова А.В." w:date="2017-11-02T14:52:00Z">
                  <w:rPr>
                    <w:rFonts w:ascii="Times New Roman" w:hAnsi="Times New Roman"/>
                    <w:sz w:val="24"/>
                    <w:szCs w:val="24"/>
                  </w:rPr>
                </w:rPrChange>
              </w:rPr>
            </w:pPr>
            <w:r w:rsidRPr="00EA3947">
              <w:rPr>
                <w:rFonts w:ascii="Times New Roman" w:hAnsi="Times New Roman"/>
                <w:rPrChange w:id="5131" w:author="Леонова А.В." w:date="2017-11-02T14:52:00Z">
                  <w:rPr>
                    <w:rFonts w:ascii="Times New Roman" w:hAnsi="Times New Roman"/>
                    <w:sz w:val="24"/>
                    <w:szCs w:val="24"/>
                  </w:rPr>
                </w:rPrChange>
              </w:rPr>
              <w:t>279</w:t>
            </w:r>
          </w:p>
        </w:tc>
        <w:tc>
          <w:tcPr>
            <w:tcW w:w="1249" w:type="pct"/>
            <w:tcBorders>
              <w:bottom w:val="single" w:sz="4" w:space="0" w:color="00000A"/>
              <w:right w:val="single" w:sz="4" w:space="0" w:color="00000A"/>
            </w:tcBorders>
            <w:shd w:val="clear" w:color="auto" w:fill="auto"/>
            <w:vAlign w:val="center"/>
          </w:tcPr>
          <w:p w14:paraId="0E23D1AC" w14:textId="77777777" w:rsidR="00041ED3" w:rsidRPr="00EA3947" w:rsidRDefault="00041ED3" w:rsidP="007B1EFA">
            <w:pPr>
              <w:spacing w:after="0" w:line="240" w:lineRule="auto"/>
              <w:rPr>
                <w:rFonts w:ascii="Times New Roman" w:hAnsi="Times New Roman"/>
                <w:b/>
                <w:bCs/>
                <w:rPrChange w:id="5132" w:author="Леонова А.В." w:date="2017-11-02T14:52:00Z">
                  <w:rPr>
                    <w:rFonts w:ascii="Times New Roman" w:hAnsi="Times New Roman"/>
                    <w:b/>
                    <w:bCs/>
                    <w:sz w:val="24"/>
                    <w:szCs w:val="24"/>
                  </w:rPr>
                </w:rPrChange>
              </w:rPr>
            </w:pPr>
            <w:r w:rsidRPr="00EA3947">
              <w:rPr>
                <w:rFonts w:ascii="Times New Roman" w:hAnsi="Times New Roman"/>
                <w:b/>
                <w:bCs/>
                <w:rPrChange w:id="5133" w:author="Леонова А.В." w:date="2017-11-02T14:52:00Z">
                  <w:rPr>
                    <w:rFonts w:ascii="Times New Roman" w:hAnsi="Times New Roman"/>
                    <w:b/>
                    <w:bCs/>
                    <w:sz w:val="24"/>
                    <w:szCs w:val="24"/>
                  </w:rPr>
                </w:rPrChange>
              </w:rPr>
              <w:t>07203(lst)</w:t>
            </w:r>
          </w:p>
        </w:tc>
      </w:tr>
      <w:tr w:rsidR="00041ED3" w:rsidRPr="00EA3947" w14:paraId="6838B4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951343F" w14:textId="77777777" w:rsidR="00041ED3" w:rsidRPr="00EA3947" w:rsidRDefault="00041ED3" w:rsidP="00260DFC">
            <w:pPr>
              <w:spacing w:after="0" w:line="240" w:lineRule="auto"/>
              <w:rPr>
                <w:rFonts w:ascii="Times New Roman" w:hAnsi="Times New Roman"/>
                <w:rPrChange w:id="5134" w:author="Леонова А.В." w:date="2017-11-02T14:52:00Z">
                  <w:rPr>
                    <w:rFonts w:ascii="Times New Roman" w:hAnsi="Times New Roman"/>
                    <w:sz w:val="24"/>
                    <w:szCs w:val="24"/>
                  </w:rPr>
                </w:rPrChange>
              </w:rPr>
            </w:pPr>
            <w:r w:rsidRPr="00EA3947">
              <w:rPr>
                <w:rFonts w:ascii="Times New Roman" w:hAnsi="Times New Roman"/>
                <w:rPrChange w:id="5135" w:author="Леонова А.В." w:date="2017-11-02T14:52:00Z">
                  <w:rPr>
                    <w:rFonts w:ascii="Times New Roman" w:hAnsi="Times New Roman"/>
                    <w:sz w:val="24"/>
                    <w:szCs w:val="24"/>
                  </w:rPr>
                </w:rPrChange>
              </w:rPr>
              <w:t>7</w:t>
            </w:r>
          </w:p>
        </w:tc>
        <w:tc>
          <w:tcPr>
            <w:tcW w:w="1516" w:type="pct"/>
            <w:tcBorders>
              <w:bottom w:val="single" w:sz="4" w:space="0" w:color="00000A"/>
              <w:right w:val="single" w:sz="4" w:space="0" w:color="00000A"/>
            </w:tcBorders>
            <w:shd w:val="clear" w:color="auto" w:fill="auto"/>
            <w:vAlign w:val="center"/>
          </w:tcPr>
          <w:p w14:paraId="2B4E2297" w14:textId="77777777" w:rsidR="00041ED3" w:rsidRPr="00EA3947" w:rsidRDefault="00041ED3" w:rsidP="00260DFC">
            <w:pPr>
              <w:spacing w:after="0" w:line="240" w:lineRule="auto"/>
              <w:rPr>
                <w:rFonts w:ascii="Times New Roman" w:hAnsi="Times New Roman"/>
                <w:rPrChange w:id="5136" w:author="Леонова А.В." w:date="2017-11-02T14:52:00Z">
                  <w:rPr>
                    <w:rFonts w:ascii="Times New Roman" w:hAnsi="Times New Roman"/>
                    <w:sz w:val="24"/>
                    <w:szCs w:val="24"/>
                  </w:rPr>
                </w:rPrChange>
              </w:rPr>
            </w:pPr>
            <w:r w:rsidRPr="00EA3947">
              <w:rPr>
                <w:rFonts w:ascii="Times New Roman" w:hAnsi="Times New Roman"/>
                <w:rPrChange w:id="5137" w:author="Леонова А.В." w:date="2017-11-02T14:52:00Z">
                  <w:rPr>
                    <w:rFonts w:ascii="Times New Roman" w:hAnsi="Times New Roman"/>
                    <w:sz w:val="24"/>
                    <w:szCs w:val="24"/>
                  </w:rPr>
                </w:rPrChange>
              </w:rPr>
              <w:t>Трибуны</w:t>
            </w:r>
          </w:p>
        </w:tc>
        <w:tc>
          <w:tcPr>
            <w:tcW w:w="948" w:type="pct"/>
            <w:tcBorders>
              <w:bottom w:val="single" w:sz="4" w:space="0" w:color="00000A"/>
              <w:right w:val="single" w:sz="4" w:space="0" w:color="00000A"/>
            </w:tcBorders>
            <w:shd w:val="clear" w:color="auto" w:fill="auto"/>
            <w:vAlign w:val="center"/>
          </w:tcPr>
          <w:p w14:paraId="6F91BC31" w14:textId="77777777" w:rsidR="00041ED3" w:rsidRPr="00EA3947" w:rsidRDefault="00041ED3" w:rsidP="00260DFC">
            <w:pPr>
              <w:spacing w:after="0" w:line="240" w:lineRule="auto"/>
              <w:rPr>
                <w:rFonts w:ascii="Times New Roman" w:hAnsi="Times New Roman"/>
                <w:rPrChange w:id="5138" w:author="Леонова А.В." w:date="2017-11-02T14:52:00Z">
                  <w:rPr>
                    <w:rFonts w:ascii="Times New Roman" w:hAnsi="Times New Roman"/>
                    <w:sz w:val="24"/>
                    <w:szCs w:val="24"/>
                  </w:rPr>
                </w:rPrChange>
              </w:rPr>
            </w:pPr>
            <w:r w:rsidRPr="00EA3947">
              <w:rPr>
                <w:rFonts w:ascii="Times New Roman" w:hAnsi="Times New Roman"/>
                <w:rPrChange w:id="5139" w:author="Леонова А.В." w:date="2017-11-02T14:52:00Z">
                  <w:rPr>
                    <w:rFonts w:ascii="Times New Roman" w:hAnsi="Times New Roman"/>
                    <w:sz w:val="24"/>
                    <w:szCs w:val="24"/>
                  </w:rPr>
                </w:rPrChange>
              </w:rPr>
              <w:t>203</w:t>
            </w:r>
          </w:p>
        </w:tc>
        <w:tc>
          <w:tcPr>
            <w:tcW w:w="1249" w:type="pct"/>
            <w:tcBorders>
              <w:bottom w:val="single" w:sz="4" w:space="0" w:color="00000A"/>
              <w:right w:val="single" w:sz="4" w:space="0" w:color="00000A"/>
            </w:tcBorders>
            <w:shd w:val="clear" w:color="auto" w:fill="auto"/>
            <w:vAlign w:val="center"/>
          </w:tcPr>
          <w:p w14:paraId="44ED8CA0" w14:textId="77777777" w:rsidR="00041ED3" w:rsidRPr="00EA3947" w:rsidRDefault="00041ED3" w:rsidP="007B1EFA">
            <w:pPr>
              <w:spacing w:after="0" w:line="240" w:lineRule="auto"/>
              <w:rPr>
                <w:rFonts w:ascii="Times New Roman" w:hAnsi="Times New Roman"/>
                <w:b/>
                <w:bCs/>
                <w:rPrChange w:id="5140" w:author="Леонова А.В." w:date="2017-11-02T14:52:00Z">
                  <w:rPr>
                    <w:rFonts w:ascii="Times New Roman" w:hAnsi="Times New Roman"/>
                    <w:b/>
                    <w:bCs/>
                    <w:sz w:val="24"/>
                    <w:szCs w:val="24"/>
                  </w:rPr>
                </w:rPrChange>
              </w:rPr>
            </w:pPr>
            <w:r w:rsidRPr="00EA3947">
              <w:rPr>
                <w:rFonts w:ascii="Times New Roman" w:hAnsi="Times New Roman"/>
                <w:b/>
                <w:bCs/>
                <w:rPrChange w:id="5141" w:author="Леонова А.В." w:date="2017-11-02T14:52:00Z">
                  <w:rPr>
                    <w:rFonts w:ascii="Times New Roman" w:hAnsi="Times New Roman"/>
                    <w:b/>
                    <w:bCs/>
                    <w:sz w:val="24"/>
                    <w:szCs w:val="24"/>
                  </w:rPr>
                </w:rPrChange>
              </w:rPr>
              <w:t>07203(lst)</w:t>
            </w:r>
          </w:p>
        </w:tc>
      </w:tr>
      <w:tr w:rsidR="00041ED3" w:rsidRPr="00EA3947" w14:paraId="43E9EF0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26FE0A4" w14:textId="77777777" w:rsidR="00041ED3" w:rsidRPr="00EA3947" w:rsidRDefault="00041ED3" w:rsidP="00260DFC">
            <w:pPr>
              <w:spacing w:after="0" w:line="240" w:lineRule="auto"/>
              <w:rPr>
                <w:rFonts w:ascii="Times New Roman" w:hAnsi="Times New Roman"/>
                <w:rPrChange w:id="5142" w:author="Леонова А.В." w:date="2017-11-02T14:52:00Z">
                  <w:rPr>
                    <w:rFonts w:ascii="Times New Roman" w:hAnsi="Times New Roman"/>
                    <w:sz w:val="24"/>
                    <w:szCs w:val="24"/>
                  </w:rPr>
                </w:rPrChange>
              </w:rPr>
            </w:pPr>
            <w:r w:rsidRPr="00EA3947">
              <w:rPr>
                <w:rFonts w:ascii="Times New Roman" w:hAnsi="Times New Roman"/>
                <w:rPrChange w:id="5143" w:author="Леонова А.В." w:date="2017-11-02T14:52:00Z">
                  <w:rPr>
                    <w:rFonts w:ascii="Times New Roman" w:hAnsi="Times New Roman"/>
                    <w:sz w:val="24"/>
                    <w:szCs w:val="24"/>
                  </w:rPr>
                </w:rPrChange>
              </w:rPr>
              <w:t>7</w:t>
            </w:r>
          </w:p>
        </w:tc>
        <w:tc>
          <w:tcPr>
            <w:tcW w:w="1516" w:type="pct"/>
            <w:tcBorders>
              <w:bottom w:val="single" w:sz="4" w:space="0" w:color="00000A"/>
              <w:right w:val="single" w:sz="4" w:space="0" w:color="00000A"/>
            </w:tcBorders>
            <w:shd w:val="clear" w:color="auto" w:fill="auto"/>
            <w:vAlign w:val="center"/>
          </w:tcPr>
          <w:p w14:paraId="7909E23E" w14:textId="77777777" w:rsidR="00041ED3" w:rsidRPr="00EA3947" w:rsidRDefault="00041ED3" w:rsidP="00260DFC">
            <w:pPr>
              <w:spacing w:after="0" w:line="240" w:lineRule="auto"/>
              <w:rPr>
                <w:rFonts w:ascii="Times New Roman" w:hAnsi="Times New Roman"/>
                <w:rPrChange w:id="5144" w:author="Леонова А.В." w:date="2017-11-02T14:52:00Z">
                  <w:rPr>
                    <w:rFonts w:ascii="Times New Roman" w:hAnsi="Times New Roman"/>
                    <w:sz w:val="24"/>
                    <w:szCs w:val="24"/>
                  </w:rPr>
                </w:rPrChange>
              </w:rPr>
            </w:pPr>
            <w:r w:rsidRPr="00EA3947">
              <w:rPr>
                <w:rFonts w:ascii="Times New Roman" w:hAnsi="Times New Roman"/>
                <w:rPrChange w:id="5145" w:author="Леонова А.В." w:date="2017-11-02T14:52:00Z">
                  <w:rPr>
                    <w:rFonts w:ascii="Times New Roman" w:hAnsi="Times New Roman"/>
                    <w:sz w:val="24"/>
                    <w:szCs w:val="24"/>
                  </w:rPr>
                </w:rPrChange>
              </w:rPr>
              <w:t>Мосты металлические, каменные, деревянные и путепроводы</w:t>
            </w:r>
          </w:p>
        </w:tc>
        <w:tc>
          <w:tcPr>
            <w:tcW w:w="948" w:type="pct"/>
            <w:tcBorders>
              <w:bottom w:val="single" w:sz="4" w:space="0" w:color="00000A"/>
              <w:right w:val="single" w:sz="4" w:space="0" w:color="00000A"/>
            </w:tcBorders>
            <w:shd w:val="clear" w:color="auto" w:fill="auto"/>
            <w:vAlign w:val="center"/>
          </w:tcPr>
          <w:p w14:paraId="0B396F98" w14:textId="77777777" w:rsidR="00041ED3" w:rsidRPr="00EA3947" w:rsidRDefault="00041ED3" w:rsidP="00260DFC">
            <w:pPr>
              <w:spacing w:after="0" w:line="240" w:lineRule="auto"/>
              <w:rPr>
                <w:rFonts w:ascii="Times New Roman" w:hAnsi="Times New Roman"/>
                <w:rPrChange w:id="5146" w:author="Леонова А.В." w:date="2017-11-02T14:52:00Z">
                  <w:rPr>
                    <w:rFonts w:ascii="Times New Roman" w:hAnsi="Times New Roman"/>
                    <w:sz w:val="24"/>
                    <w:szCs w:val="24"/>
                  </w:rPr>
                </w:rPrChange>
              </w:rPr>
            </w:pPr>
            <w:r w:rsidRPr="00EA3947">
              <w:rPr>
                <w:rFonts w:ascii="Times New Roman" w:hAnsi="Times New Roman"/>
                <w:rPrChange w:id="5147" w:author="Леонова А.В." w:date="2017-11-02T14:52:00Z">
                  <w:rPr>
                    <w:rFonts w:ascii="Times New Roman" w:hAnsi="Times New Roman"/>
                    <w:sz w:val="24"/>
                    <w:szCs w:val="24"/>
                  </w:rPr>
                </w:rPrChange>
              </w:rPr>
              <w:t>313</w:t>
            </w:r>
          </w:p>
        </w:tc>
        <w:tc>
          <w:tcPr>
            <w:tcW w:w="1249" w:type="pct"/>
            <w:tcBorders>
              <w:bottom w:val="single" w:sz="4" w:space="0" w:color="00000A"/>
              <w:right w:val="single" w:sz="4" w:space="0" w:color="00000A"/>
            </w:tcBorders>
            <w:shd w:val="clear" w:color="auto" w:fill="auto"/>
            <w:vAlign w:val="center"/>
          </w:tcPr>
          <w:p w14:paraId="357AD27E" w14:textId="77777777" w:rsidR="00041ED3" w:rsidRPr="00EA3947" w:rsidRDefault="00041ED3" w:rsidP="007B1EFA">
            <w:pPr>
              <w:spacing w:after="0" w:line="240" w:lineRule="auto"/>
              <w:rPr>
                <w:rFonts w:ascii="Times New Roman" w:hAnsi="Times New Roman"/>
                <w:b/>
                <w:bCs/>
                <w:rPrChange w:id="5148" w:author="Леонова А.В." w:date="2017-11-02T14:52:00Z">
                  <w:rPr>
                    <w:rFonts w:ascii="Times New Roman" w:hAnsi="Times New Roman"/>
                    <w:b/>
                    <w:bCs/>
                    <w:sz w:val="24"/>
                    <w:szCs w:val="24"/>
                  </w:rPr>
                </w:rPrChange>
              </w:rPr>
            </w:pPr>
            <w:r w:rsidRPr="00EA3947">
              <w:rPr>
                <w:rFonts w:ascii="Times New Roman" w:hAnsi="Times New Roman"/>
                <w:b/>
                <w:bCs/>
                <w:rPrChange w:id="5149" w:author="Леонова А.В." w:date="2017-11-02T14:52:00Z">
                  <w:rPr>
                    <w:rFonts w:ascii="Times New Roman" w:hAnsi="Times New Roman"/>
                    <w:b/>
                    <w:bCs/>
                    <w:sz w:val="24"/>
                    <w:szCs w:val="24"/>
                  </w:rPr>
                </w:rPrChange>
              </w:rPr>
              <w:t>07313</w:t>
            </w:r>
          </w:p>
        </w:tc>
      </w:tr>
      <w:tr w:rsidR="00041ED3" w:rsidRPr="00EA3947" w14:paraId="285504A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084F0A3" w14:textId="77777777" w:rsidR="00041ED3" w:rsidRPr="00EA3947" w:rsidRDefault="00041ED3" w:rsidP="00260DFC">
            <w:pPr>
              <w:spacing w:after="0" w:line="240" w:lineRule="auto"/>
              <w:rPr>
                <w:rFonts w:ascii="Times New Roman" w:hAnsi="Times New Roman"/>
                <w:rPrChange w:id="5150" w:author="Леонова А.В." w:date="2017-11-02T14:52:00Z">
                  <w:rPr>
                    <w:rFonts w:ascii="Times New Roman" w:hAnsi="Times New Roman"/>
                    <w:sz w:val="24"/>
                    <w:szCs w:val="24"/>
                  </w:rPr>
                </w:rPrChange>
              </w:rPr>
            </w:pPr>
            <w:r w:rsidRPr="00EA3947">
              <w:rPr>
                <w:rFonts w:ascii="Times New Roman" w:hAnsi="Times New Roman"/>
                <w:rPrChange w:id="5151" w:author="Леонова А.В." w:date="2017-11-02T14:52:00Z">
                  <w:rPr>
                    <w:rFonts w:ascii="Times New Roman" w:hAnsi="Times New Roman"/>
                    <w:sz w:val="24"/>
                    <w:szCs w:val="24"/>
                  </w:rPr>
                </w:rPrChange>
              </w:rPr>
              <w:t>7</w:t>
            </w:r>
          </w:p>
        </w:tc>
        <w:tc>
          <w:tcPr>
            <w:tcW w:w="1516" w:type="pct"/>
            <w:tcBorders>
              <w:bottom w:val="single" w:sz="4" w:space="0" w:color="00000A"/>
              <w:right w:val="single" w:sz="4" w:space="0" w:color="00000A"/>
            </w:tcBorders>
            <w:shd w:val="clear" w:color="auto" w:fill="auto"/>
            <w:vAlign w:val="center"/>
          </w:tcPr>
          <w:p w14:paraId="07105D0F" w14:textId="77777777" w:rsidR="00041ED3" w:rsidRPr="00EA3947" w:rsidRDefault="00041ED3" w:rsidP="00260DFC">
            <w:pPr>
              <w:spacing w:after="0" w:line="240" w:lineRule="auto"/>
              <w:rPr>
                <w:rFonts w:ascii="Times New Roman" w:hAnsi="Times New Roman"/>
                <w:rPrChange w:id="5152" w:author="Леонова А.В." w:date="2017-11-02T14:52:00Z">
                  <w:rPr>
                    <w:rFonts w:ascii="Times New Roman" w:hAnsi="Times New Roman"/>
                    <w:sz w:val="24"/>
                    <w:szCs w:val="24"/>
                  </w:rPr>
                </w:rPrChange>
              </w:rPr>
            </w:pPr>
            <w:r w:rsidRPr="00EA3947">
              <w:rPr>
                <w:rFonts w:ascii="Times New Roman" w:hAnsi="Times New Roman"/>
                <w:rPrChange w:id="5153" w:author="Леонова А.В." w:date="2017-11-02T14:52:00Z">
                  <w:rPr>
                    <w:rFonts w:ascii="Times New Roman" w:hAnsi="Times New Roman"/>
                    <w:sz w:val="24"/>
                    <w:szCs w:val="24"/>
                  </w:rPr>
                </w:rPrChange>
              </w:rPr>
              <w:t>Мосты малые деревянные</w:t>
            </w:r>
          </w:p>
        </w:tc>
        <w:tc>
          <w:tcPr>
            <w:tcW w:w="948" w:type="pct"/>
            <w:tcBorders>
              <w:bottom w:val="single" w:sz="4" w:space="0" w:color="00000A"/>
              <w:right w:val="single" w:sz="4" w:space="0" w:color="00000A"/>
            </w:tcBorders>
            <w:shd w:val="clear" w:color="auto" w:fill="auto"/>
            <w:vAlign w:val="center"/>
          </w:tcPr>
          <w:p w14:paraId="19CEB2A3" w14:textId="77777777" w:rsidR="00041ED3" w:rsidRPr="00EA3947" w:rsidRDefault="00041ED3" w:rsidP="00260DFC">
            <w:pPr>
              <w:spacing w:after="0" w:line="240" w:lineRule="auto"/>
              <w:rPr>
                <w:rFonts w:ascii="Times New Roman" w:hAnsi="Times New Roman"/>
                <w:rPrChange w:id="5154" w:author="Леонова А.В." w:date="2017-11-02T14:52:00Z">
                  <w:rPr>
                    <w:rFonts w:ascii="Times New Roman" w:hAnsi="Times New Roman"/>
                    <w:sz w:val="24"/>
                    <w:szCs w:val="24"/>
                  </w:rPr>
                </w:rPrChange>
              </w:rPr>
            </w:pPr>
            <w:r w:rsidRPr="00EA3947">
              <w:rPr>
                <w:rFonts w:ascii="Times New Roman" w:hAnsi="Times New Roman"/>
                <w:rPrChange w:id="5155" w:author="Леонова А.В." w:date="2017-11-02T14:52:00Z">
                  <w:rPr>
                    <w:rFonts w:ascii="Times New Roman" w:hAnsi="Times New Roman"/>
                    <w:sz w:val="24"/>
                    <w:szCs w:val="24"/>
                  </w:rPr>
                </w:rPrChange>
              </w:rPr>
              <w:t>321</w:t>
            </w:r>
          </w:p>
        </w:tc>
        <w:tc>
          <w:tcPr>
            <w:tcW w:w="1249" w:type="pct"/>
            <w:tcBorders>
              <w:bottom w:val="single" w:sz="4" w:space="0" w:color="00000A"/>
              <w:right w:val="single" w:sz="4" w:space="0" w:color="00000A"/>
            </w:tcBorders>
            <w:shd w:val="clear" w:color="auto" w:fill="auto"/>
            <w:vAlign w:val="center"/>
          </w:tcPr>
          <w:p w14:paraId="29A7E04F" w14:textId="77777777" w:rsidR="00041ED3" w:rsidRPr="00EA3947" w:rsidRDefault="00041ED3" w:rsidP="007B1EFA">
            <w:pPr>
              <w:spacing w:after="0" w:line="240" w:lineRule="auto"/>
              <w:rPr>
                <w:rFonts w:ascii="Times New Roman" w:hAnsi="Times New Roman"/>
                <w:b/>
                <w:bCs/>
                <w:rPrChange w:id="5156" w:author="Леонова А.В." w:date="2017-11-02T14:52:00Z">
                  <w:rPr>
                    <w:rFonts w:ascii="Times New Roman" w:hAnsi="Times New Roman"/>
                    <w:b/>
                    <w:bCs/>
                    <w:sz w:val="24"/>
                    <w:szCs w:val="24"/>
                  </w:rPr>
                </w:rPrChange>
              </w:rPr>
            </w:pPr>
            <w:r w:rsidRPr="00EA3947">
              <w:rPr>
                <w:rFonts w:ascii="Times New Roman" w:hAnsi="Times New Roman"/>
                <w:b/>
                <w:bCs/>
                <w:rPrChange w:id="5157" w:author="Леонова А.В." w:date="2017-11-02T14:52:00Z">
                  <w:rPr>
                    <w:rFonts w:ascii="Times New Roman" w:hAnsi="Times New Roman"/>
                    <w:b/>
                    <w:bCs/>
                    <w:sz w:val="24"/>
                    <w:szCs w:val="24"/>
                  </w:rPr>
                </w:rPrChange>
              </w:rPr>
              <w:t>07314</w:t>
            </w:r>
          </w:p>
        </w:tc>
      </w:tr>
      <w:tr w:rsidR="00041ED3" w:rsidRPr="00EA3947" w14:paraId="57E0650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A0B44D" w14:textId="77777777" w:rsidR="00041ED3" w:rsidRPr="00EA3947" w:rsidRDefault="00041ED3" w:rsidP="00260DFC">
            <w:pPr>
              <w:spacing w:after="0" w:line="240" w:lineRule="auto"/>
              <w:rPr>
                <w:rFonts w:ascii="Times New Roman" w:hAnsi="Times New Roman"/>
                <w:rPrChange w:id="5158" w:author="Леонова А.В." w:date="2017-11-02T14:52:00Z">
                  <w:rPr>
                    <w:rFonts w:ascii="Times New Roman" w:hAnsi="Times New Roman"/>
                    <w:sz w:val="24"/>
                    <w:szCs w:val="24"/>
                  </w:rPr>
                </w:rPrChange>
              </w:rPr>
            </w:pPr>
            <w:r w:rsidRPr="00EA3947">
              <w:rPr>
                <w:rFonts w:ascii="Times New Roman" w:hAnsi="Times New Roman"/>
                <w:rPrChange w:id="5159" w:author="Леонова А.В." w:date="2017-11-02T14:52:00Z">
                  <w:rPr>
                    <w:rFonts w:ascii="Times New Roman" w:hAnsi="Times New Roman"/>
                    <w:sz w:val="24"/>
                    <w:szCs w:val="24"/>
                  </w:rPr>
                </w:rPrChange>
              </w:rPr>
              <w:t>7</w:t>
            </w:r>
          </w:p>
        </w:tc>
        <w:tc>
          <w:tcPr>
            <w:tcW w:w="1516" w:type="pct"/>
            <w:tcBorders>
              <w:bottom w:val="single" w:sz="4" w:space="0" w:color="00000A"/>
              <w:right w:val="single" w:sz="4" w:space="0" w:color="00000A"/>
            </w:tcBorders>
            <w:shd w:val="clear" w:color="auto" w:fill="auto"/>
            <w:vAlign w:val="center"/>
          </w:tcPr>
          <w:p w14:paraId="1031DB8F" w14:textId="77777777" w:rsidR="00041ED3" w:rsidRPr="00EA3947" w:rsidRDefault="00041ED3" w:rsidP="00260DFC">
            <w:pPr>
              <w:spacing w:after="0" w:line="240" w:lineRule="auto"/>
              <w:rPr>
                <w:rFonts w:ascii="Times New Roman" w:hAnsi="Times New Roman"/>
                <w:rPrChange w:id="5160" w:author="Леонова А.В." w:date="2017-11-02T14:52:00Z">
                  <w:rPr>
                    <w:rFonts w:ascii="Times New Roman" w:hAnsi="Times New Roman"/>
                    <w:sz w:val="24"/>
                    <w:szCs w:val="24"/>
                  </w:rPr>
                </w:rPrChange>
              </w:rPr>
            </w:pPr>
            <w:r w:rsidRPr="00EA3947">
              <w:rPr>
                <w:rFonts w:ascii="Times New Roman" w:hAnsi="Times New Roman"/>
                <w:rPrChange w:id="5161" w:author="Леонова А.В." w:date="2017-11-02T14:52:00Z">
                  <w:rPr>
                    <w:rFonts w:ascii="Times New Roman" w:hAnsi="Times New Roman"/>
                    <w:sz w:val="24"/>
                    <w:szCs w:val="24"/>
                  </w:rPr>
                </w:rPrChange>
              </w:rPr>
              <w:t>Мосты длиной до 1 м на а/дор и лотки на ж/дор.</w:t>
            </w:r>
          </w:p>
        </w:tc>
        <w:tc>
          <w:tcPr>
            <w:tcW w:w="948" w:type="pct"/>
            <w:tcBorders>
              <w:bottom w:val="single" w:sz="4" w:space="0" w:color="00000A"/>
              <w:right w:val="single" w:sz="4" w:space="0" w:color="00000A"/>
            </w:tcBorders>
            <w:shd w:val="clear" w:color="auto" w:fill="auto"/>
            <w:vAlign w:val="center"/>
          </w:tcPr>
          <w:p w14:paraId="63C0B631" w14:textId="77777777" w:rsidR="00041ED3" w:rsidRPr="00EA3947" w:rsidRDefault="00041ED3" w:rsidP="00260DFC">
            <w:pPr>
              <w:spacing w:after="0" w:line="240" w:lineRule="auto"/>
              <w:rPr>
                <w:rFonts w:ascii="Times New Roman" w:hAnsi="Times New Roman"/>
                <w:rPrChange w:id="5162" w:author="Леонова А.В." w:date="2017-11-02T14:52:00Z">
                  <w:rPr>
                    <w:rFonts w:ascii="Times New Roman" w:hAnsi="Times New Roman"/>
                    <w:sz w:val="24"/>
                    <w:szCs w:val="24"/>
                  </w:rPr>
                </w:rPrChange>
              </w:rPr>
            </w:pPr>
            <w:r w:rsidRPr="00EA3947">
              <w:rPr>
                <w:rFonts w:ascii="Times New Roman" w:hAnsi="Times New Roman"/>
                <w:rPrChange w:id="5163" w:author="Леонова А.В." w:date="2017-11-02T14:52:00Z">
                  <w:rPr>
                    <w:rFonts w:ascii="Times New Roman" w:hAnsi="Times New Roman"/>
                    <w:sz w:val="24"/>
                    <w:szCs w:val="24"/>
                  </w:rPr>
                </w:rPrChange>
              </w:rPr>
              <w:t>323</w:t>
            </w:r>
          </w:p>
        </w:tc>
        <w:tc>
          <w:tcPr>
            <w:tcW w:w="1249" w:type="pct"/>
            <w:tcBorders>
              <w:bottom w:val="single" w:sz="4" w:space="0" w:color="00000A"/>
              <w:right w:val="single" w:sz="4" w:space="0" w:color="00000A"/>
            </w:tcBorders>
            <w:shd w:val="clear" w:color="auto" w:fill="auto"/>
            <w:vAlign w:val="center"/>
          </w:tcPr>
          <w:p w14:paraId="731A6D4F" w14:textId="77777777" w:rsidR="00041ED3" w:rsidRPr="00EA3947" w:rsidRDefault="00041ED3" w:rsidP="007B1EFA">
            <w:pPr>
              <w:spacing w:after="0" w:line="240" w:lineRule="auto"/>
              <w:rPr>
                <w:rFonts w:ascii="Times New Roman" w:hAnsi="Times New Roman"/>
                <w:b/>
                <w:bCs/>
                <w:rPrChange w:id="5164" w:author="Леонова А.В." w:date="2017-11-02T14:52:00Z">
                  <w:rPr>
                    <w:rFonts w:ascii="Times New Roman" w:hAnsi="Times New Roman"/>
                    <w:b/>
                    <w:bCs/>
                    <w:sz w:val="24"/>
                    <w:szCs w:val="24"/>
                  </w:rPr>
                </w:rPrChange>
              </w:rPr>
            </w:pPr>
            <w:r w:rsidRPr="00EA3947">
              <w:rPr>
                <w:rFonts w:ascii="Times New Roman" w:hAnsi="Times New Roman"/>
                <w:b/>
                <w:bCs/>
                <w:rPrChange w:id="5165" w:author="Леонова А.В." w:date="2017-11-02T14:52:00Z">
                  <w:rPr>
                    <w:rFonts w:ascii="Times New Roman" w:hAnsi="Times New Roman"/>
                    <w:b/>
                    <w:bCs/>
                    <w:sz w:val="24"/>
                    <w:szCs w:val="24"/>
                  </w:rPr>
                </w:rPrChange>
              </w:rPr>
              <w:t>07315</w:t>
            </w:r>
          </w:p>
        </w:tc>
      </w:tr>
      <w:tr w:rsidR="00041ED3" w:rsidRPr="00EA3947" w14:paraId="4BA8FB2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90F57E" w14:textId="77777777" w:rsidR="00041ED3" w:rsidRPr="00EA3947" w:rsidRDefault="00041ED3" w:rsidP="00260DFC">
            <w:pPr>
              <w:spacing w:after="0" w:line="240" w:lineRule="auto"/>
              <w:rPr>
                <w:rFonts w:ascii="Times New Roman" w:hAnsi="Times New Roman"/>
                <w:rPrChange w:id="5166" w:author="Леонова А.В." w:date="2017-11-02T14:52:00Z">
                  <w:rPr>
                    <w:rFonts w:ascii="Times New Roman" w:hAnsi="Times New Roman"/>
                    <w:sz w:val="24"/>
                    <w:szCs w:val="24"/>
                  </w:rPr>
                </w:rPrChange>
              </w:rPr>
            </w:pPr>
            <w:r w:rsidRPr="00EA3947">
              <w:rPr>
                <w:rFonts w:ascii="Times New Roman" w:hAnsi="Times New Roman"/>
                <w:rPrChange w:id="5167" w:author="Леонова А.В." w:date="2017-11-02T14:52:00Z">
                  <w:rPr>
                    <w:rFonts w:ascii="Times New Roman" w:hAnsi="Times New Roman"/>
                    <w:sz w:val="24"/>
                    <w:szCs w:val="24"/>
                  </w:rPr>
                </w:rPrChange>
              </w:rPr>
              <w:t>7</w:t>
            </w:r>
          </w:p>
        </w:tc>
        <w:tc>
          <w:tcPr>
            <w:tcW w:w="1516" w:type="pct"/>
            <w:tcBorders>
              <w:bottom w:val="single" w:sz="4" w:space="0" w:color="00000A"/>
              <w:right w:val="single" w:sz="4" w:space="0" w:color="00000A"/>
            </w:tcBorders>
            <w:shd w:val="clear" w:color="auto" w:fill="auto"/>
            <w:vAlign w:val="center"/>
          </w:tcPr>
          <w:p w14:paraId="1226B9D8" w14:textId="77777777" w:rsidR="00041ED3" w:rsidRPr="00EA3947" w:rsidRDefault="00041ED3" w:rsidP="00260DFC">
            <w:pPr>
              <w:spacing w:after="0" w:line="240" w:lineRule="auto"/>
              <w:rPr>
                <w:rFonts w:ascii="Times New Roman" w:hAnsi="Times New Roman"/>
                <w:rPrChange w:id="5168" w:author="Леонова А.В." w:date="2017-11-02T14:52:00Z">
                  <w:rPr>
                    <w:rFonts w:ascii="Times New Roman" w:hAnsi="Times New Roman"/>
                    <w:sz w:val="24"/>
                    <w:szCs w:val="24"/>
                  </w:rPr>
                </w:rPrChange>
              </w:rPr>
            </w:pPr>
            <w:r w:rsidRPr="00EA3947">
              <w:rPr>
                <w:rFonts w:ascii="Times New Roman" w:hAnsi="Times New Roman"/>
                <w:rPrChange w:id="5169" w:author="Леонова А.В." w:date="2017-11-02T14:52:00Z">
                  <w:rPr>
                    <w:rFonts w:ascii="Times New Roman" w:hAnsi="Times New Roman"/>
                    <w:sz w:val="24"/>
                    <w:szCs w:val="24"/>
                  </w:rPr>
                </w:rPrChange>
              </w:rPr>
              <w:t>Мосты пешеходные и висячие</w:t>
            </w:r>
          </w:p>
        </w:tc>
        <w:tc>
          <w:tcPr>
            <w:tcW w:w="948" w:type="pct"/>
            <w:tcBorders>
              <w:bottom w:val="single" w:sz="4" w:space="0" w:color="00000A"/>
              <w:right w:val="single" w:sz="4" w:space="0" w:color="00000A"/>
            </w:tcBorders>
            <w:shd w:val="clear" w:color="auto" w:fill="auto"/>
            <w:vAlign w:val="center"/>
          </w:tcPr>
          <w:p w14:paraId="72B4497D" w14:textId="77777777" w:rsidR="00041ED3" w:rsidRPr="00EA3947" w:rsidRDefault="00041ED3" w:rsidP="00260DFC">
            <w:pPr>
              <w:spacing w:after="0" w:line="240" w:lineRule="auto"/>
              <w:rPr>
                <w:rFonts w:ascii="Times New Roman" w:hAnsi="Times New Roman"/>
                <w:rPrChange w:id="5170" w:author="Леонова А.В." w:date="2017-11-02T14:52:00Z">
                  <w:rPr>
                    <w:rFonts w:ascii="Times New Roman" w:hAnsi="Times New Roman"/>
                    <w:sz w:val="24"/>
                    <w:szCs w:val="24"/>
                  </w:rPr>
                </w:rPrChange>
              </w:rPr>
            </w:pPr>
            <w:r w:rsidRPr="00EA3947">
              <w:rPr>
                <w:rFonts w:ascii="Times New Roman" w:hAnsi="Times New Roman"/>
                <w:rPrChange w:id="5171" w:author="Леонова А.В." w:date="2017-11-02T14:52:00Z">
                  <w:rPr>
                    <w:rFonts w:ascii="Times New Roman" w:hAnsi="Times New Roman"/>
                    <w:sz w:val="24"/>
                    <w:szCs w:val="24"/>
                  </w:rPr>
                </w:rPrChange>
              </w:rPr>
              <w:t>325</w:t>
            </w:r>
          </w:p>
        </w:tc>
        <w:tc>
          <w:tcPr>
            <w:tcW w:w="1249" w:type="pct"/>
            <w:tcBorders>
              <w:bottom w:val="single" w:sz="4" w:space="0" w:color="00000A"/>
              <w:right w:val="single" w:sz="4" w:space="0" w:color="00000A"/>
            </w:tcBorders>
            <w:shd w:val="clear" w:color="auto" w:fill="auto"/>
            <w:vAlign w:val="center"/>
          </w:tcPr>
          <w:p w14:paraId="09743F31" w14:textId="77777777" w:rsidR="00041ED3" w:rsidRPr="00EA3947" w:rsidRDefault="00041ED3" w:rsidP="007B1EFA">
            <w:pPr>
              <w:spacing w:after="0" w:line="240" w:lineRule="auto"/>
              <w:rPr>
                <w:rFonts w:ascii="Times New Roman" w:hAnsi="Times New Roman"/>
                <w:b/>
                <w:bCs/>
                <w:rPrChange w:id="5172" w:author="Леонова А.В." w:date="2017-11-02T14:52:00Z">
                  <w:rPr>
                    <w:rFonts w:ascii="Times New Roman" w:hAnsi="Times New Roman"/>
                    <w:b/>
                    <w:bCs/>
                    <w:sz w:val="24"/>
                    <w:szCs w:val="24"/>
                  </w:rPr>
                </w:rPrChange>
              </w:rPr>
            </w:pPr>
            <w:r w:rsidRPr="00EA3947">
              <w:rPr>
                <w:rFonts w:ascii="Times New Roman" w:hAnsi="Times New Roman"/>
                <w:b/>
                <w:bCs/>
                <w:rPrChange w:id="5173" w:author="Леонова А.В." w:date="2017-11-02T14:52:00Z">
                  <w:rPr>
                    <w:rFonts w:ascii="Times New Roman" w:hAnsi="Times New Roman"/>
                    <w:b/>
                    <w:bCs/>
                    <w:sz w:val="24"/>
                    <w:szCs w:val="24"/>
                  </w:rPr>
                </w:rPrChange>
              </w:rPr>
              <w:t>07316</w:t>
            </w:r>
          </w:p>
        </w:tc>
      </w:tr>
      <w:tr w:rsidR="00041ED3" w:rsidRPr="00EA3947" w14:paraId="17B3A4A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CB85539" w14:textId="77777777" w:rsidR="00041ED3" w:rsidRPr="00EA3947" w:rsidRDefault="00041ED3" w:rsidP="00260DFC">
            <w:pPr>
              <w:spacing w:after="0" w:line="240" w:lineRule="auto"/>
              <w:rPr>
                <w:rFonts w:ascii="Times New Roman" w:hAnsi="Times New Roman"/>
                <w:rPrChange w:id="5174" w:author="Леонова А.В." w:date="2017-11-02T14:52:00Z">
                  <w:rPr>
                    <w:rFonts w:ascii="Times New Roman" w:hAnsi="Times New Roman"/>
                    <w:sz w:val="24"/>
                    <w:szCs w:val="24"/>
                  </w:rPr>
                </w:rPrChange>
              </w:rPr>
            </w:pPr>
            <w:r w:rsidRPr="00EA3947">
              <w:rPr>
                <w:rFonts w:ascii="Times New Roman" w:hAnsi="Times New Roman"/>
                <w:rPrChange w:id="5175" w:author="Леонова А.В." w:date="2017-11-02T14:52:00Z">
                  <w:rPr>
                    <w:rFonts w:ascii="Times New Roman" w:hAnsi="Times New Roman"/>
                    <w:sz w:val="24"/>
                    <w:szCs w:val="24"/>
                  </w:rPr>
                </w:rPrChange>
              </w:rPr>
              <w:t>7</w:t>
            </w:r>
          </w:p>
        </w:tc>
        <w:tc>
          <w:tcPr>
            <w:tcW w:w="1516" w:type="pct"/>
            <w:tcBorders>
              <w:bottom w:val="single" w:sz="4" w:space="0" w:color="00000A"/>
              <w:right w:val="single" w:sz="4" w:space="0" w:color="00000A"/>
            </w:tcBorders>
            <w:shd w:val="clear" w:color="auto" w:fill="auto"/>
            <w:vAlign w:val="center"/>
          </w:tcPr>
          <w:p w14:paraId="36AA32D1" w14:textId="77777777" w:rsidR="00041ED3" w:rsidRPr="00EA3947" w:rsidRDefault="00041ED3" w:rsidP="00260DFC">
            <w:pPr>
              <w:spacing w:after="0" w:line="240" w:lineRule="auto"/>
              <w:rPr>
                <w:rFonts w:ascii="Times New Roman" w:hAnsi="Times New Roman"/>
                <w:rPrChange w:id="5176" w:author="Леонова А.В." w:date="2017-11-02T14:52:00Z">
                  <w:rPr>
                    <w:rFonts w:ascii="Times New Roman" w:hAnsi="Times New Roman"/>
                    <w:sz w:val="24"/>
                    <w:szCs w:val="24"/>
                  </w:rPr>
                </w:rPrChange>
              </w:rPr>
            </w:pPr>
            <w:r w:rsidRPr="00EA3947">
              <w:rPr>
                <w:rFonts w:ascii="Times New Roman" w:hAnsi="Times New Roman"/>
                <w:rPrChange w:id="5177" w:author="Леонова А.В." w:date="2017-11-02T14:52:00Z">
                  <w:rPr>
                    <w:rFonts w:ascii="Times New Roman" w:hAnsi="Times New Roman"/>
                    <w:sz w:val="24"/>
                    <w:szCs w:val="24"/>
                  </w:rPr>
                </w:rPrChange>
              </w:rPr>
              <w:t>Мосты малые каменные и т.д.</w:t>
            </w:r>
          </w:p>
        </w:tc>
        <w:tc>
          <w:tcPr>
            <w:tcW w:w="948" w:type="pct"/>
            <w:tcBorders>
              <w:bottom w:val="single" w:sz="4" w:space="0" w:color="00000A"/>
              <w:right w:val="single" w:sz="4" w:space="0" w:color="00000A"/>
            </w:tcBorders>
            <w:shd w:val="clear" w:color="auto" w:fill="auto"/>
            <w:vAlign w:val="center"/>
          </w:tcPr>
          <w:p w14:paraId="3A6C3DDD" w14:textId="77777777" w:rsidR="00041ED3" w:rsidRPr="00EA3947" w:rsidRDefault="00041ED3" w:rsidP="00260DFC">
            <w:pPr>
              <w:spacing w:after="0" w:line="240" w:lineRule="auto"/>
              <w:rPr>
                <w:rFonts w:ascii="Times New Roman" w:hAnsi="Times New Roman"/>
                <w:rPrChange w:id="5178" w:author="Леонова А.В." w:date="2017-11-02T14:52:00Z">
                  <w:rPr>
                    <w:rFonts w:ascii="Times New Roman" w:hAnsi="Times New Roman"/>
                    <w:sz w:val="24"/>
                    <w:szCs w:val="24"/>
                  </w:rPr>
                </w:rPrChange>
              </w:rPr>
            </w:pPr>
            <w:r w:rsidRPr="00EA3947">
              <w:rPr>
                <w:rFonts w:ascii="Times New Roman" w:hAnsi="Times New Roman"/>
                <w:rPrChange w:id="5179" w:author="Леонова А.В." w:date="2017-11-02T14:52:00Z">
                  <w:rPr>
                    <w:rFonts w:ascii="Times New Roman" w:hAnsi="Times New Roman"/>
                    <w:sz w:val="24"/>
                    <w:szCs w:val="24"/>
                  </w:rPr>
                </w:rPrChange>
              </w:rPr>
              <w:t>321</w:t>
            </w:r>
          </w:p>
        </w:tc>
        <w:tc>
          <w:tcPr>
            <w:tcW w:w="1249" w:type="pct"/>
            <w:tcBorders>
              <w:bottom w:val="single" w:sz="4" w:space="0" w:color="00000A"/>
              <w:right w:val="single" w:sz="4" w:space="0" w:color="00000A"/>
            </w:tcBorders>
            <w:shd w:val="clear" w:color="auto" w:fill="auto"/>
            <w:vAlign w:val="center"/>
          </w:tcPr>
          <w:p w14:paraId="658E1B21" w14:textId="77777777" w:rsidR="00041ED3" w:rsidRPr="00EA3947" w:rsidRDefault="00041ED3" w:rsidP="007B1EFA">
            <w:pPr>
              <w:spacing w:after="0" w:line="240" w:lineRule="auto"/>
              <w:rPr>
                <w:rFonts w:ascii="Times New Roman" w:hAnsi="Times New Roman"/>
                <w:b/>
                <w:bCs/>
                <w:rPrChange w:id="5180" w:author="Леонова А.В." w:date="2017-11-02T14:52:00Z">
                  <w:rPr>
                    <w:rFonts w:ascii="Times New Roman" w:hAnsi="Times New Roman"/>
                    <w:b/>
                    <w:bCs/>
                    <w:sz w:val="24"/>
                    <w:szCs w:val="24"/>
                  </w:rPr>
                </w:rPrChange>
              </w:rPr>
            </w:pPr>
            <w:r w:rsidRPr="00EA3947">
              <w:rPr>
                <w:rFonts w:ascii="Times New Roman" w:hAnsi="Times New Roman"/>
                <w:b/>
                <w:bCs/>
                <w:rPrChange w:id="5181" w:author="Леонова А.В." w:date="2017-11-02T14:52:00Z">
                  <w:rPr>
                    <w:rFonts w:ascii="Times New Roman" w:hAnsi="Times New Roman"/>
                    <w:b/>
                    <w:bCs/>
                    <w:sz w:val="24"/>
                    <w:szCs w:val="24"/>
                  </w:rPr>
                </w:rPrChange>
              </w:rPr>
              <w:t>07317</w:t>
            </w:r>
          </w:p>
        </w:tc>
      </w:tr>
      <w:tr w:rsidR="00041ED3" w:rsidRPr="00EA3947" w14:paraId="50C2380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1C017BE" w14:textId="77777777" w:rsidR="00041ED3" w:rsidRPr="00EA3947" w:rsidRDefault="00041ED3" w:rsidP="00260DFC">
            <w:pPr>
              <w:spacing w:after="0" w:line="240" w:lineRule="auto"/>
              <w:rPr>
                <w:rFonts w:ascii="Times New Roman" w:hAnsi="Times New Roman"/>
                <w:rPrChange w:id="5182" w:author="Леонова А.В." w:date="2017-11-02T14:52:00Z">
                  <w:rPr>
                    <w:rFonts w:ascii="Times New Roman" w:hAnsi="Times New Roman"/>
                    <w:sz w:val="24"/>
                    <w:szCs w:val="24"/>
                  </w:rPr>
                </w:rPrChange>
              </w:rPr>
            </w:pPr>
            <w:r w:rsidRPr="00EA3947">
              <w:rPr>
                <w:rFonts w:ascii="Times New Roman" w:hAnsi="Times New Roman"/>
                <w:rPrChange w:id="5183" w:author="Леонова А.В." w:date="2017-11-02T14:52:00Z">
                  <w:rPr>
                    <w:rFonts w:ascii="Times New Roman" w:hAnsi="Times New Roman"/>
                    <w:sz w:val="24"/>
                    <w:szCs w:val="24"/>
                  </w:rPr>
                </w:rPrChange>
              </w:rPr>
              <w:t>7</w:t>
            </w:r>
          </w:p>
        </w:tc>
        <w:tc>
          <w:tcPr>
            <w:tcW w:w="1516" w:type="pct"/>
            <w:tcBorders>
              <w:bottom w:val="single" w:sz="4" w:space="0" w:color="00000A"/>
              <w:right w:val="single" w:sz="4" w:space="0" w:color="00000A"/>
            </w:tcBorders>
            <w:shd w:val="clear" w:color="auto" w:fill="auto"/>
            <w:vAlign w:val="center"/>
          </w:tcPr>
          <w:p w14:paraId="215BD102" w14:textId="77777777" w:rsidR="00041ED3" w:rsidRPr="00EA3947" w:rsidRDefault="00041ED3" w:rsidP="00260DFC">
            <w:pPr>
              <w:spacing w:after="0" w:line="240" w:lineRule="auto"/>
              <w:rPr>
                <w:rFonts w:ascii="Times New Roman" w:hAnsi="Times New Roman"/>
                <w:rPrChange w:id="5184" w:author="Леонова А.В." w:date="2017-11-02T14:52:00Z">
                  <w:rPr>
                    <w:rFonts w:ascii="Times New Roman" w:hAnsi="Times New Roman"/>
                    <w:sz w:val="24"/>
                    <w:szCs w:val="24"/>
                  </w:rPr>
                </w:rPrChange>
              </w:rPr>
            </w:pPr>
            <w:r w:rsidRPr="00EA3947">
              <w:rPr>
                <w:rFonts w:ascii="Times New Roman" w:hAnsi="Times New Roman"/>
                <w:rPrChange w:id="5185" w:author="Леонова А.В." w:date="2017-11-02T14:52:00Z">
                  <w:rPr>
                    <w:rFonts w:ascii="Times New Roman" w:hAnsi="Times New Roman"/>
                    <w:sz w:val="24"/>
                    <w:szCs w:val="24"/>
                  </w:rPr>
                </w:rPrChange>
              </w:rPr>
              <w:t>Каналы, реки и канавы, проходящие через трубы</w:t>
            </w:r>
          </w:p>
        </w:tc>
        <w:tc>
          <w:tcPr>
            <w:tcW w:w="948" w:type="pct"/>
            <w:tcBorders>
              <w:bottom w:val="single" w:sz="4" w:space="0" w:color="00000A"/>
              <w:right w:val="single" w:sz="4" w:space="0" w:color="00000A"/>
            </w:tcBorders>
            <w:shd w:val="clear" w:color="auto" w:fill="auto"/>
            <w:vAlign w:val="center"/>
          </w:tcPr>
          <w:p w14:paraId="5A6DEC4D" w14:textId="77777777" w:rsidR="00041ED3" w:rsidRPr="00EA3947" w:rsidRDefault="00041ED3" w:rsidP="00260DFC">
            <w:pPr>
              <w:spacing w:after="0" w:line="240" w:lineRule="auto"/>
              <w:rPr>
                <w:rFonts w:ascii="Times New Roman" w:hAnsi="Times New Roman"/>
                <w:rPrChange w:id="5186" w:author="Леонова А.В." w:date="2017-11-02T14:52:00Z">
                  <w:rPr>
                    <w:rFonts w:ascii="Times New Roman" w:hAnsi="Times New Roman"/>
                    <w:sz w:val="24"/>
                    <w:szCs w:val="24"/>
                  </w:rPr>
                </w:rPrChange>
              </w:rPr>
            </w:pPr>
            <w:r w:rsidRPr="00EA3947">
              <w:rPr>
                <w:rFonts w:ascii="Times New Roman" w:hAnsi="Times New Roman"/>
                <w:rPrChange w:id="5187" w:author="Леонова А.В." w:date="2017-11-02T14:52:00Z">
                  <w:rPr>
                    <w:rFonts w:ascii="Times New Roman" w:hAnsi="Times New Roman"/>
                    <w:sz w:val="24"/>
                    <w:szCs w:val="24"/>
                  </w:rPr>
                </w:rPrChange>
              </w:rPr>
              <w:t>264</w:t>
            </w:r>
          </w:p>
        </w:tc>
        <w:tc>
          <w:tcPr>
            <w:tcW w:w="1249" w:type="pct"/>
            <w:tcBorders>
              <w:bottom w:val="single" w:sz="4" w:space="0" w:color="00000A"/>
              <w:right w:val="single" w:sz="4" w:space="0" w:color="00000A"/>
            </w:tcBorders>
            <w:shd w:val="clear" w:color="auto" w:fill="auto"/>
            <w:vAlign w:val="center"/>
          </w:tcPr>
          <w:p w14:paraId="460F371D" w14:textId="77777777" w:rsidR="00041ED3" w:rsidRPr="00EA3947" w:rsidRDefault="00041ED3" w:rsidP="007B1EFA">
            <w:pPr>
              <w:spacing w:after="0" w:line="240" w:lineRule="auto"/>
              <w:rPr>
                <w:rFonts w:ascii="Times New Roman" w:hAnsi="Times New Roman"/>
                <w:b/>
                <w:bCs/>
                <w:rPrChange w:id="5188" w:author="Леонова А.В." w:date="2017-11-02T14:52:00Z">
                  <w:rPr>
                    <w:rFonts w:ascii="Times New Roman" w:hAnsi="Times New Roman"/>
                    <w:b/>
                    <w:bCs/>
                    <w:sz w:val="24"/>
                    <w:szCs w:val="24"/>
                  </w:rPr>
                </w:rPrChange>
              </w:rPr>
            </w:pPr>
            <w:r w:rsidRPr="00EA3947">
              <w:rPr>
                <w:rFonts w:ascii="Times New Roman" w:hAnsi="Times New Roman"/>
                <w:b/>
                <w:bCs/>
                <w:rPrChange w:id="5189" w:author="Леонова А.В." w:date="2017-11-02T14:52:00Z">
                  <w:rPr>
                    <w:rFonts w:ascii="Times New Roman" w:hAnsi="Times New Roman"/>
                    <w:b/>
                    <w:bCs/>
                    <w:sz w:val="24"/>
                    <w:szCs w:val="24"/>
                  </w:rPr>
                </w:rPrChange>
              </w:rPr>
              <w:t>07319</w:t>
            </w:r>
          </w:p>
        </w:tc>
      </w:tr>
      <w:tr w:rsidR="00041ED3" w:rsidRPr="00EA3947" w14:paraId="1A71535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EBBB2F" w14:textId="77777777" w:rsidR="00041ED3" w:rsidRPr="00EA3947" w:rsidRDefault="00041ED3" w:rsidP="00260DFC">
            <w:pPr>
              <w:spacing w:after="0" w:line="240" w:lineRule="auto"/>
              <w:rPr>
                <w:rFonts w:ascii="Times New Roman" w:hAnsi="Times New Roman"/>
                <w:rPrChange w:id="5190" w:author="Леонова А.В." w:date="2017-11-02T14:52:00Z">
                  <w:rPr>
                    <w:rFonts w:ascii="Times New Roman" w:hAnsi="Times New Roman"/>
                    <w:sz w:val="24"/>
                    <w:szCs w:val="24"/>
                  </w:rPr>
                </w:rPrChange>
              </w:rPr>
            </w:pPr>
            <w:r w:rsidRPr="00EA3947">
              <w:rPr>
                <w:rFonts w:ascii="Times New Roman" w:hAnsi="Times New Roman"/>
                <w:rPrChange w:id="5191" w:author="Леонова А.В." w:date="2017-11-02T14:52:00Z">
                  <w:rPr>
                    <w:rFonts w:ascii="Times New Roman" w:hAnsi="Times New Roman"/>
                    <w:sz w:val="24"/>
                    <w:szCs w:val="24"/>
                  </w:rPr>
                </w:rPrChange>
              </w:rPr>
              <w:t>7</w:t>
            </w:r>
          </w:p>
        </w:tc>
        <w:tc>
          <w:tcPr>
            <w:tcW w:w="1516" w:type="pct"/>
            <w:tcBorders>
              <w:bottom w:val="single" w:sz="4" w:space="0" w:color="00000A"/>
              <w:right w:val="single" w:sz="4" w:space="0" w:color="00000A"/>
            </w:tcBorders>
            <w:shd w:val="clear" w:color="auto" w:fill="auto"/>
            <w:vAlign w:val="center"/>
          </w:tcPr>
          <w:p w14:paraId="7F78C9B8" w14:textId="77777777" w:rsidR="00041ED3" w:rsidRPr="00EA3947" w:rsidRDefault="00041ED3" w:rsidP="00260DFC">
            <w:pPr>
              <w:spacing w:after="0" w:line="240" w:lineRule="auto"/>
              <w:rPr>
                <w:rFonts w:ascii="Times New Roman" w:hAnsi="Times New Roman"/>
                <w:rPrChange w:id="5192" w:author="Леонова А.В." w:date="2017-11-02T14:52:00Z">
                  <w:rPr>
                    <w:rFonts w:ascii="Times New Roman" w:hAnsi="Times New Roman"/>
                    <w:sz w:val="24"/>
                    <w:szCs w:val="24"/>
                  </w:rPr>
                </w:rPrChange>
              </w:rPr>
            </w:pPr>
            <w:r w:rsidRPr="00EA3947">
              <w:rPr>
                <w:rFonts w:ascii="Times New Roman" w:hAnsi="Times New Roman"/>
                <w:rPrChange w:id="5193" w:author="Леонова А.В." w:date="2017-11-02T14:52:00Z">
                  <w:rPr>
                    <w:rFonts w:ascii="Times New Roman" w:hAnsi="Times New Roman"/>
                    <w:sz w:val="24"/>
                    <w:szCs w:val="24"/>
                  </w:rPr>
                </w:rPrChange>
              </w:rPr>
              <w:t>Трубы под дорогами</w:t>
            </w:r>
          </w:p>
        </w:tc>
        <w:tc>
          <w:tcPr>
            <w:tcW w:w="948" w:type="pct"/>
            <w:tcBorders>
              <w:bottom w:val="single" w:sz="4" w:space="0" w:color="00000A"/>
              <w:right w:val="single" w:sz="4" w:space="0" w:color="00000A"/>
            </w:tcBorders>
            <w:shd w:val="clear" w:color="auto" w:fill="auto"/>
            <w:vAlign w:val="center"/>
          </w:tcPr>
          <w:p w14:paraId="57DF9B44" w14:textId="77777777" w:rsidR="00041ED3" w:rsidRPr="00EA3947" w:rsidRDefault="00041ED3" w:rsidP="00260DFC">
            <w:pPr>
              <w:spacing w:after="0" w:line="240" w:lineRule="auto"/>
              <w:rPr>
                <w:rFonts w:ascii="Times New Roman" w:hAnsi="Times New Roman"/>
                <w:rPrChange w:id="5194" w:author="Леонова А.В." w:date="2017-11-02T14:52:00Z">
                  <w:rPr>
                    <w:rFonts w:ascii="Times New Roman" w:hAnsi="Times New Roman"/>
                    <w:sz w:val="24"/>
                    <w:szCs w:val="24"/>
                  </w:rPr>
                </w:rPrChange>
              </w:rPr>
            </w:pPr>
            <w:r w:rsidRPr="00EA3947">
              <w:rPr>
                <w:rFonts w:ascii="Times New Roman" w:hAnsi="Times New Roman"/>
                <w:rPrChange w:id="5195" w:author="Леонова А.В." w:date="2017-11-02T14:52:00Z">
                  <w:rPr>
                    <w:rFonts w:ascii="Times New Roman" w:hAnsi="Times New Roman"/>
                    <w:sz w:val="24"/>
                    <w:szCs w:val="24"/>
                  </w:rPr>
                </w:rPrChange>
              </w:rPr>
              <w:t>323</w:t>
            </w:r>
          </w:p>
        </w:tc>
        <w:tc>
          <w:tcPr>
            <w:tcW w:w="1249" w:type="pct"/>
            <w:tcBorders>
              <w:bottom w:val="single" w:sz="4" w:space="0" w:color="00000A"/>
              <w:right w:val="single" w:sz="4" w:space="0" w:color="00000A"/>
            </w:tcBorders>
            <w:shd w:val="clear" w:color="auto" w:fill="auto"/>
            <w:vAlign w:val="center"/>
          </w:tcPr>
          <w:p w14:paraId="3854709F" w14:textId="77777777" w:rsidR="00041ED3" w:rsidRPr="00EA3947" w:rsidRDefault="00041ED3" w:rsidP="007B1EFA">
            <w:pPr>
              <w:spacing w:after="0" w:line="240" w:lineRule="auto"/>
              <w:rPr>
                <w:rFonts w:ascii="Times New Roman" w:hAnsi="Times New Roman"/>
                <w:b/>
                <w:bCs/>
                <w:rPrChange w:id="5196" w:author="Леонова А.В." w:date="2017-11-02T14:52:00Z">
                  <w:rPr>
                    <w:rFonts w:ascii="Times New Roman" w:hAnsi="Times New Roman"/>
                    <w:b/>
                    <w:bCs/>
                    <w:sz w:val="24"/>
                    <w:szCs w:val="24"/>
                  </w:rPr>
                </w:rPrChange>
              </w:rPr>
            </w:pPr>
            <w:r w:rsidRPr="00EA3947">
              <w:rPr>
                <w:rFonts w:ascii="Times New Roman" w:hAnsi="Times New Roman"/>
                <w:b/>
                <w:bCs/>
                <w:rPrChange w:id="5197" w:author="Леонова А.В." w:date="2017-11-02T14:52:00Z">
                  <w:rPr>
                    <w:rFonts w:ascii="Times New Roman" w:hAnsi="Times New Roman"/>
                    <w:b/>
                    <w:bCs/>
                    <w:sz w:val="24"/>
                    <w:szCs w:val="24"/>
                  </w:rPr>
                </w:rPrChange>
              </w:rPr>
              <w:t>07320</w:t>
            </w:r>
          </w:p>
        </w:tc>
      </w:tr>
      <w:tr w:rsidR="00041ED3" w:rsidRPr="00EA3947" w14:paraId="12FEE66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96E057" w14:textId="77777777" w:rsidR="00041ED3" w:rsidRPr="00EA3947" w:rsidRDefault="00041ED3" w:rsidP="00260DFC">
            <w:pPr>
              <w:spacing w:after="0" w:line="240" w:lineRule="auto"/>
              <w:rPr>
                <w:rFonts w:ascii="Times New Roman" w:hAnsi="Times New Roman"/>
                <w:rPrChange w:id="5198" w:author="Леонова А.В." w:date="2017-11-02T14:52:00Z">
                  <w:rPr>
                    <w:rFonts w:ascii="Times New Roman" w:hAnsi="Times New Roman"/>
                    <w:sz w:val="24"/>
                    <w:szCs w:val="24"/>
                  </w:rPr>
                </w:rPrChange>
              </w:rPr>
            </w:pPr>
            <w:r w:rsidRPr="00EA3947">
              <w:rPr>
                <w:rFonts w:ascii="Times New Roman" w:hAnsi="Times New Roman"/>
                <w:rPrChange w:id="5199" w:author="Леонова А.В." w:date="2017-11-02T14:52:00Z">
                  <w:rPr>
                    <w:rFonts w:ascii="Times New Roman" w:hAnsi="Times New Roman"/>
                    <w:sz w:val="24"/>
                    <w:szCs w:val="24"/>
                  </w:rPr>
                </w:rPrChange>
              </w:rPr>
              <w:t>7</w:t>
            </w:r>
          </w:p>
        </w:tc>
        <w:tc>
          <w:tcPr>
            <w:tcW w:w="1516" w:type="pct"/>
            <w:tcBorders>
              <w:bottom w:val="single" w:sz="4" w:space="0" w:color="00000A"/>
              <w:right w:val="single" w:sz="4" w:space="0" w:color="00000A"/>
            </w:tcBorders>
            <w:shd w:val="clear" w:color="auto" w:fill="auto"/>
            <w:vAlign w:val="center"/>
          </w:tcPr>
          <w:p w14:paraId="1F2911C5" w14:textId="77777777" w:rsidR="00041ED3" w:rsidRPr="00EA3947" w:rsidRDefault="00041ED3" w:rsidP="00260DFC">
            <w:pPr>
              <w:spacing w:after="0" w:line="240" w:lineRule="auto"/>
              <w:rPr>
                <w:rFonts w:ascii="Times New Roman" w:hAnsi="Times New Roman"/>
                <w:rPrChange w:id="5200" w:author="Леонова А.В." w:date="2017-11-02T14:52:00Z">
                  <w:rPr>
                    <w:rFonts w:ascii="Times New Roman" w:hAnsi="Times New Roman"/>
                    <w:sz w:val="24"/>
                    <w:szCs w:val="24"/>
                  </w:rPr>
                </w:rPrChange>
              </w:rPr>
            </w:pPr>
            <w:r w:rsidRPr="00EA3947">
              <w:rPr>
                <w:rFonts w:ascii="Times New Roman" w:hAnsi="Times New Roman"/>
                <w:rPrChange w:id="5201" w:author="Леонова А.В." w:date="2017-11-02T14:52:00Z">
                  <w:rPr>
                    <w:rFonts w:ascii="Times New Roman" w:hAnsi="Times New Roman"/>
                    <w:sz w:val="24"/>
                    <w:szCs w:val="24"/>
                  </w:rPr>
                </w:rPrChange>
              </w:rPr>
              <w:t>Обозначения входных и выходных отверстий труб</w:t>
            </w:r>
          </w:p>
        </w:tc>
        <w:tc>
          <w:tcPr>
            <w:tcW w:w="948" w:type="pct"/>
            <w:tcBorders>
              <w:bottom w:val="single" w:sz="4" w:space="0" w:color="00000A"/>
              <w:right w:val="single" w:sz="4" w:space="0" w:color="00000A"/>
            </w:tcBorders>
            <w:shd w:val="clear" w:color="auto" w:fill="auto"/>
            <w:vAlign w:val="center"/>
          </w:tcPr>
          <w:p w14:paraId="059B73D5" w14:textId="77777777" w:rsidR="00041ED3" w:rsidRPr="00EA3947" w:rsidRDefault="00041ED3" w:rsidP="00260DFC">
            <w:pPr>
              <w:spacing w:after="0" w:line="240" w:lineRule="auto"/>
              <w:rPr>
                <w:rFonts w:ascii="Times New Roman" w:hAnsi="Times New Roman"/>
                <w:rPrChange w:id="5202" w:author="Леонова А.В." w:date="2017-11-02T14:52:00Z">
                  <w:rPr>
                    <w:rFonts w:ascii="Times New Roman" w:hAnsi="Times New Roman"/>
                    <w:sz w:val="24"/>
                    <w:szCs w:val="24"/>
                  </w:rPr>
                </w:rPrChange>
              </w:rPr>
            </w:pPr>
            <w:r w:rsidRPr="00EA3947">
              <w:rPr>
                <w:rFonts w:ascii="Times New Roman" w:hAnsi="Times New Roman"/>
                <w:rPrChange w:id="5203" w:author="Леонова А.В." w:date="2017-11-02T14:52:00Z">
                  <w:rPr>
                    <w:rFonts w:ascii="Times New Roman" w:hAnsi="Times New Roman"/>
                    <w:sz w:val="24"/>
                    <w:szCs w:val="24"/>
                  </w:rPr>
                </w:rPrChange>
              </w:rPr>
              <w:t>323</w:t>
            </w:r>
          </w:p>
        </w:tc>
        <w:tc>
          <w:tcPr>
            <w:tcW w:w="1249" w:type="pct"/>
            <w:tcBorders>
              <w:bottom w:val="single" w:sz="4" w:space="0" w:color="00000A"/>
              <w:right w:val="single" w:sz="4" w:space="0" w:color="00000A"/>
            </w:tcBorders>
            <w:shd w:val="clear" w:color="auto" w:fill="auto"/>
            <w:vAlign w:val="center"/>
          </w:tcPr>
          <w:p w14:paraId="37B76DDF" w14:textId="77777777" w:rsidR="00041ED3" w:rsidRPr="00EA3947" w:rsidRDefault="00041ED3" w:rsidP="007B1EFA">
            <w:pPr>
              <w:spacing w:after="0" w:line="240" w:lineRule="auto"/>
              <w:rPr>
                <w:rFonts w:ascii="Times New Roman" w:hAnsi="Times New Roman"/>
                <w:b/>
                <w:bCs/>
                <w:rPrChange w:id="5204" w:author="Леонова А.В." w:date="2017-11-02T14:52:00Z">
                  <w:rPr>
                    <w:rFonts w:ascii="Times New Roman" w:hAnsi="Times New Roman"/>
                    <w:b/>
                    <w:bCs/>
                    <w:sz w:val="24"/>
                    <w:szCs w:val="24"/>
                  </w:rPr>
                </w:rPrChange>
              </w:rPr>
            </w:pPr>
            <w:r w:rsidRPr="00EA3947">
              <w:rPr>
                <w:rFonts w:ascii="Times New Roman" w:hAnsi="Times New Roman"/>
                <w:b/>
                <w:bCs/>
                <w:rPrChange w:id="5205" w:author="Леонова А.В." w:date="2017-11-02T14:52:00Z">
                  <w:rPr>
                    <w:rFonts w:ascii="Times New Roman" w:hAnsi="Times New Roman"/>
                    <w:b/>
                    <w:bCs/>
                    <w:sz w:val="24"/>
                    <w:szCs w:val="24"/>
                  </w:rPr>
                </w:rPrChange>
              </w:rPr>
              <w:t>07323o</w:t>
            </w:r>
          </w:p>
        </w:tc>
      </w:tr>
      <w:tr w:rsidR="00041ED3" w:rsidRPr="00EA3947" w14:paraId="7FF13B2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D9771F" w14:textId="77777777" w:rsidR="00041ED3" w:rsidRPr="00EA3947" w:rsidRDefault="00041ED3" w:rsidP="00260DFC">
            <w:pPr>
              <w:spacing w:after="0" w:line="240" w:lineRule="auto"/>
              <w:rPr>
                <w:rFonts w:ascii="Times New Roman" w:hAnsi="Times New Roman"/>
                <w:rPrChange w:id="5206" w:author="Леонова А.В." w:date="2017-11-02T14:52:00Z">
                  <w:rPr>
                    <w:rFonts w:ascii="Times New Roman" w:hAnsi="Times New Roman"/>
                    <w:sz w:val="24"/>
                    <w:szCs w:val="24"/>
                  </w:rPr>
                </w:rPrChange>
              </w:rPr>
            </w:pPr>
            <w:r w:rsidRPr="00EA3947">
              <w:rPr>
                <w:rFonts w:ascii="Times New Roman" w:hAnsi="Times New Roman"/>
                <w:rPrChange w:id="5207" w:author="Леонова А.В." w:date="2017-11-02T14:52:00Z">
                  <w:rPr>
                    <w:rFonts w:ascii="Times New Roman" w:hAnsi="Times New Roman"/>
                    <w:sz w:val="24"/>
                    <w:szCs w:val="24"/>
                  </w:rPr>
                </w:rPrChange>
              </w:rPr>
              <w:t>7</w:t>
            </w:r>
          </w:p>
        </w:tc>
        <w:tc>
          <w:tcPr>
            <w:tcW w:w="1516" w:type="pct"/>
            <w:tcBorders>
              <w:bottom w:val="single" w:sz="4" w:space="0" w:color="00000A"/>
              <w:right w:val="single" w:sz="4" w:space="0" w:color="00000A"/>
            </w:tcBorders>
            <w:shd w:val="clear" w:color="auto" w:fill="auto"/>
            <w:vAlign w:val="center"/>
          </w:tcPr>
          <w:p w14:paraId="4CBBD693" w14:textId="77777777" w:rsidR="00041ED3" w:rsidRPr="00EA3947" w:rsidRDefault="00041ED3" w:rsidP="00260DFC">
            <w:pPr>
              <w:spacing w:after="0" w:line="240" w:lineRule="auto"/>
              <w:rPr>
                <w:rFonts w:ascii="Times New Roman" w:hAnsi="Times New Roman"/>
                <w:rPrChange w:id="5208" w:author="Леонова А.В." w:date="2017-11-02T14:52:00Z">
                  <w:rPr>
                    <w:rFonts w:ascii="Times New Roman" w:hAnsi="Times New Roman"/>
                    <w:sz w:val="24"/>
                    <w:szCs w:val="24"/>
                  </w:rPr>
                </w:rPrChange>
              </w:rPr>
            </w:pPr>
            <w:r w:rsidRPr="00EA3947">
              <w:rPr>
                <w:rFonts w:ascii="Times New Roman" w:hAnsi="Times New Roman"/>
                <w:rPrChange w:id="5209" w:author="Леонова А.В." w:date="2017-11-02T14:52:00Z">
                  <w:rPr>
                    <w:rFonts w:ascii="Times New Roman" w:hAnsi="Times New Roman"/>
                    <w:sz w:val="24"/>
                    <w:szCs w:val="24"/>
                  </w:rPr>
                </w:rPrChange>
              </w:rPr>
              <w:t>Мосты пешеходные со ступенями</w:t>
            </w:r>
          </w:p>
        </w:tc>
        <w:tc>
          <w:tcPr>
            <w:tcW w:w="948" w:type="pct"/>
            <w:tcBorders>
              <w:bottom w:val="single" w:sz="4" w:space="0" w:color="00000A"/>
              <w:right w:val="single" w:sz="4" w:space="0" w:color="00000A"/>
            </w:tcBorders>
            <w:shd w:val="clear" w:color="auto" w:fill="auto"/>
            <w:vAlign w:val="center"/>
          </w:tcPr>
          <w:p w14:paraId="5D2397F9" w14:textId="77777777" w:rsidR="00041ED3" w:rsidRPr="00EA3947" w:rsidRDefault="00041ED3" w:rsidP="00260DFC">
            <w:pPr>
              <w:spacing w:after="0" w:line="240" w:lineRule="auto"/>
              <w:rPr>
                <w:rFonts w:ascii="Times New Roman" w:hAnsi="Times New Roman"/>
                <w:rPrChange w:id="5210" w:author="Леонова А.В." w:date="2017-11-02T14:52:00Z">
                  <w:rPr>
                    <w:rFonts w:ascii="Times New Roman" w:hAnsi="Times New Roman"/>
                    <w:sz w:val="24"/>
                    <w:szCs w:val="24"/>
                  </w:rPr>
                </w:rPrChange>
              </w:rPr>
            </w:pPr>
            <w:r w:rsidRPr="00EA3947">
              <w:rPr>
                <w:rFonts w:ascii="Times New Roman" w:hAnsi="Times New Roman"/>
                <w:rPrChange w:id="5211" w:author="Леонова А.В." w:date="2017-11-02T14:52:00Z">
                  <w:rPr>
                    <w:rFonts w:ascii="Times New Roman" w:hAnsi="Times New Roman"/>
                    <w:sz w:val="24"/>
                    <w:szCs w:val="24"/>
                  </w:rPr>
                </w:rPrChange>
              </w:rPr>
              <w:t>325</w:t>
            </w:r>
          </w:p>
        </w:tc>
        <w:tc>
          <w:tcPr>
            <w:tcW w:w="1249" w:type="pct"/>
            <w:tcBorders>
              <w:bottom w:val="single" w:sz="4" w:space="0" w:color="00000A"/>
              <w:right w:val="single" w:sz="4" w:space="0" w:color="00000A"/>
            </w:tcBorders>
            <w:shd w:val="clear" w:color="auto" w:fill="auto"/>
            <w:vAlign w:val="center"/>
          </w:tcPr>
          <w:p w14:paraId="398A0BBE" w14:textId="77777777" w:rsidR="00041ED3" w:rsidRPr="00EA3947" w:rsidRDefault="00041ED3" w:rsidP="007B1EFA">
            <w:pPr>
              <w:spacing w:after="0" w:line="240" w:lineRule="auto"/>
              <w:rPr>
                <w:rFonts w:ascii="Times New Roman" w:hAnsi="Times New Roman"/>
                <w:b/>
                <w:bCs/>
                <w:rPrChange w:id="5212" w:author="Леонова А.В." w:date="2017-11-02T14:52:00Z">
                  <w:rPr>
                    <w:rFonts w:ascii="Times New Roman" w:hAnsi="Times New Roman"/>
                    <w:b/>
                    <w:bCs/>
                    <w:sz w:val="24"/>
                    <w:szCs w:val="24"/>
                  </w:rPr>
                </w:rPrChange>
              </w:rPr>
            </w:pPr>
            <w:r w:rsidRPr="00EA3947">
              <w:rPr>
                <w:rFonts w:ascii="Times New Roman" w:hAnsi="Times New Roman"/>
                <w:b/>
                <w:bCs/>
                <w:rPrChange w:id="5213" w:author="Леонова А.В." w:date="2017-11-02T14:52:00Z">
                  <w:rPr>
                    <w:rFonts w:ascii="Times New Roman" w:hAnsi="Times New Roman"/>
                    <w:b/>
                    <w:bCs/>
                    <w:sz w:val="24"/>
                    <w:szCs w:val="24"/>
                  </w:rPr>
                </w:rPrChange>
              </w:rPr>
              <w:t>07325</w:t>
            </w:r>
          </w:p>
        </w:tc>
      </w:tr>
      <w:tr w:rsidR="00041ED3" w:rsidRPr="00EA3947" w14:paraId="1B5C2A2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776424" w14:textId="77777777" w:rsidR="00041ED3" w:rsidRPr="00EA3947" w:rsidRDefault="00041ED3" w:rsidP="00260DFC">
            <w:pPr>
              <w:spacing w:after="0" w:line="240" w:lineRule="auto"/>
              <w:rPr>
                <w:rFonts w:ascii="Times New Roman" w:hAnsi="Times New Roman"/>
                <w:rPrChange w:id="5214" w:author="Леонова А.В." w:date="2017-11-02T14:52:00Z">
                  <w:rPr>
                    <w:rFonts w:ascii="Times New Roman" w:hAnsi="Times New Roman"/>
                    <w:sz w:val="24"/>
                    <w:szCs w:val="24"/>
                  </w:rPr>
                </w:rPrChange>
              </w:rPr>
            </w:pPr>
            <w:r w:rsidRPr="00EA3947">
              <w:rPr>
                <w:rFonts w:ascii="Times New Roman" w:hAnsi="Times New Roman"/>
                <w:rPrChange w:id="5215" w:author="Леонова А.В." w:date="2017-11-02T14:52:00Z">
                  <w:rPr>
                    <w:rFonts w:ascii="Times New Roman" w:hAnsi="Times New Roman"/>
                    <w:sz w:val="24"/>
                    <w:szCs w:val="24"/>
                  </w:rPr>
                </w:rPrChange>
              </w:rPr>
              <w:t>7</w:t>
            </w:r>
          </w:p>
        </w:tc>
        <w:tc>
          <w:tcPr>
            <w:tcW w:w="1516" w:type="pct"/>
            <w:tcBorders>
              <w:bottom w:val="single" w:sz="4" w:space="0" w:color="00000A"/>
              <w:right w:val="single" w:sz="4" w:space="0" w:color="00000A"/>
            </w:tcBorders>
            <w:shd w:val="clear" w:color="auto" w:fill="auto"/>
            <w:vAlign w:val="center"/>
          </w:tcPr>
          <w:p w14:paraId="5349A799" w14:textId="77777777" w:rsidR="00041ED3" w:rsidRPr="00EA3947" w:rsidRDefault="00041ED3" w:rsidP="00260DFC">
            <w:pPr>
              <w:spacing w:after="0" w:line="240" w:lineRule="auto"/>
              <w:rPr>
                <w:rFonts w:ascii="Times New Roman" w:hAnsi="Times New Roman"/>
                <w:rPrChange w:id="5216" w:author="Леонова А.В." w:date="2017-11-02T14:52:00Z">
                  <w:rPr>
                    <w:rFonts w:ascii="Times New Roman" w:hAnsi="Times New Roman"/>
                    <w:sz w:val="24"/>
                    <w:szCs w:val="24"/>
                  </w:rPr>
                </w:rPrChange>
              </w:rPr>
            </w:pPr>
            <w:r w:rsidRPr="00EA3947">
              <w:rPr>
                <w:rFonts w:ascii="Times New Roman" w:hAnsi="Times New Roman"/>
                <w:rPrChange w:id="5217" w:author="Леонова А.В." w:date="2017-11-02T14:52:00Z">
                  <w:rPr>
                    <w:rFonts w:ascii="Times New Roman" w:hAnsi="Times New Roman"/>
                    <w:sz w:val="24"/>
                    <w:szCs w:val="24"/>
                  </w:rPr>
                </w:rPrChange>
              </w:rPr>
              <w:t>Виадуки (мосты) пешеходные</w:t>
            </w:r>
          </w:p>
        </w:tc>
        <w:tc>
          <w:tcPr>
            <w:tcW w:w="948" w:type="pct"/>
            <w:tcBorders>
              <w:bottom w:val="single" w:sz="4" w:space="0" w:color="00000A"/>
              <w:right w:val="single" w:sz="4" w:space="0" w:color="00000A"/>
            </w:tcBorders>
            <w:shd w:val="clear" w:color="auto" w:fill="auto"/>
            <w:vAlign w:val="center"/>
          </w:tcPr>
          <w:p w14:paraId="4BAF6F59" w14:textId="77777777" w:rsidR="00041ED3" w:rsidRPr="00EA3947" w:rsidRDefault="00041ED3" w:rsidP="00260DFC">
            <w:pPr>
              <w:spacing w:after="0" w:line="240" w:lineRule="auto"/>
              <w:rPr>
                <w:rFonts w:ascii="Times New Roman" w:hAnsi="Times New Roman"/>
                <w:rPrChange w:id="5218" w:author="Леонова А.В." w:date="2017-11-02T14:52:00Z">
                  <w:rPr>
                    <w:rFonts w:ascii="Times New Roman" w:hAnsi="Times New Roman"/>
                    <w:sz w:val="24"/>
                    <w:szCs w:val="24"/>
                  </w:rPr>
                </w:rPrChange>
              </w:rPr>
            </w:pPr>
            <w:r w:rsidRPr="00EA3947">
              <w:rPr>
                <w:rFonts w:ascii="Times New Roman" w:hAnsi="Times New Roman"/>
                <w:rPrChange w:id="5219" w:author="Леонова А.В." w:date="2017-11-02T14:52:00Z">
                  <w:rPr>
                    <w:rFonts w:ascii="Times New Roman" w:hAnsi="Times New Roman"/>
                    <w:sz w:val="24"/>
                    <w:szCs w:val="24"/>
                  </w:rPr>
                </w:rPrChange>
              </w:rPr>
              <w:t>175</w:t>
            </w:r>
          </w:p>
        </w:tc>
        <w:tc>
          <w:tcPr>
            <w:tcW w:w="1249" w:type="pct"/>
            <w:tcBorders>
              <w:bottom w:val="single" w:sz="4" w:space="0" w:color="00000A"/>
              <w:right w:val="single" w:sz="4" w:space="0" w:color="00000A"/>
            </w:tcBorders>
            <w:shd w:val="clear" w:color="auto" w:fill="auto"/>
            <w:vAlign w:val="center"/>
          </w:tcPr>
          <w:p w14:paraId="244F9036" w14:textId="77777777" w:rsidR="00041ED3" w:rsidRPr="00EA3947" w:rsidRDefault="00041ED3" w:rsidP="007B1EFA">
            <w:pPr>
              <w:spacing w:after="0" w:line="240" w:lineRule="auto"/>
              <w:rPr>
                <w:rFonts w:ascii="Times New Roman" w:hAnsi="Times New Roman"/>
                <w:b/>
                <w:bCs/>
                <w:rPrChange w:id="5220" w:author="Леонова А.В." w:date="2017-11-02T14:52:00Z">
                  <w:rPr>
                    <w:rFonts w:ascii="Times New Roman" w:hAnsi="Times New Roman"/>
                    <w:b/>
                    <w:bCs/>
                    <w:sz w:val="24"/>
                    <w:szCs w:val="24"/>
                  </w:rPr>
                </w:rPrChange>
              </w:rPr>
            </w:pPr>
            <w:r w:rsidRPr="00EA3947">
              <w:rPr>
                <w:rFonts w:ascii="Times New Roman" w:hAnsi="Times New Roman"/>
                <w:b/>
                <w:bCs/>
                <w:rPrChange w:id="5221" w:author="Леонова А.В." w:date="2017-11-02T14:52:00Z">
                  <w:rPr>
                    <w:rFonts w:ascii="Times New Roman" w:hAnsi="Times New Roman"/>
                    <w:b/>
                    <w:bCs/>
                    <w:sz w:val="24"/>
                    <w:szCs w:val="24"/>
                  </w:rPr>
                </w:rPrChange>
              </w:rPr>
              <w:t>07326</w:t>
            </w:r>
          </w:p>
        </w:tc>
      </w:tr>
      <w:tr w:rsidR="00041ED3" w:rsidRPr="00EA3947" w14:paraId="3021326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C9FF66" w14:textId="77777777" w:rsidR="00041ED3" w:rsidRPr="00EA3947" w:rsidRDefault="00041ED3" w:rsidP="00260DFC">
            <w:pPr>
              <w:spacing w:after="0" w:line="240" w:lineRule="auto"/>
              <w:rPr>
                <w:rFonts w:ascii="Times New Roman" w:hAnsi="Times New Roman"/>
                <w:rPrChange w:id="5222" w:author="Леонова А.В." w:date="2017-11-02T14:52:00Z">
                  <w:rPr>
                    <w:rFonts w:ascii="Times New Roman" w:hAnsi="Times New Roman"/>
                    <w:sz w:val="24"/>
                    <w:szCs w:val="24"/>
                  </w:rPr>
                </w:rPrChange>
              </w:rPr>
            </w:pPr>
            <w:r w:rsidRPr="00EA3947">
              <w:rPr>
                <w:rFonts w:ascii="Times New Roman" w:hAnsi="Times New Roman"/>
                <w:rPrChange w:id="5223"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1557AEBE" w14:textId="77777777" w:rsidR="00041ED3" w:rsidRPr="00EA3947" w:rsidRDefault="00041ED3" w:rsidP="00260DFC">
            <w:pPr>
              <w:spacing w:after="0" w:line="240" w:lineRule="auto"/>
              <w:rPr>
                <w:rFonts w:ascii="Times New Roman" w:hAnsi="Times New Roman"/>
                <w:rPrChange w:id="5224" w:author="Леонова А.В." w:date="2017-11-02T14:52:00Z">
                  <w:rPr>
                    <w:rFonts w:ascii="Times New Roman" w:hAnsi="Times New Roman"/>
                    <w:sz w:val="24"/>
                    <w:szCs w:val="24"/>
                  </w:rPr>
                </w:rPrChange>
              </w:rPr>
            </w:pPr>
            <w:r w:rsidRPr="00EA3947">
              <w:rPr>
                <w:rFonts w:ascii="Times New Roman" w:hAnsi="Times New Roman"/>
                <w:rPrChange w:id="5225" w:author="Леонова А.В." w:date="2017-11-02T14:52:00Z">
                  <w:rPr>
                    <w:rFonts w:ascii="Times New Roman" w:hAnsi="Times New Roman"/>
                    <w:sz w:val="24"/>
                    <w:szCs w:val="24"/>
                  </w:rPr>
                </w:rPrChange>
              </w:rPr>
              <w:t>Просеки в лесу шириной менее 5 мм</w:t>
            </w:r>
          </w:p>
        </w:tc>
        <w:tc>
          <w:tcPr>
            <w:tcW w:w="948" w:type="pct"/>
            <w:tcBorders>
              <w:bottom w:val="single" w:sz="4" w:space="0" w:color="00000A"/>
              <w:right w:val="single" w:sz="4" w:space="0" w:color="00000A"/>
            </w:tcBorders>
            <w:shd w:val="clear" w:color="auto" w:fill="auto"/>
            <w:vAlign w:val="center"/>
          </w:tcPr>
          <w:p w14:paraId="5FD77BD3" w14:textId="77777777" w:rsidR="00041ED3" w:rsidRPr="00EA3947" w:rsidRDefault="00041ED3" w:rsidP="00260DFC">
            <w:pPr>
              <w:spacing w:after="0" w:line="240" w:lineRule="auto"/>
              <w:rPr>
                <w:rFonts w:ascii="Times New Roman" w:hAnsi="Times New Roman"/>
                <w:rPrChange w:id="5226" w:author="Леонова А.В." w:date="2017-11-02T14:52:00Z">
                  <w:rPr>
                    <w:rFonts w:ascii="Times New Roman" w:hAnsi="Times New Roman"/>
                    <w:sz w:val="24"/>
                    <w:szCs w:val="24"/>
                  </w:rPr>
                </w:rPrChange>
              </w:rPr>
            </w:pPr>
            <w:r w:rsidRPr="00EA3947">
              <w:rPr>
                <w:rFonts w:ascii="Times New Roman" w:hAnsi="Times New Roman"/>
                <w:rPrChange w:id="5227" w:author="Леонова А.В." w:date="2017-11-02T14:52:00Z">
                  <w:rPr>
                    <w:rFonts w:ascii="Times New Roman" w:hAnsi="Times New Roman"/>
                    <w:sz w:val="24"/>
                    <w:szCs w:val="24"/>
                  </w:rPr>
                </w:rPrChange>
              </w:rPr>
              <w:t>374</w:t>
            </w:r>
          </w:p>
        </w:tc>
        <w:tc>
          <w:tcPr>
            <w:tcW w:w="1249" w:type="pct"/>
            <w:tcBorders>
              <w:bottom w:val="single" w:sz="4" w:space="0" w:color="00000A"/>
              <w:right w:val="single" w:sz="4" w:space="0" w:color="00000A"/>
            </w:tcBorders>
            <w:shd w:val="clear" w:color="auto" w:fill="auto"/>
            <w:vAlign w:val="center"/>
          </w:tcPr>
          <w:p w14:paraId="68B62E75" w14:textId="77777777" w:rsidR="00041ED3" w:rsidRPr="00EA3947" w:rsidRDefault="00041ED3" w:rsidP="007B1EFA">
            <w:pPr>
              <w:spacing w:after="0" w:line="240" w:lineRule="auto"/>
              <w:rPr>
                <w:rFonts w:ascii="Times New Roman" w:hAnsi="Times New Roman"/>
                <w:b/>
                <w:bCs/>
                <w:rPrChange w:id="5228" w:author="Леонова А.В." w:date="2017-11-02T14:52:00Z">
                  <w:rPr>
                    <w:rFonts w:ascii="Times New Roman" w:hAnsi="Times New Roman"/>
                    <w:b/>
                    <w:bCs/>
                    <w:sz w:val="24"/>
                    <w:szCs w:val="24"/>
                  </w:rPr>
                </w:rPrChange>
              </w:rPr>
            </w:pPr>
            <w:r w:rsidRPr="00EA3947">
              <w:rPr>
                <w:rFonts w:ascii="Times New Roman" w:hAnsi="Times New Roman"/>
                <w:b/>
                <w:bCs/>
                <w:rPrChange w:id="5229" w:author="Леонова А.В." w:date="2017-11-02T14:52:00Z">
                  <w:rPr>
                    <w:rFonts w:ascii="Times New Roman" w:hAnsi="Times New Roman"/>
                    <w:b/>
                    <w:bCs/>
                    <w:sz w:val="24"/>
                    <w:szCs w:val="24"/>
                  </w:rPr>
                </w:rPrChange>
              </w:rPr>
              <w:t>08374</w:t>
            </w:r>
          </w:p>
        </w:tc>
      </w:tr>
      <w:tr w:rsidR="00041ED3" w:rsidRPr="00EA3947" w14:paraId="08B311E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980CA4" w14:textId="77777777" w:rsidR="00041ED3" w:rsidRPr="00EA3947" w:rsidRDefault="00041ED3" w:rsidP="00260DFC">
            <w:pPr>
              <w:spacing w:after="0" w:line="240" w:lineRule="auto"/>
              <w:rPr>
                <w:rFonts w:ascii="Times New Roman" w:hAnsi="Times New Roman"/>
                <w:rPrChange w:id="5230" w:author="Леонова А.В." w:date="2017-11-02T14:52:00Z">
                  <w:rPr>
                    <w:rFonts w:ascii="Times New Roman" w:hAnsi="Times New Roman"/>
                    <w:sz w:val="24"/>
                    <w:szCs w:val="24"/>
                  </w:rPr>
                </w:rPrChange>
              </w:rPr>
            </w:pPr>
            <w:r w:rsidRPr="00EA3947">
              <w:rPr>
                <w:rFonts w:ascii="Times New Roman" w:hAnsi="Times New Roman"/>
                <w:rPrChange w:id="5231"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582993EB" w14:textId="77777777" w:rsidR="00041ED3" w:rsidRPr="00EA3947" w:rsidRDefault="00041ED3" w:rsidP="00260DFC">
            <w:pPr>
              <w:spacing w:after="0" w:line="240" w:lineRule="auto"/>
              <w:rPr>
                <w:rFonts w:ascii="Times New Roman" w:hAnsi="Times New Roman"/>
                <w:rPrChange w:id="5232" w:author="Леонова А.В." w:date="2017-11-02T14:52:00Z">
                  <w:rPr>
                    <w:rFonts w:ascii="Times New Roman" w:hAnsi="Times New Roman"/>
                    <w:sz w:val="24"/>
                    <w:szCs w:val="24"/>
                  </w:rPr>
                </w:rPrChange>
              </w:rPr>
            </w:pPr>
            <w:r w:rsidRPr="00EA3947">
              <w:rPr>
                <w:rFonts w:ascii="Times New Roman" w:hAnsi="Times New Roman"/>
                <w:rPrChange w:id="5233" w:author="Леонова А.В." w:date="2017-11-02T14:52:00Z">
                  <w:rPr>
                    <w:rFonts w:ascii="Times New Roman" w:hAnsi="Times New Roman"/>
                    <w:sz w:val="24"/>
                    <w:szCs w:val="24"/>
                  </w:rPr>
                </w:rPrChange>
              </w:rPr>
              <w:t>Просеки - визирки в лесу</w:t>
            </w:r>
          </w:p>
        </w:tc>
        <w:tc>
          <w:tcPr>
            <w:tcW w:w="948" w:type="pct"/>
            <w:tcBorders>
              <w:bottom w:val="single" w:sz="4" w:space="0" w:color="00000A"/>
              <w:right w:val="single" w:sz="4" w:space="0" w:color="00000A"/>
            </w:tcBorders>
            <w:shd w:val="clear" w:color="auto" w:fill="auto"/>
            <w:vAlign w:val="center"/>
          </w:tcPr>
          <w:p w14:paraId="4E1C7BE2" w14:textId="77777777" w:rsidR="00041ED3" w:rsidRPr="00EA3947" w:rsidRDefault="00041ED3" w:rsidP="00260DFC">
            <w:pPr>
              <w:spacing w:after="0" w:line="240" w:lineRule="auto"/>
              <w:rPr>
                <w:rFonts w:ascii="Times New Roman" w:hAnsi="Times New Roman"/>
                <w:rPrChange w:id="5234" w:author="Леонова А.В." w:date="2017-11-02T14:52:00Z">
                  <w:rPr>
                    <w:rFonts w:ascii="Times New Roman" w:hAnsi="Times New Roman"/>
                    <w:sz w:val="24"/>
                    <w:szCs w:val="24"/>
                  </w:rPr>
                </w:rPrChange>
              </w:rPr>
            </w:pPr>
            <w:r w:rsidRPr="00EA3947">
              <w:rPr>
                <w:rFonts w:ascii="Times New Roman" w:hAnsi="Times New Roman"/>
                <w:rPrChange w:id="5235" w:author="Леонова А.В." w:date="2017-11-02T14:52:00Z">
                  <w:rPr>
                    <w:rFonts w:ascii="Times New Roman" w:hAnsi="Times New Roman"/>
                    <w:sz w:val="24"/>
                    <w:szCs w:val="24"/>
                  </w:rPr>
                </w:rPrChange>
              </w:rPr>
              <w:t>376</w:t>
            </w:r>
          </w:p>
        </w:tc>
        <w:tc>
          <w:tcPr>
            <w:tcW w:w="1249" w:type="pct"/>
            <w:tcBorders>
              <w:bottom w:val="single" w:sz="4" w:space="0" w:color="00000A"/>
              <w:right w:val="single" w:sz="4" w:space="0" w:color="00000A"/>
            </w:tcBorders>
            <w:shd w:val="clear" w:color="auto" w:fill="auto"/>
            <w:vAlign w:val="center"/>
          </w:tcPr>
          <w:p w14:paraId="35C95AF4" w14:textId="77777777" w:rsidR="00041ED3" w:rsidRPr="00EA3947" w:rsidRDefault="00041ED3" w:rsidP="007B1EFA">
            <w:pPr>
              <w:spacing w:after="0" w:line="240" w:lineRule="auto"/>
              <w:rPr>
                <w:rFonts w:ascii="Times New Roman" w:hAnsi="Times New Roman"/>
                <w:b/>
                <w:bCs/>
                <w:rPrChange w:id="5236" w:author="Леонова А.В." w:date="2017-11-02T14:52:00Z">
                  <w:rPr>
                    <w:rFonts w:ascii="Times New Roman" w:hAnsi="Times New Roman"/>
                    <w:b/>
                    <w:bCs/>
                    <w:sz w:val="24"/>
                    <w:szCs w:val="24"/>
                  </w:rPr>
                </w:rPrChange>
              </w:rPr>
            </w:pPr>
            <w:r w:rsidRPr="00EA3947">
              <w:rPr>
                <w:rFonts w:ascii="Times New Roman" w:hAnsi="Times New Roman"/>
                <w:b/>
                <w:bCs/>
                <w:rPrChange w:id="5237" w:author="Леонова А.В." w:date="2017-11-02T14:52:00Z">
                  <w:rPr>
                    <w:rFonts w:ascii="Times New Roman" w:hAnsi="Times New Roman"/>
                    <w:b/>
                    <w:bCs/>
                    <w:sz w:val="24"/>
                    <w:szCs w:val="24"/>
                  </w:rPr>
                </w:rPrChange>
              </w:rPr>
              <w:t>08375</w:t>
            </w:r>
          </w:p>
        </w:tc>
      </w:tr>
      <w:tr w:rsidR="00041ED3" w:rsidRPr="00EA3947" w14:paraId="2A5ECD1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C31E97" w14:textId="77777777" w:rsidR="00041ED3" w:rsidRPr="00EA3947" w:rsidRDefault="00041ED3" w:rsidP="00260DFC">
            <w:pPr>
              <w:spacing w:after="0" w:line="240" w:lineRule="auto"/>
              <w:rPr>
                <w:rFonts w:ascii="Times New Roman" w:hAnsi="Times New Roman"/>
                <w:rPrChange w:id="5238" w:author="Леонова А.В." w:date="2017-11-02T14:52:00Z">
                  <w:rPr>
                    <w:rFonts w:ascii="Times New Roman" w:hAnsi="Times New Roman"/>
                    <w:sz w:val="24"/>
                    <w:szCs w:val="24"/>
                  </w:rPr>
                </w:rPrChange>
              </w:rPr>
            </w:pPr>
            <w:r w:rsidRPr="00EA3947">
              <w:rPr>
                <w:rFonts w:ascii="Times New Roman" w:hAnsi="Times New Roman"/>
                <w:rPrChange w:id="5239"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507965DD" w14:textId="77777777" w:rsidR="00041ED3" w:rsidRPr="00EA3947" w:rsidRDefault="00041ED3" w:rsidP="00260DFC">
            <w:pPr>
              <w:spacing w:after="0" w:line="240" w:lineRule="auto"/>
              <w:rPr>
                <w:rFonts w:ascii="Times New Roman" w:hAnsi="Times New Roman"/>
                <w:rPrChange w:id="5240" w:author="Леонова А.В." w:date="2017-11-02T14:52:00Z">
                  <w:rPr>
                    <w:rFonts w:ascii="Times New Roman" w:hAnsi="Times New Roman"/>
                    <w:sz w:val="24"/>
                    <w:szCs w:val="24"/>
                  </w:rPr>
                </w:rPrChange>
              </w:rPr>
            </w:pPr>
            <w:r w:rsidRPr="00EA3947">
              <w:rPr>
                <w:rFonts w:ascii="Times New Roman" w:hAnsi="Times New Roman"/>
                <w:rPrChange w:id="5241" w:author="Леонова А.В." w:date="2017-11-02T14:52:00Z">
                  <w:rPr>
                    <w:rFonts w:ascii="Times New Roman" w:hAnsi="Times New Roman"/>
                    <w:sz w:val="24"/>
                    <w:szCs w:val="24"/>
                  </w:rPr>
                </w:rPrChange>
              </w:rPr>
              <w:t>Полосы древесных насаждений высотой до 4 м ширина менее 2мм</w:t>
            </w:r>
          </w:p>
        </w:tc>
        <w:tc>
          <w:tcPr>
            <w:tcW w:w="948" w:type="pct"/>
            <w:tcBorders>
              <w:bottom w:val="single" w:sz="4" w:space="0" w:color="00000A"/>
              <w:right w:val="single" w:sz="4" w:space="0" w:color="00000A"/>
            </w:tcBorders>
            <w:shd w:val="clear" w:color="auto" w:fill="auto"/>
            <w:vAlign w:val="center"/>
          </w:tcPr>
          <w:p w14:paraId="5C45B569" w14:textId="77777777" w:rsidR="00041ED3" w:rsidRPr="00EA3947" w:rsidRDefault="00041ED3" w:rsidP="00260DFC">
            <w:pPr>
              <w:spacing w:after="0" w:line="240" w:lineRule="auto"/>
              <w:rPr>
                <w:rFonts w:ascii="Times New Roman" w:hAnsi="Times New Roman"/>
                <w:rPrChange w:id="5242" w:author="Леонова А.В." w:date="2017-11-02T14:52:00Z">
                  <w:rPr>
                    <w:rFonts w:ascii="Times New Roman" w:hAnsi="Times New Roman"/>
                    <w:sz w:val="24"/>
                    <w:szCs w:val="24"/>
                  </w:rPr>
                </w:rPrChange>
              </w:rPr>
            </w:pPr>
            <w:r w:rsidRPr="00EA3947">
              <w:rPr>
                <w:rFonts w:ascii="Times New Roman" w:hAnsi="Times New Roman"/>
                <w:rPrChange w:id="5243" w:author="Леонова А.В." w:date="2017-11-02T14:52:00Z">
                  <w:rPr>
                    <w:rFonts w:ascii="Times New Roman" w:hAnsi="Times New Roman"/>
                    <w:sz w:val="24"/>
                    <w:szCs w:val="24"/>
                  </w:rPr>
                </w:rPrChange>
              </w:rPr>
              <w:t>386</w:t>
            </w:r>
          </w:p>
        </w:tc>
        <w:tc>
          <w:tcPr>
            <w:tcW w:w="1249" w:type="pct"/>
            <w:tcBorders>
              <w:bottom w:val="single" w:sz="4" w:space="0" w:color="00000A"/>
              <w:right w:val="single" w:sz="4" w:space="0" w:color="00000A"/>
            </w:tcBorders>
            <w:shd w:val="clear" w:color="auto" w:fill="auto"/>
            <w:vAlign w:val="center"/>
          </w:tcPr>
          <w:p w14:paraId="794D6D16" w14:textId="77777777" w:rsidR="00041ED3" w:rsidRPr="00EA3947" w:rsidRDefault="00041ED3" w:rsidP="007B1EFA">
            <w:pPr>
              <w:spacing w:after="0" w:line="240" w:lineRule="auto"/>
              <w:rPr>
                <w:rFonts w:ascii="Times New Roman" w:hAnsi="Times New Roman"/>
                <w:b/>
                <w:bCs/>
                <w:rPrChange w:id="5244" w:author="Леонова А.В." w:date="2017-11-02T14:52:00Z">
                  <w:rPr>
                    <w:rFonts w:ascii="Times New Roman" w:hAnsi="Times New Roman"/>
                    <w:b/>
                    <w:bCs/>
                    <w:sz w:val="24"/>
                    <w:szCs w:val="24"/>
                  </w:rPr>
                </w:rPrChange>
              </w:rPr>
            </w:pPr>
            <w:r w:rsidRPr="00EA3947">
              <w:rPr>
                <w:rFonts w:ascii="Times New Roman" w:hAnsi="Times New Roman"/>
                <w:b/>
                <w:bCs/>
                <w:rPrChange w:id="5245" w:author="Леонова А.В." w:date="2017-11-02T14:52:00Z">
                  <w:rPr>
                    <w:rFonts w:ascii="Times New Roman" w:hAnsi="Times New Roman"/>
                    <w:b/>
                    <w:bCs/>
                    <w:sz w:val="24"/>
                    <w:szCs w:val="24"/>
                  </w:rPr>
                </w:rPrChange>
              </w:rPr>
              <w:t>08386-1(pkd)</w:t>
            </w:r>
          </w:p>
        </w:tc>
      </w:tr>
      <w:tr w:rsidR="00041ED3" w:rsidRPr="00EA3947" w14:paraId="37866BA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EDEA8F" w14:textId="77777777" w:rsidR="00041ED3" w:rsidRPr="00EA3947" w:rsidRDefault="00041ED3" w:rsidP="00260DFC">
            <w:pPr>
              <w:spacing w:after="0" w:line="240" w:lineRule="auto"/>
              <w:rPr>
                <w:rFonts w:ascii="Times New Roman" w:hAnsi="Times New Roman"/>
                <w:rPrChange w:id="5246" w:author="Леонова А.В." w:date="2017-11-02T14:52:00Z">
                  <w:rPr>
                    <w:rFonts w:ascii="Times New Roman" w:hAnsi="Times New Roman"/>
                    <w:sz w:val="24"/>
                    <w:szCs w:val="24"/>
                  </w:rPr>
                </w:rPrChange>
              </w:rPr>
            </w:pPr>
            <w:r w:rsidRPr="00EA3947">
              <w:rPr>
                <w:rFonts w:ascii="Times New Roman" w:hAnsi="Times New Roman"/>
                <w:rPrChange w:id="5247"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6F4C1A35" w14:textId="77777777" w:rsidR="00041ED3" w:rsidRPr="00EA3947" w:rsidRDefault="00041ED3" w:rsidP="00260DFC">
            <w:pPr>
              <w:spacing w:after="0" w:line="240" w:lineRule="auto"/>
              <w:rPr>
                <w:rFonts w:ascii="Times New Roman" w:hAnsi="Times New Roman"/>
                <w:rPrChange w:id="5248" w:author="Леонова А.В." w:date="2017-11-02T14:52:00Z">
                  <w:rPr>
                    <w:rFonts w:ascii="Times New Roman" w:hAnsi="Times New Roman"/>
                    <w:sz w:val="24"/>
                    <w:szCs w:val="24"/>
                  </w:rPr>
                </w:rPrChange>
              </w:rPr>
            </w:pPr>
            <w:r w:rsidRPr="00EA3947">
              <w:rPr>
                <w:rFonts w:ascii="Times New Roman" w:hAnsi="Times New Roman"/>
                <w:rPrChange w:id="5249" w:author="Леонова А.В." w:date="2017-11-02T14:52:00Z">
                  <w:rPr>
                    <w:rFonts w:ascii="Times New Roman" w:hAnsi="Times New Roman"/>
                    <w:sz w:val="24"/>
                    <w:szCs w:val="24"/>
                  </w:rPr>
                </w:rPrChange>
              </w:rPr>
              <w:t xml:space="preserve">Полосы древесных насаждений, высотой более 4 м ширина менее 2мм </w:t>
            </w:r>
          </w:p>
        </w:tc>
        <w:tc>
          <w:tcPr>
            <w:tcW w:w="948" w:type="pct"/>
            <w:tcBorders>
              <w:bottom w:val="single" w:sz="4" w:space="0" w:color="00000A"/>
              <w:right w:val="single" w:sz="4" w:space="0" w:color="00000A"/>
            </w:tcBorders>
            <w:shd w:val="clear" w:color="auto" w:fill="auto"/>
            <w:vAlign w:val="center"/>
          </w:tcPr>
          <w:p w14:paraId="55964E2D" w14:textId="77777777" w:rsidR="00041ED3" w:rsidRPr="00EA3947" w:rsidRDefault="00041ED3" w:rsidP="00260DFC">
            <w:pPr>
              <w:spacing w:after="0" w:line="240" w:lineRule="auto"/>
              <w:rPr>
                <w:rFonts w:ascii="Times New Roman" w:hAnsi="Times New Roman"/>
                <w:rPrChange w:id="5250" w:author="Леонова А.В." w:date="2017-11-02T14:52:00Z">
                  <w:rPr>
                    <w:rFonts w:ascii="Times New Roman" w:hAnsi="Times New Roman"/>
                    <w:sz w:val="24"/>
                    <w:szCs w:val="24"/>
                  </w:rPr>
                </w:rPrChange>
              </w:rPr>
            </w:pPr>
            <w:r w:rsidRPr="00EA3947">
              <w:rPr>
                <w:rFonts w:ascii="Times New Roman" w:hAnsi="Times New Roman"/>
                <w:rPrChange w:id="5251" w:author="Леонова А.В." w:date="2017-11-02T14:52:00Z">
                  <w:rPr>
                    <w:rFonts w:ascii="Times New Roman" w:hAnsi="Times New Roman"/>
                    <w:sz w:val="24"/>
                    <w:szCs w:val="24"/>
                  </w:rPr>
                </w:rPrChange>
              </w:rPr>
              <w:t>386</w:t>
            </w:r>
          </w:p>
        </w:tc>
        <w:tc>
          <w:tcPr>
            <w:tcW w:w="1249" w:type="pct"/>
            <w:tcBorders>
              <w:bottom w:val="single" w:sz="4" w:space="0" w:color="00000A"/>
              <w:right w:val="single" w:sz="4" w:space="0" w:color="00000A"/>
            </w:tcBorders>
            <w:shd w:val="clear" w:color="auto" w:fill="auto"/>
            <w:vAlign w:val="center"/>
          </w:tcPr>
          <w:p w14:paraId="0241F5FC" w14:textId="77777777" w:rsidR="00041ED3" w:rsidRPr="00EA3947" w:rsidRDefault="00041ED3" w:rsidP="007B1EFA">
            <w:pPr>
              <w:spacing w:after="0" w:line="240" w:lineRule="auto"/>
              <w:rPr>
                <w:rFonts w:ascii="Times New Roman" w:hAnsi="Times New Roman"/>
                <w:b/>
                <w:bCs/>
                <w:rPrChange w:id="5252" w:author="Леонова А.В." w:date="2017-11-02T14:52:00Z">
                  <w:rPr>
                    <w:rFonts w:ascii="Times New Roman" w:hAnsi="Times New Roman"/>
                    <w:b/>
                    <w:bCs/>
                    <w:sz w:val="24"/>
                    <w:szCs w:val="24"/>
                  </w:rPr>
                </w:rPrChange>
              </w:rPr>
            </w:pPr>
            <w:r w:rsidRPr="00EA3947">
              <w:rPr>
                <w:rFonts w:ascii="Times New Roman" w:hAnsi="Times New Roman"/>
                <w:b/>
                <w:bCs/>
                <w:rPrChange w:id="5253" w:author="Леонова А.В." w:date="2017-11-02T14:52:00Z">
                  <w:rPr>
                    <w:rFonts w:ascii="Times New Roman" w:hAnsi="Times New Roman"/>
                    <w:b/>
                    <w:bCs/>
                    <w:sz w:val="24"/>
                    <w:szCs w:val="24"/>
                  </w:rPr>
                </w:rPrChange>
              </w:rPr>
              <w:t>08386-2(pkd)</w:t>
            </w:r>
          </w:p>
        </w:tc>
      </w:tr>
      <w:tr w:rsidR="00041ED3" w:rsidRPr="00EA3947" w14:paraId="69AC893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DD0531" w14:textId="77777777" w:rsidR="00041ED3" w:rsidRPr="00EA3947" w:rsidRDefault="00041ED3" w:rsidP="00260DFC">
            <w:pPr>
              <w:spacing w:after="0" w:line="240" w:lineRule="auto"/>
              <w:rPr>
                <w:rFonts w:ascii="Times New Roman" w:hAnsi="Times New Roman"/>
                <w:rPrChange w:id="5254" w:author="Леонова А.В." w:date="2017-11-02T14:52:00Z">
                  <w:rPr>
                    <w:rFonts w:ascii="Times New Roman" w:hAnsi="Times New Roman"/>
                    <w:sz w:val="24"/>
                    <w:szCs w:val="24"/>
                  </w:rPr>
                </w:rPrChange>
              </w:rPr>
            </w:pPr>
            <w:r w:rsidRPr="00EA3947">
              <w:rPr>
                <w:rFonts w:ascii="Times New Roman" w:hAnsi="Times New Roman"/>
                <w:rPrChange w:id="5255"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4C1D0EA1" w14:textId="77777777" w:rsidR="00041ED3" w:rsidRPr="00EA3947" w:rsidRDefault="00041ED3" w:rsidP="00260DFC">
            <w:pPr>
              <w:spacing w:after="0" w:line="240" w:lineRule="auto"/>
              <w:rPr>
                <w:rFonts w:ascii="Times New Roman" w:hAnsi="Times New Roman"/>
                <w:rPrChange w:id="5256" w:author="Леонова А.В." w:date="2017-11-02T14:52:00Z">
                  <w:rPr>
                    <w:rFonts w:ascii="Times New Roman" w:hAnsi="Times New Roman"/>
                    <w:sz w:val="24"/>
                    <w:szCs w:val="24"/>
                  </w:rPr>
                </w:rPrChange>
              </w:rPr>
            </w:pPr>
            <w:r w:rsidRPr="00EA3947">
              <w:rPr>
                <w:rFonts w:ascii="Times New Roman" w:hAnsi="Times New Roman"/>
                <w:rPrChange w:id="5257" w:author="Леонова А.В." w:date="2017-11-02T14:52:00Z">
                  <w:rPr>
                    <w:rFonts w:ascii="Times New Roman" w:hAnsi="Times New Roman"/>
                    <w:sz w:val="24"/>
                    <w:szCs w:val="24"/>
                  </w:rPr>
                </w:rPrChange>
              </w:rPr>
              <w:t>Полосы древесных насаждений высотой до 4 м (контур) ширина от 2 до 10 мм</w:t>
            </w:r>
          </w:p>
        </w:tc>
        <w:tc>
          <w:tcPr>
            <w:tcW w:w="948" w:type="pct"/>
            <w:tcBorders>
              <w:bottom w:val="single" w:sz="4" w:space="0" w:color="00000A"/>
              <w:right w:val="single" w:sz="4" w:space="0" w:color="00000A"/>
            </w:tcBorders>
            <w:shd w:val="clear" w:color="auto" w:fill="auto"/>
            <w:vAlign w:val="center"/>
          </w:tcPr>
          <w:p w14:paraId="11C70A90" w14:textId="77777777" w:rsidR="00041ED3" w:rsidRPr="00EA3947" w:rsidRDefault="00041ED3" w:rsidP="00260DFC">
            <w:pPr>
              <w:spacing w:after="0" w:line="240" w:lineRule="auto"/>
              <w:rPr>
                <w:rFonts w:ascii="Times New Roman" w:hAnsi="Times New Roman"/>
                <w:rPrChange w:id="5258" w:author="Леонова А.В." w:date="2017-11-02T14:52:00Z">
                  <w:rPr>
                    <w:rFonts w:ascii="Times New Roman" w:hAnsi="Times New Roman"/>
                    <w:sz w:val="24"/>
                    <w:szCs w:val="24"/>
                  </w:rPr>
                </w:rPrChange>
              </w:rPr>
            </w:pPr>
            <w:r w:rsidRPr="00EA3947">
              <w:rPr>
                <w:rFonts w:ascii="Times New Roman" w:hAnsi="Times New Roman"/>
                <w:rPrChange w:id="5259" w:author="Леонова А.В." w:date="2017-11-02T14:52:00Z">
                  <w:rPr>
                    <w:rFonts w:ascii="Times New Roman" w:hAnsi="Times New Roman"/>
                    <w:sz w:val="24"/>
                    <w:szCs w:val="24"/>
                  </w:rPr>
                </w:rPrChange>
              </w:rPr>
              <w:t>386</w:t>
            </w:r>
          </w:p>
        </w:tc>
        <w:tc>
          <w:tcPr>
            <w:tcW w:w="1249" w:type="pct"/>
            <w:tcBorders>
              <w:bottom w:val="single" w:sz="4" w:space="0" w:color="00000A"/>
              <w:right w:val="single" w:sz="4" w:space="0" w:color="00000A"/>
            </w:tcBorders>
            <w:shd w:val="clear" w:color="auto" w:fill="auto"/>
            <w:vAlign w:val="center"/>
          </w:tcPr>
          <w:p w14:paraId="1BECE226" w14:textId="77777777" w:rsidR="00041ED3" w:rsidRPr="00EA3947" w:rsidRDefault="00041ED3" w:rsidP="007B1EFA">
            <w:pPr>
              <w:spacing w:after="0" w:line="240" w:lineRule="auto"/>
              <w:rPr>
                <w:rFonts w:ascii="Times New Roman" w:hAnsi="Times New Roman"/>
                <w:b/>
                <w:bCs/>
                <w:rPrChange w:id="5260" w:author="Леонова А.В." w:date="2017-11-02T14:52:00Z">
                  <w:rPr>
                    <w:rFonts w:ascii="Times New Roman" w:hAnsi="Times New Roman"/>
                    <w:b/>
                    <w:bCs/>
                    <w:sz w:val="24"/>
                    <w:szCs w:val="24"/>
                  </w:rPr>
                </w:rPrChange>
              </w:rPr>
            </w:pPr>
            <w:r w:rsidRPr="00EA3947">
              <w:rPr>
                <w:rFonts w:ascii="Times New Roman" w:hAnsi="Times New Roman"/>
                <w:b/>
                <w:bCs/>
                <w:rPrChange w:id="5261" w:author="Леонова А.В." w:date="2017-11-02T14:52:00Z">
                  <w:rPr>
                    <w:rFonts w:ascii="Times New Roman" w:hAnsi="Times New Roman"/>
                    <w:b/>
                    <w:bCs/>
                    <w:sz w:val="24"/>
                    <w:szCs w:val="24"/>
                  </w:rPr>
                </w:rPrChange>
              </w:rPr>
              <w:t>08386-3(pkd)</w:t>
            </w:r>
          </w:p>
        </w:tc>
      </w:tr>
      <w:tr w:rsidR="00041ED3" w:rsidRPr="00EA3947" w14:paraId="47976D3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B1A0DA1" w14:textId="77777777" w:rsidR="00041ED3" w:rsidRPr="00EA3947" w:rsidRDefault="00041ED3" w:rsidP="00260DFC">
            <w:pPr>
              <w:spacing w:after="0" w:line="240" w:lineRule="auto"/>
              <w:rPr>
                <w:rFonts w:ascii="Times New Roman" w:hAnsi="Times New Roman"/>
                <w:rPrChange w:id="5262" w:author="Леонова А.В." w:date="2017-11-02T14:52:00Z">
                  <w:rPr>
                    <w:rFonts w:ascii="Times New Roman" w:hAnsi="Times New Roman"/>
                    <w:sz w:val="24"/>
                    <w:szCs w:val="24"/>
                  </w:rPr>
                </w:rPrChange>
              </w:rPr>
            </w:pPr>
            <w:r w:rsidRPr="00EA3947">
              <w:rPr>
                <w:rFonts w:ascii="Times New Roman" w:hAnsi="Times New Roman"/>
                <w:rPrChange w:id="5263"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5189A7DD" w14:textId="77777777" w:rsidR="00041ED3" w:rsidRPr="00EA3947" w:rsidRDefault="00041ED3" w:rsidP="00260DFC">
            <w:pPr>
              <w:spacing w:after="0" w:line="240" w:lineRule="auto"/>
              <w:rPr>
                <w:rFonts w:ascii="Times New Roman" w:hAnsi="Times New Roman"/>
                <w:rPrChange w:id="5264" w:author="Леонова А.В." w:date="2017-11-02T14:52:00Z">
                  <w:rPr>
                    <w:rFonts w:ascii="Times New Roman" w:hAnsi="Times New Roman"/>
                    <w:sz w:val="24"/>
                    <w:szCs w:val="24"/>
                  </w:rPr>
                </w:rPrChange>
              </w:rPr>
            </w:pPr>
            <w:r w:rsidRPr="00EA3947">
              <w:rPr>
                <w:rFonts w:ascii="Times New Roman" w:hAnsi="Times New Roman"/>
                <w:rPrChange w:id="5265" w:author="Леонова А.В." w:date="2017-11-02T14:52:00Z">
                  <w:rPr>
                    <w:rFonts w:ascii="Times New Roman" w:hAnsi="Times New Roman"/>
                    <w:sz w:val="24"/>
                    <w:szCs w:val="24"/>
                  </w:rPr>
                </w:rPrChange>
              </w:rPr>
              <w:t>Полосы древесных насаждений, высотой более 4 м (контур) ширина от 2 до 10 мм</w:t>
            </w:r>
          </w:p>
        </w:tc>
        <w:tc>
          <w:tcPr>
            <w:tcW w:w="948" w:type="pct"/>
            <w:tcBorders>
              <w:bottom w:val="single" w:sz="4" w:space="0" w:color="00000A"/>
              <w:right w:val="single" w:sz="4" w:space="0" w:color="00000A"/>
            </w:tcBorders>
            <w:shd w:val="clear" w:color="auto" w:fill="auto"/>
            <w:vAlign w:val="center"/>
          </w:tcPr>
          <w:p w14:paraId="28F9A2FA" w14:textId="77777777" w:rsidR="00041ED3" w:rsidRPr="00EA3947" w:rsidRDefault="00041ED3" w:rsidP="00260DFC">
            <w:pPr>
              <w:spacing w:after="0" w:line="240" w:lineRule="auto"/>
              <w:rPr>
                <w:rFonts w:ascii="Times New Roman" w:hAnsi="Times New Roman"/>
                <w:rPrChange w:id="5266" w:author="Леонова А.В." w:date="2017-11-02T14:52:00Z">
                  <w:rPr>
                    <w:rFonts w:ascii="Times New Roman" w:hAnsi="Times New Roman"/>
                    <w:sz w:val="24"/>
                    <w:szCs w:val="24"/>
                  </w:rPr>
                </w:rPrChange>
              </w:rPr>
            </w:pPr>
            <w:r w:rsidRPr="00EA3947">
              <w:rPr>
                <w:rFonts w:ascii="Times New Roman" w:hAnsi="Times New Roman"/>
                <w:rPrChange w:id="5267" w:author="Леонова А.В." w:date="2017-11-02T14:52:00Z">
                  <w:rPr>
                    <w:rFonts w:ascii="Times New Roman" w:hAnsi="Times New Roman"/>
                    <w:sz w:val="24"/>
                    <w:szCs w:val="24"/>
                  </w:rPr>
                </w:rPrChange>
              </w:rPr>
              <w:t>386</w:t>
            </w:r>
          </w:p>
        </w:tc>
        <w:tc>
          <w:tcPr>
            <w:tcW w:w="1249" w:type="pct"/>
            <w:tcBorders>
              <w:bottom w:val="single" w:sz="4" w:space="0" w:color="00000A"/>
              <w:right w:val="single" w:sz="4" w:space="0" w:color="00000A"/>
            </w:tcBorders>
            <w:shd w:val="clear" w:color="auto" w:fill="auto"/>
            <w:vAlign w:val="center"/>
          </w:tcPr>
          <w:p w14:paraId="0BEE148F" w14:textId="77777777" w:rsidR="00041ED3" w:rsidRPr="00EA3947" w:rsidRDefault="00041ED3" w:rsidP="007B1EFA">
            <w:pPr>
              <w:spacing w:after="0" w:line="240" w:lineRule="auto"/>
              <w:rPr>
                <w:rFonts w:ascii="Times New Roman" w:hAnsi="Times New Roman"/>
                <w:b/>
                <w:bCs/>
                <w:rPrChange w:id="5268" w:author="Леонова А.В." w:date="2017-11-02T14:52:00Z">
                  <w:rPr>
                    <w:rFonts w:ascii="Times New Roman" w:hAnsi="Times New Roman"/>
                    <w:b/>
                    <w:bCs/>
                    <w:sz w:val="24"/>
                    <w:szCs w:val="24"/>
                  </w:rPr>
                </w:rPrChange>
              </w:rPr>
            </w:pPr>
            <w:r w:rsidRPr="00EA3947">
              <w:rPr>
                <w:rFonts w:ascii="Times New Roman" w:hAnsi="Times New Roman"/>
                <w:b/>
                <w:bCs/>
                <w:rPrChange w:id="5269" w:author="Леонова А.В." w:date="2017-11-02T14:52:00Z">
                  <w:rPr>
                    <w:rFonts w:ascii="Times New Roman" w:hAnsi="Times New Roman"/>
                    <w:b/>
                    <w:bCs/>
                    <w:sz w:val="24"/>
                    <w:szCs w:val="24"/>
                  </w:rPr>
                </w:rPrChange>
              </w:rPr>
              <w:t>08386-4(pkd)</w:t>
            </w:r>
          </w:p>
        </w:tc>
      </w:tr>
      <w:tr w:rsidR="00041ED3" w:rsidRPr="00EA3947" w14:paraId="59A2152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45CAD3" w14:textId="77777777" w:rsidR="00041ED3" w:rsidRPr="00EA3947" w:rsidRDefault="00041ED3" w:rsidP="00260DFC">
            <w:pPr>
              <w:spacing w:after="0" w:line="240" w:lineRule="auto"/>
              <w:rPr>
                <w:rFonts w:ascii="Times New Roman" w:hAnsi="Times New Roman"/>
                <w:rPrChange w:id="5270" w:author="Леонова А.В." w:date="2017-11-02T14:52:00Z">
                  <w:rPr>
                    <w:rFonts w:ascii="Times New Roman" w:hAnsi="Times New Roman"/>
                    <w:sz w:val="24"/>
                    <w:szCs w:val="24"/>
                  </w:rPr>
                </w:rPrChange>
              </w:rPr>
            </w:pPr>
            <w:r w:rsidRPr="00EA3947">
              <w:rPr>
                <w:rFonts w:ascii="Times New Roman" w:hAnsi="Times New Roman"/>
                <w:rPrChange w:id="5271"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6B82AD15" w14:textId="77777777" w:rsidR="00041ED3" w:rsidRPr="00EA3947" w:rsidRDefault="00041ED3" w:rsidP="00260DFC">
            <w:pPr>
              <w:spacing w:after="0" w:line="240" w:lineRule="auto"/>
              <w:rPr>
                <w:rFonts w:ascii="Times New Roman" w:hAnsi="Times New Roman"/>
                <w:rPrChange w:id="5272" w:author="Леонова А.В." w:date="2017-11-02T14:52:00Z">
                  <w:rPr>
                    <w:rFonts w:ascii="Times New Roman" w:hAnsi="Times New Roman"/>
                    <w:sz w:val="24"/>
                    <w:szCs w:val="24"/>
                  </w:rPr>
                </w:rPrChange>
              </w:rPr>
            </w:pPr>
            <w:r w:rsidRPr="00EA3947">
              <w:rPr>
                <w:rFonts w:ascii="Times New Roman" w:hAnsi="Times New Roman"/>
                <w:rPrChange w:id="5273" w:author="Леонова А.В." w:date="2017-11-02T14:52:00Z">
                  <w:rPr>
                    <w:rFonts w:ascii="Times New Roman" w:hAnsi="Times New Roman"/>
                    <w:sz w:val="24"/>
                    <w:szCs w:val="24"/>
                  </w:rPr>
                </w:rPrChange>
              </w:rPr>
              <w:t>Полосы древесных насаждений высотой до 4 м (контур) ширина более 10 мм</w:t>
            </w:r>
          </w:p>
        </w:tc>
        <w:tc>
          <w:tcPr>
            <w:tcW w:w="948" w:type="pct"/>
            <w:tcBorders>
              <w:bottom w:val="single" w:sz="4" w:space="0" w:color="00000A"/>
              <w:right w:val="single" w:sz="4" w:space="0" w:color="00000A"/>
            </w:tcBorders>
            <w:shd w:val="clear" w:color="auto" w:fill="auto"/>
            <w:vAlign w:val="center"/>
          </w:tcPr>
          <w:p w14:paraId="0F36F3D2" w14:textId="77777777" w:rsidR="00041ED3" w:rsidRPr="00EA3947" w:rsidRDefault="00041ED3" w:rsidP="00260DFC">
            <w:pPr>
              <w:spacing w:after="0" w:line="240" w:lineRule="auto"/>
              <w:rPr>
                <w:rFonts w:ascii="Times New Roman" w:hAnsi="Times New Roman"/>
                <w:rPrChange w:id="5274" w:author="Леонова А.В." w:date="2017-11-02T14:52:00Z">
                  <w:rPr>
                    <w:rFonts w:ascii="Times New Roman" w:hAnsi="Times New Roman"/>
                    <w:sz w:val="24"/>
                    <w:szCs w:val="24"/>
                  </w:rPr>
                </w:rPrChange>
              </w:rPr>
            </w:pPr>
            <w:r w:rsidRPr="00EA3947">
              <w:rPr>
                <w:rFonts w:ascii="Times New Roman" w:hAnsi="Times New Roman"/>
                <w:rPrChange w:id="5275" w:author="Леонова А.В." w:date="2017-11-02T14:52:00Z">
                  <w:rPr>
                    <w:rFonts w:ascii="Times New Roman" w:hAnsi="Times New Roman"/>
                    <w:sz w:val="24"/>
                    <w:szCs w:val="24"/>
                  </w:rPr>
                </w:rPrChange>
              </w:rPr>
              <w:t>386</w:t>
            </w:r>
          </w:p>
        </w:tc>
        <w:tc>
          <w:tcPr>
            <w:tcW w:w="1249" w:type="pct"/>
            <w:tcBorders>
              <w:bottom w:val="single" w:sz="4" w:space="0" w:color="00000A"/>
              <w:right w:val="single" w:sz="4" w:space="0" w:color="00000A"/>
            </w:tcBorders>
            <w:shd w:val="clear" w:color="auto" w:fill="auto"/>
            <w:vAlign w:val="center"/>
          </w:tcPr>
          <w:p w14:paraId="4A347610" w14:textId="77777777" w:rsidR="00041ED3" w:rsidRPr="00EA3947" w:rsidRDefault="00041ED3" w:rsidP="007B1EFA">
            <w:pPr>
              <w:spacing w:after="0" w:line="240" w:lineRule="auto"/>
              <w:rPr>
                <w:rFonts w:ascii="Times New Roman" w:hAnsi="Times New Roman"/>
                <w:b/>
                <w:bCs/>
                <w:rPrChange w:id="5276" w:author="Леонова А.В." w:date="2017-11-02T14:52:00Z">
                  <w:rPr>
                    <w:rFonts w:ascii="Times New Roman" w:hAnsi="Times New Roman"/>
                    <w:b/>
                    <w:bCs/>
                    <w:sz w:val="24"/>
                    <w:szCs w:val="24"/>
                  </w:rPr>
                </w:rPrChange>
              </w:rPr>
            </w:pPr>
            <w:r w:rsidRPr="00EA3947">
              <w:rPr>
                <w:rFonts w:ascii="Times New Roman" w:hAnsi="Times New Roman"/>
                <w:b/>
                <w:bCs/>
                <w:rPrChange w:id="5277" w:author="Леонова А.В." w:date="2017-11-02T14:52:00Z">
                  <w:rPr>
                    <w:rFonts w:ascii="Times New Roman" w:hAnsi="Times New Roman"/>
                    <w:b/>
                    <w:bCs/>
                    <w:sz w:val="24"/>
                    <w:szCs w:val="24"/>
                  </w:rPr>
                </w:rPrChange>
              </w:rPr>
              <w:t>08386-5(pkd)</w:t>
            </w:r>
          </w:p>
        </w:tc>
      </w:tr>
      <w:tr w:rsidR="00041ED3" w:rsidRPr="00EA3947" w14:paraId="7F96842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138FF4" w14:textId="77777777" w:rsidR="00041ED3" w:rsidRPr="00EA3947" w:rsidRDefault="00041ED3" w:rsidP="00260DFC">
            <w:pPr>
              <w:spacing w:after="0" w:line="240" w:lineRule="auto"/>
              <w:rPr>
                <w:rFonts w:ascii="Times New Roman" w:hAnsi="Times New Roman"/>
                <w:rPrChange w:id="5278" w:author="Леонова А.В." w:date="2017-11-02T14:52:00Z">
                  <w:rPr>
                    <w:rFonts w:ascii="Times New Roman" w:hAnsi="Times New Roman"/>
                    <w:sz w:val="24"/>
                    <w:szCs w:val="24"/>
                  </w:rPr>
                </w:rPrChange>
              </w:rPr>
            </w:pPr>
            <w:r w:rsidRPr="00EA3947">
              <w:rPr>
                <w:rFonts w:ascii="Times New Roman" w:hAnsi="Times New Roman"/>
                <w:rPrChange w:id="5279"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1B86625A" w14:textId="77777777" w:rsidR="00041ED3" w:rsidRPr="00EA3947" w:rsidRDefault="00041ED3" w:rsidP="00260DFC">
            <w:pPr>
              <w:spacing w:after="0" w:line="240" w:lineRule="auto"/>
              <w:rPr>
                <w:rFonts w:ascii="Times New Roman" w:hAnsi="Times New Roman"/>
                <w:rPrChange w:id="5280" w:author="Леонова А.В." w:date="2017-11-02T14:52:00Z">
                  <w:rPr>
                    <w:rFonts w:ascii="Times New Roman" w:hAnsi="Times New Roman"/>
                    <w:sz w:val="24"/>
                    <w:szCs w:val="24"/>
                  </w:rPr>
                </w:rPrChange>
              </w:rPr>
            </w:pPr>
            <w:r w:rsidRPr="00EA3947">
              <w:rPr>
                <w:rFonts w:ascii="Times New Roman" w:hAnsi="Times New Roman"/>
                <w:rPrChange w:id="5281" w:author="Леонова А.В." w:date="2017-11-02T14:52:00Z">
                  <w:rPr>
                    <w:rFonts w:ascii="Times New Roman" w:hAnsi="Times New Roman"/>
                    <w:sz w:val="24"/>
                    <w:szCs w:val="24"/>
                  </w:rPr>
                </w:rPrChange>
              </w:rPr>
              <w:t>Полосы древесных насаждений, высотой более 4 м ширина более 10 мм</w:t>
            </w:r>
          </w:p>
        </w:tc>
        <w:tc>
          <w:tcPr>
            <w:tcW w:w="948" w:type="pct"/>
            <w:tcBorders>
              <w:bottom w:val="single" w:sz="4" w:space="0" w:color="00000A"/>
              <w:right w:val="single" w:sz="4" w:space="0" w:color="00000A"/>
            </w:tcBorders>
            <w:shd w:val="clear" w:color="auto" w:fill="auto"/>
            <w:vAlign w:val="center"/>
          </w:tcPr>
          <w:p w14:paraId="0D77E0F4" w14:textId="77777777" w:rsidR="00041ED3" w:rsidRPr="00EA3947" w:rsidRDefault="00041ED3" w:rsidP="00260DFC">
            <w:pPr>
              <w:spacing w:after="0" w:line="240" w:lineRule="auto"/>
              <w:rPr>
                <w:rFonts w:ascii="Times New Roman" w:hAnsi="Times New Roman"/>
                <w:rPrChange w:id="5282" w:author="Леонова А.В." w:date="2017-11-02T14:52:00Z">
                  <w:rPr>
                    <w:rFonts w:ascii="Times New Roman" w:hAnsi="Times New Roman"/>
                    <w:sz w:val="24"/>
                    <w:szCs w:val="24"/>
                  </w:rPr>
                </w:rPrChange>
              </w:rPr>
            </w:pPr>
            <w:r w:rsidRPr="00EA3947">
              <w:rPr>
                <w:rFonts w:ascii="Times New Roman" w:hAnsi="Times New Roman"/>
                <w:rPrChange w:id="5283" w:author="Леонова А.В." w:date="2017-11-02T14:52:00Z">
                  <w:rPr>
                    <w:rFonts w:ascii="Times New Roman" w:hAnsi="Times New Roman"/>
                    <w:sz w:val="24"/>
                    <w:szCs w:val="24"/>
                  </w:rPr>
                </w:rPrChange>
              </w:rPr>
              <w:t>386</w:t>
            </w:r>
          </w:p>
        </w:tc>
        <w:tc>
          <w:tcPr>
            <w:tcW w:w="1249" w:type="pct"/>
            <w:tcBorders>
              <w:bottom w:val="single" w:sz="4" w:space="0" w:color="00000A"/>
              <w:right w:val="single" w:sz="4" w:space="0" w:color="00000A"/>
            </w:tcBorders>
            <w:shd w:val="clear" w:color="auto" w:fill="auto"/>
            <w:vAlign w:val="center"/>
          </w:tcPr>
          <w:p w14:paraId="4AFDA457" w14:textId="77777777" w:rsidR="00041ED3" w:rsidRPr="00EA3947" w:rsidRDefault="00041ED3" w:rsidP="007B1EFA">
            <w:pPr>
              <w:spacing w:after="0" w:line="240" w:lineRule="auto"/>
              <w:rPr>
                <w:rFonts w:ascii="Times New Roman" w:hAnsi="Times New Roman"/>
                <w:b/>
                <w:bCs/>
                <w:rPrChange w:id="5284" w:author="Леонова А.В." w:date="2017-11-02T14:52:00Z">
                  <w:rPr>
                    <w:rFonts w:ascii="Times New Roman" w:hAnsi="Times New Roman"/>
                    <w:b/>
                    <w:bCs/>
                    <w:sz w:val="24"/>
                    <w:szCs w:val="24"/>
                  </w:rPr>
                </w:rPrChange>
              </w:rPr>
            </w:pPr>
            <w:r w:rsidRPr="00EA3947">
              <w:rPr>
                <w:rFonts w:ascii="Times New Roman" w:hAnsi="Times New Roman"/>
                <w:b/>
                <w:bCs/>
                <w:rPrChange w:id="5285" w:author="Леонова А.В." w:date="2017-11-02T14:52:00Z">
                  <w:rPr>
                    <w:rFonts w:ascii="Times New Roman" w:hAnsi="Times New Roman"/>
                    <w:b/>
                    <w:bCs/>
                    <w:sz w:val="24"/>
                    <w:szCs w:val="24"/>
                  </w:rPr>
                </w:rPrChange>
              </w:rPr>
              <w:t>08386-6(pkd)</w:t>
            </w:r>
          </w:p>
        </w:tc>
      </w:tr>
      <w:tr w:rsidR="00041ED3" w:rsidRPr="00EA3947" w14:paraId="30C4AFA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C59CC1A" w14:textId="77777777" w:rsidR="00041ED3" w:rsidRPr="00EA3947" w:rsidRDefault="00041ED3" w:rsidP="00260DFC">
            <w:pPr>
              <w:spacing w:after="0" w:line="240" w:lineRule="auto"/>
              <w:rPr>
                <w:rFonts w:ascii="Times New Roman" w:hAnsi="Times New Roman"/>
                <w:rPrChange w:id="5286" w:author="Леонова А.В." w:date="2017-11-02T14:52:00Z">
                  <w:rPr>
                    <w:rFonts w:ascii="Times New Roman" w:hAnsi="Times New Roman"/>
                    <w:sz w:val="24"/>
                    <w:szCs w:val="24"/>
                  </w:rPr>
                </w:rPrChange>
              </w:rPr>
            </w:pPr>
            <w:r w:rsidRPr="00EA3947">
              <w:rPr>
                <w:rFonts w:ascii="Times New Roman" w:hAnsi="Times New Roman"/>
                <w:rPrChange w:id="5287" w:author="Леонова А.В." w:date="2017-11-02T14:52:00Z">
                  <w:rPr>
                    <w:rFonts w:ascii="Times New Roman" w:hAnsi="Times New Roman"/>
                    <w:sz w:val="24"/>
                    <w:szCs w:val="24"/>
                  </w:rPr>
                </w:rPrChange>
              </w:rPr>
              <w:lastRenderedPageBreak/>
              <w:t>8</w:t>
            </w:r>
          </w:p>
        </w:tc>
        <w:tc>
          <w:tcPr>
            <w:tcW w:w="1516" w:type="pct"/>
            <w:tcBorders>
              <w:bottom w:val="single" w:sz="4" w:space="0" w:color="00000A"/>
              <w:right w:val="single" w:sz="4" w:space="0" w:color="00000A"/>
            </w:tcBorders>
            <w:shd w:val="clear" w:color="auto" w:fill="auto"/>
            <w:vAlign w:val="center"/>
          </w:tcPr>
          <w:p w14:paraId="2BF7D0CC" w14:textId="77777777" w:rsidR="00041ED3" w:rsidRPr="00EA3947" w:rsidRDefault="00041ED3" w:rsidP="00260DFC">
            <w:pPr>
              <w:spacing w:after="0" w:line="240" w:lineRule="auto"/>
              <w:rPr>
                <w:rFonts w:ascii="Times New Roman" w:hAnsi="Times New Roman"/>
                <w:rPrChange w:id="5288" w:author="Леонова А.В." w:date="2017-11-02T14:52:00Z">
                  <w:rPr>
                    <w:rFonts w:ascii="Times New Roman" w:hAnsi="Times New Roman"/>
                    <w:sz w:val="24"/>
                    <w:szCs w:val="24"/>
                  </w:rPr>
                </w:rPrChange>
              </w:rPr>
            </w:pPr>
            <w:r w:rsidRPr="00EA3947">
              <w:rPr>
                <w:rFonts w:ascii="Times New Roman" w:hAnsi="Times New Roman"/>
                <w:rPrChange w:id="5289" w:author="Леонова А.В." w:date="2017-11-02T14:52:00Z">
                  <w:rPr>
                    <w:rFonts w:ascii="Times New Roman" w:hAnsi="Times New Roman"/>
                    <w:sz w:val="24"/>
                    <w:szCs w:val="24"/>
                  </w:rPr>
                </w:rPrChange>
              </w:rPr>
              <w:t>Полосы кустарников менее 2 мм в м-бе плана</w:t>
            </w:r>
          </w:p>
        </w:tc>
        <w:tc>
          <w:tcPr>
            <w:tcW w:w="948" w:type="pct"/>
            <w:tcBorders>
              <w:bottom w:val="single" w:sz="4" w:space="0" w:color="00000A"/>
              <w:right w:val="single" w:sz="4" w:space="0" w:color="00000A"/>
            </w:tcBorders>
            <w:shd w:val="clear" w:color="auto" w:fill="auto"/>
            <w:vAlign w:val="center"/>
          </w:tcPr>
          <w:p w14:paraId="5D11E34C" w14:textId="77777777" w:rsidR="00041ED3" w:rsidRPr="00EA3947" w:rsidRDefault="00041ED3" w:rsidP="00260DFC">
            <w:pPr>
              <w:spacing w:after="0" w:line="240" w:lineRule="auto"/>
              <w:rPr>
                <w:rFonts w:ascii="Times New Roman" w:hAnsi="Times New Roman"/>
                <w:rPrChange w:id="5290" w:author="Леонова А.В." w:date="2017-11-02T14:52:00Z">
                  <w:rPr>
                    <w:rFonts w:ascii="Times New Roman" w:hAnsi="Times New Roman"/>
                    <w:sz w:val="24"/>
                    <w:szCs w:val="24"/>
                  </w:rPr>
                </w:rPrChange>
              </w:rPr>
            </w:pPr>
            <w:r w:rsidRPr="00EA3947">
              <w:rPr>
                <w:rFonts w:ascii="Times New Roman" w:hAnsi="Times New Roman"/>
                <w:rPrChange w:id="5291" w:author="Леонова А.В." w:date="2017-11-02T14:52:00Z">
                  <w:rPr>
                    <w:rFonts w:ascii="Times New Roman" w:hAnsi="Times New Roman"/>
                    <w:sz w:val="24"/>
                    <w:szCs w:val="24"/>
                  </w:rPr>
                </w:rPrChange>
              </w:rPr>
              <w:t>397</w:t>
            </w:r>
          </w:p>
        </w:tc>
        <w:tc>
          <w:tcPr>
            <w:tcW w:w="1249" w:type="pct"/>
            <w:tcBorders>
              <w:bottom w:val="single" w:sz="4" w:space="0" w:color="00000A"/>
              <w:right w:val="single" w:sz="4" w:space="0" w:color="00000A"/>
            </w:tcBorders>
            <w:shd w:val="clear" w:color="auto" w:fill="auto"/>
            <w:vAlign w:val="center"/>
          </w:tcPr>
          <w:p w14:paraId="1249B580" w14:textId="77777777" w:rsidR="00041ED3" w:rsidRPr="00EA3947" w:rsidRDefault="00041ED3" w:rsidP="007B1EFA">
            <w:pPr>
              <w:spacing w:after="0" w:line="240" w:lineRule="auto"/>
              <w:rPr>
                <w:rFonts w:ascii="Times New Roman" w:hAnsi="Times New Roman"/>
                <w:b/>
                <w:bCs/>
                <w:rPrChange w:id="5292" w:author="Леонова А.В." w:date="2017-11-02T14:52:00Z">
                  <w:rPr>
                    <w:rFonts w:ascii="Times New Roman" w:hAnsi="Times New Roman"/>
                    <w:b/>
                    <w:bCs/>
                    <w:sz w:val="24"/>
                    <w:szCs w:val="24"/>
                  </w:rPr>
                </w:rPrChange>
              </w:rPr>
            </w:pPr>
            <w:r w:rsidRPr="00EA3947">
              <w:rPr>
                <w:rFonts w:ascii="Times New Roman" w:hAnsi="Times New Roman"/>
                <w:b/>
                <w:bCs/>
                <w:rPrChange w:id="5293" w:author="Леонова А.В." w:date="2017-11-02T14:52:00Z">
                  <w:rPr>
                    <w:rFonts w:ascii="Times New Roman" w:hAnsi="Times New Roman"/>
                    <w:b/>
                    <w:bCs/>
                    <w:sz w:val="24"/>
                    <w:szCs w:val="24"/>
                  </w:rPr>
                </w:rPrChange>
              </w:rPr>
              <w:t>8397-1(pkd)</w:t>
            </w:r>
          </w:p>
        </w:tc>
      </w:tr>
      <w:tr w:rsidR="00041ED3" w:rsidRPr="00EA3947" w14:paraId="768499A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92ECA4" w14:textId="77777777" w:rsidR="00041ED3" w:rsidRPr="00EA3947" w:rsidRDefault="00041ED3" w:rsidP="00260DFC">
            <w:pPr>
              <w:spacing w:after="0" w:line="240" w:lineRule="auto"/>
              <w:rPr>
                <w:rFonts w:ascii="Times New Roman" w:hAnsi="Times New Roman"/>
                <w:rPrChange w:id="5294" w:author="Леонова А.В." w:date="2017-11-02T14:52:00Z">
                  <w:rPr>
                    <w:rFonts w:ascii="Times New Roman" w:hAnsi="Times New Roman"/>
                    <w:sz w:val="24"/>
                    <w:szCs w:val="24"/>
                  </w:rPr>
                </w:rPrChange>
              </w:rPr>
            </w:pPr>
            <w:r w:rsidRPr="00EA3947">
              <w:rPr>
                <w:rFonts w:ascii="Times New Roman" w:hAnsi="Times New Roman"/>
                <w:rPrChange w:id="5295"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138CFCB0" w14:textId="77777777" w:rsidR="00041ED3" w:rsidRPr="00EA3947" w:rsidRDefault="00041ED3" w:rsidP="00260DFC">
            <w:pPr>
              <w:spacing w:after="0" w:line="240" w:lineRule="auto"/>
              <w:rPr>
                <w:rFonts w:ascii="Times New Roman" w:hAnsi="Times New Roman"/>
                <w:rPrChange w:id="5296" w:author="Леонова А.В." w:date="2017-11-02T14:52:00Z">
                  <w:rPr>
                    <w:rFonts w:ascii="Times New Roman" w:hAnsi="Times New Roman"/>
                    <w:sz w:val="24"/>
                    <w:szCs w:val="24"/>
                  </w:rPr>
                </w:rPrChange>
              </w:rPr>
            </w:pPr>
            <w:r w:rsidRPr="00EA3947">
              <w:rPr>
                <w:rFonts w:ascii="Times New Roman" w:hAnsi="Times New Roman"/>
                <w:rPrChange w:id="5297" w:author="Леонова А.В." w:date="2017-11-02T14:52:00Z">
                  <w:rPr>
                    <w:rFonts w:ascii="Times New Roman" w:hAnsi="Times New Roman"/>
                    <w:sz w:val="24"/>
                    <w:szCs w:val="24"/>
                  </w:rPr>
                </w:rPrChange>
              </w:rPr>
              <w:t>Полосы кустарников 2-10 мм в м-бе плана</w:t>
            </w:r>
          </w:p>
        </w:tc>
        <w:tc>
          <w:tcPr>
            <w:tcW w:w="948" w:type="pct"/>
            <w:tcBorders>
              <w:bottom w:val="single" w:sz="4" w:space="0" w:color="00000A"/>
              <w:right w:val="single" w:sz="4" w:space="0" w:color="00000A"/>
            </w:tcBorders>
            <w:shd w:val="clear" w:color="auto" w:fill="auto"/>
            <w:vAlign w:val="center"/>
          </w:tcPr>
          <w:p w14:paraId="22C6ACC1" w14:textId="77777777" w:rsidR="00041ED3" w:rsidRPr="00EA3947" w:rsidRDefault="00041ED3" w:rsidP="00260DFC">
            <w:pPr>
              <w:spacing w:after="0" w:line="240" w:lineRule="auto"/>
              <w:rPr>
                <w:rFonts w:ascii="Times New Roman" w:hAnsi="Times New Roman"/>
                <w:rPrChange w:id="5298" w:author="Леонова А.В." w:date="2017-11-02T14:52:00Z">
                  <w:rPr>
                    <w:rFonts w:ascii="Times New Roman" w:hAnsi="Times New Roman"/>
                    <w:sz w:val="24"/>
                    <w:szCs w:val="24"/>
                  </w:rPr>
                </w:rPrChange>
              </w:rPr>
            </w:pPr>
            <w:r w:rsidRPr="00EA3947">
              <w:rPr>
                <w:rFonts w:ascii="Times New Roman" w:hAnsi="Times New Roman"/>
                <w:rPrChange w:id="5299" w:author="Леонова А.В." w:date="2017-11-02T14:52:00Z">
                  <w:rPr>
                    <w:rFonts w:ascii="Times New Roman" w:hAnsi="Times New Roman"/>
                    <w:sz w:val="24"/>
                    <w:szCs w:val="24"/>
                  </w:rPr>
                </w:rPrChange>
              </w:rPr>
              <w:t>397</w:t>
            </w:r>
          </w:p>
        </w:tc>
        <w:tc>
          <w:tcPr>
            <w:tcW w:w="1249" w:type="pct"/>
            <w:tcBorders>
              <w:bottom w:val="single" w:sz="4" w:space="0" w:color="00000A"/>
              <w:right w:val="single" w:sz="4" w:space="0" w:color="00000A"/>
            </w:tcBorders>
            <w:shd w:val="clear" w:color="auto" w:fill="auto"/>
            <w:vAlign w:val="center"/>
          </w:tcPr>
          <w:p w14:paraId="3ADE2029" w14:textId="77777777" w:rsidR="00041ED3" w:rsidRPr="00EA3947" w:rsidRDefault="00041ED3" w:rsidP="007B1EFA">
            <w:pPr>
              <w:spacing w:after="0" w:line="240" w:lineRule="auto"/>
              <w:rPr>
                <w:rFonts w:ascii="Times New Roman" w:hAnsi="Times New Roman"/>
                <w:b/>
                <w:bCs/>
                <w:rPrChange w:id="5300" w:author="Леонова А.В." w:date="2017-11-02T14:52:00Z">
                  <w:rPr>
                    <w:rFonts w:ascii="Times New Roman" w:hAnsi="Times New Roman"/>
                    <w:b/>
                    <w:bCs/>
                    <w:sz w:val="24"/>
                    <w:szCs w:val="24"/>
                  </w:rPr>
                </w:rPrChange>
              </w:rPr>
            </w:pPr>
            <w:r w:rsidRPr="00EA3947">
              <w:rPr>
                <w:rFonts w:ascii="Times New Roman" w:hAnsi="Times New Roman"/>
                <w:b/>
                <w:bCs/>
                <w:rPrChange w:id="5301" w:author="Леонова А.В." w:date="2017-11-02T14:52:00Z">
                  <w:rPr>
                    <w:rFonts w:ascii="Times New Roman" w:hAnsi="Times New Roman"/>
                    <w:b/>
                    <w:bCs/>
                    <w:sz w:val="24"/>
                    <w:szCs w:val="24"/>
                  </w:rPr>
                </w:rPrChange>
              </w:rPr>
              <w:t>08397-2</w:t>
            </w:r>
          </w:p>
        </w:tc>
      </w:tr>
      <w:tr w:rsidR="00041ED3" w:rsidRPr="00EA3947" w14:paraId="65EBD3D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06ECC3" w14:textId="77777777" w:rsidR="00041ED3" w:rsidRPr="00EA3947" w:rsidRDefault="00041ED3" w:rsidP="00260DFC">
            <w:pPr>
              <w:spacing w:after="0" w:line="240" w:lineRule="auto"/>
              <w:rPr>
                <w:rFonts w:ascii="Times New Roman" w:hAnsi="Times New Roman"/>
                <w:rPrChange w:id="5302" w:author="Леонова А.В." w:date="2017-11-02T14:52:00Z">
                  <w:rPr>
                    <w:rFonts w:ascii="Times New Roman" w:hAnsi="Times New Roman"/>
                    <w:sz w:val="24"/>
                    <w:szCs w:val="24"/>
                  </w:rPr>
                </w:rPrChange>
              </w:rPr>
            </w:pPr>
            <w:r w:rsidRPr="00EA3947">
              <w:rPr>
                <w:rFonts w:ascii="Times New Roman" w:hAnsi="Times New Roman"/>
                <w:rPrChange w:id="5303"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1CB5DA12" w14:textId="77777777" w:rsidR="00041ED3" w:rsidRPr="00EA3947" w:rsidRDefault="00041ED3" w:rsidP="00260DFC">
            <w:pPr>
              <w:spacing w:after="0" w:line="240" w:lineRule="auto"/>
              <w:rPr>
                <w:rFonts w:ascii="Times New Roman" w:hAnsi="Times New Roman"/>
                <w:rPrChange w:id="5304" w:author="Леонова А.В." w:date="2017-11-02T14:52:00Z">
                  <w:rPr>
                    <w:rFonts w:ascii="Times New Roman" w:hAnsi="Times New Roman"/>
                    <w:sz w:val="24"/>
                    <w:szCs w:val="24"/>
                  </w:rPr>
                </w:rPrChange>
              </w:rPr>
            </w:pPr>
            <w:r w:rsidRPr="00EA3947">
              <w:rPr>
                <w:rFonts w:ascii="Times New Roman" w:hAnsi="Times New Roman"/>
                <w:rPrChange w:id="5305" w:author="Леонова А.В." w:date="2017-11-02T14:52:00Z">
                  <w:rPr>
                    <w:rFonts w:ascii="Times New Roman" w:hAnsi="Times New Roman"/>
                    <w:sz w:val="24"/>
                    <w:szCs w:val="24"/>
                  </w:rPr>
                </w:rPrChange>
              </w:rPr>
              <w:t>Полосы кустарников более 10 мм в м-бе плана</w:t>
            </w:r>
          </w:p>
        </w:tc>
        <w:tc>
          <w:tcPr>
            <w:tcW w:w="948" w:type="pct"/>
            <w:tcBorders>
              <w:bottom w:val="single" w:sz="4" w:space="0" w:color="00000A"/>
              <w:right w:val="single" w:sz="4" w:space="0" w:color="00000A"/>
            </w:tcBorders>
            <w:shd w:val="clear" w:color="auto" w:fill="auto"/>
            <w:vAlign w:val="center"/>
          </w:tcPr>
          <w:p w14:paraId="077BA73B" w14:textId="77777777" w:rsidR="00041ED3" w:rsidRPr="00EA3947" w:rsidRDefault="00041ED3" w:rsidP="00260DFC">
            <w:pPr>
              <w:spacing w:after="0" w:line="240" w:lineRule="auto"/>
              <w:rPr>
                <w:rFonts w:ascii="Times New Roman" w:hAnsi="Times New Roman"/>
                <w:rPrChange w:id="5306" w:author="Леонова А.В." w:date="2017-11-02T14:52:00Z">
                  <w:rPr>
                    <w:rFonts w:ascii="Times New Roman" w:hAnsi="Times New Roman"/>
                    <w:sz w:val="24"/>
                    <w:szCs w:val="24"/>
                  </w:rPr>
                </w:rPrChange>
              </w:rPr>
            </w:pPr>
            <w:r w:rsidRPr="00EA3947">
              <w:rPr>
                <w:rFonts w:ascii="Times New Roman" w:hAnsi="Times New Roman"/>
                <w:rPrChange w:id="5307" w:author="Леонова А.В." w:date="2017-11-02T14:52:00Z">
                  <w:rPr>
                    <w:rFonts w:ascii="Times New Roman" w:hAnsi="Times New Roman"/>
                    <w:sz w:val="24"/>
                    <w:szCs w:val="24"/>
                  </w:rPr>
                </w:rPrChange>
              </w:rPr>
              <w:t>397</w:t>
            </w:r>
          </w:p>
        </w:tc>
        <w:tc>
          <w:tcPr>
            <w:tcW w:w="1249" w:type="pct"/>
            <w:tcBorders>
              <w:bottom w:val="single" w:sz="4" w:space="0" w:color="00000A"/>
              <w:right w:val="single" w:sz="4" w:space="0" w:color="00000A"/>
            </w:tcBorders>
            <w:shd w:val="clear" w:color="auto" w:fill="auto"/>
            <w:vAlign w:val="center"/>
          </w:tcPr>
          <w:p w14:paraId="2DCB28E0" w14:textId="77777777" w:rsidR="00041ED3" w:rsidRPr="00EA3947" w:rsidRDefault="00041ED3" w:rsidP="007B1EFA">
            <w:pPr>
              <w:spacing w:after="0" w:line="240" w:lineRule="auto"/>
              <w:rPr>
                <w:rFonts w:ascii="Times New Roman" w:hAnsi="Times New Roman"/>
                <w:b/>
                <w:bCs/>
                <w:rPrChange w:id="5308" w:author="Леонова А.В." w:date="2017-11-02T14:52:00Z">
                  <w:rPr>
                    <w:rFonts w:ascii="Times New Roman" w:hAnsi="Times New Roman"/>
                    <w:b/>
                    <w:bCs/>
                    <w:sz w:val="24"/>
                    <w:szCs w:val="24"/>
                  </w:rPr>
                </w:rPrChange>
              </w:rPr>
            </w:pPr>
            <w:r w:rsidRPr="00EA3947">
              <w:rPr>
                <w:rFonts w:ascii="Times New Roman" w:hAnsi="Times New Roman"/>
                <w:b/>
                <w:bCs/>
                <w:rPrChange w:id="5309" w:author="Леонова А.В." w:date="2017-11-02T14:52:00Z">
                  <w:rPr>
                    <w:rFonts w:ascii="Times New Roman" w:hAnsi="Times New Roman"/>
                    <w:b/>
                    <w:bCs/>
                    <w:sz w:val="24"/>
                    <w:szCs w:val="24"/>
                  </w:rPr>
                </w:rPrChange>
              </w:rPr>
              <w:t>08397-3(pkd)</w:t>
            </w:r>
          </w:p>
        </w:tc>
      </w:tr>
      <w:tr w:rsidR="00041ED3" w:rsidRPr="00EA3947" w14:paraId="466B012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29ECD8" w14:textId="77777777" w:rsidR="00041ED3" w:rsidRPr="00EA3947" w:rsidRDefault="00041ED3" w:rsidP="00260DFC">
            <w:pPr>
              <w:spacing w:after="0" w:line="240" w:lineRule="auto"/>
              <w:rPr>
                <w:rFonts w:ascii="Times New Roman" w:hAnsi="Times New Roman"/>
                <w:rPrChange w:id="5310" w:author="Леонова А.В." w:date="2017-11-02T14:52:00Z">
                  <w:rPr>
                    <w:rFonts w:ascii="Times New Roman" w:hAnsi="Times New Roman"/>
                    <w:sz w:val="24"/>
                    <w:szCs w:val="24"/>
                  </w:rPr>
                </w:rPrChange>
              </w:rPr>
            </w:pPr>
            <w:r w:rsidRPr="00EA3947">
              <w:rPr>
                <w:rFonts w:ascii="Times New Roman" w:hAnsi="Times New Roman"/>
                <w:rPrChange w:id="5311"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1A6FCDDF" w14:textId="77777777" w:rsidR="00041ED3" w:rsidRPr="00EA3947" w:rsidRDefault="00041ED3" w:rsidP="00260DFC">
            <w:pPr>
              <w:spacing w:after="0" w:line="240" w:lineRule="auto"/>
              <w:rPr>
                <w:rFonts w:ascii="Times New Roman" w:hAnsi="Times New Roman"/>
                <w:rPrChange w:id="5312" w:author="Леонова А.В." w:date="2017-11-02T14:52:00Z">
                  <w:rPr>
                    <w:rFonts w:ascii="Times New Roman" w:hAnsi="Times New Roman"/>
                    <w:sz w:val="24"/>
                    <w:szCs w:val="24"/>
                  </w:rPr>
                </w:rPrChange>
              </w:rPr>
            </w:pPr>
            <w:r w:rsidRPr="00EA3947">
              <w:rPr>
                <w:rFonts w:ascii="Times New Roman" w:hAnsi="Times New Roman"/>
                <w:rPrChange w:id="5313" w:author="Леонова А.В." w:date="2017-11-02T14:52:00Z">
                  <w:rPr>
                    <w:rFonts w:ascii="Times New Roman" w:hAnsi="Times New Roman"/>
                    <w:sz w:val="24"/>
                    <w:szCs w:val="24"/>
                  </w:rPr>
                </w:rPrChange>
              </w:rPr>
              <w:t>Леса естественные высокоствольные</w:t>
            </w:r>
          </w:p>
        </w:tc>
        <w:tc>
          <w:tcPr>
            <w:tcW w:w="948" w:type="pct"/>
            <w:tcBorders>
              <w:bottom w:val="single" w:sz="4" w:space="0" w:color="00000A"/>
              <w:right w:val="single" w:sz="4" w:space="0" w:color="00000A"/>
            </w:tcBorders>
            <w:shd w:val="clear" w:color="auto" w:fill="auto"/>
            <w:vAlign w:val="center"/>
          </w:tcPr>
          <w:p w14:paraId="4E39AEB7" w14:textId="77777777" w:rsidR="00041ED3" w:rsidRPr="00EA3947" w:rsidRDefault="00041ED3" w:rsidP="00260DFC">
            <w:pPr>
              <w:spacing w:after="0" w:line="240" w:lineRule="auto"/>
              <w:rPr>
                <w:rFonts w:ascii="Times New Roman" w:hAnsi="Times New Roman"/>
                <w:rPrChange w:id="5314" w:author="Леонова А.В." w:date="2017-11-02T14:52:00Z">
                  <w:rPr>
                    <w:rFonts w:ascii="Times New Roman" w:hAnsi="Times New Roman"/>
                    <w:sz w:val="24"/>
                    <w:szCs w:val="24"/>
                  </w:rPr>
                </w:rPrChange>
              </w:rPr>
            </w:pPr>
            <w:r w:rsidRPr="00EA3947">
              <w:rPr>
                <w:rFonts w:ascii="Times New Roman" w:hAnsi="Times New Roman"/>
                <w:rPrChange w:id="5315" w:author="Леонова А.В." w:date="2017-11-02T14:52:00Z">
                  <w:rPr>
                    <w:rFonts w:ascii="Times New Roman" w:hAnsi="Times New Roman"/>
                    <w:sz w:val="24"/>
                    <w:szCs w:val="24"/>
                  </w:rPr>
                </w:rPrChange>
              </w:rPr>
              <w:t>368</w:t>
            </w:r>
          </w:p>
        </w:tc>
        <w:tc>
          <w:tcPr>
            <w:tcW w:w="1249" w:type="pct"/>
            <w:tcBorders>
              <w:bottom w:val="single" w:sz="4" w:space="0" w:color="00000A"/>
              <w:right w:val="single" w:sz="4" w:space="0" w:color="00000A"/>
            </w:tcBorders>
            <w:shd w:val="clear" w:color="auto" w:fill="auto"/>
            <w:vAlign w:val="center"/>
          </w:tcPr>
          <w:p w14:paraId="15F07FFE" w14:textId="77777777" w:rsidR="00041ED3" w:rsidRPr="00EA3947" w:rsidRDefault="00041ED3" w:rsidP="007B1EFA">
            <w:pPr>
              <w:spacing w:after="0" w:line="240" w:lineRule="auto"/>
              <w:rPr>
                <w:rFonts w:ascii="Times New Roman" w:hAnsi="Times New Roman"/>
                <w:b/>
                <w:bCs/>
                <w:rPrChange w:id="5316" w:author="Леонова А.В." w:date="2017-11-02T14:52:00Z">
                  <w:rPr>
                    <w:rFonts w:ascii="Times New Roman" w:hAnsi="Times New Roman"/>
                    <w:b/>
                    <w:bCs/>
                    <w:sz w:val="24"/>
                    <w:szCs w:val="24"/>
                  </w:rPr>
                </w:rPrChange>
              </w:rPr>
            </w:pPr>
            <w:r w:rsidRPr="00EA3947">
              <w:rPr>
                <w:rFonts w:ascii="Times New Roman" w:hAnsi="Times New Roman"/>
                <w:b/>
                <w:bCs/>
                <w:rPrChange w:id="5317" w:author="Леонова А.В." w:date="2017-11-02T14:52:00Z">
                  <w:rPr>
                    <w:rFonts w:ascii="Times New Roman" w:hAnsi="Times New Roman"/>
                    <w:b/>
                    <w:bCs/>
                    <w:sz w:val="24"/>
                    <w:szCs w:val="24"/>
                  </w:rPr>
                </w:rPrChange>
              </w:rPr>
              <w:t>08b</w:t>
            </w:r>
          </w:p>
        </w:tc>
      </w:tr>
      <w:tr w:rsidR="00041ED3" w:rsidRPr="00EA3947" w14:paraId="32E493E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16F7E7" w14:textId="77777777" w:rsidR="00041ED3" w:rsidRPr="00EA3947" w:rsidRDefault="00041ED3" w:rsidP="00260DFC">
            <w:pPr>
              <w:spacing w:after="0" w:line="240" w:lineRule="auto"/>
              <w:rPr>
                <w:rFonts w:ascii="Times New Roman" w:hAnsi="Times New Roman"/>
                <w:rPrChange w:id="5318" w:author="Леонова А.В." w:date="2017-11-02T14:52:00Z">
                  <w:rPr>
                    <w:rFonts w:ascii="Times New Roman" w:hAnsi="Times New Roman"/>
                    <w:sz w:val="24"/>
                    <w:szCs w:val="24"/>
                  </w:rPr>
                </w:rPrChange>
              </w:rPr>
            </w:pPr>
            <w:r w:rsidRPr="00EA3947">
              <w:rPr>
                <w:rFonts w:ascii="Times New Roman" w:hAnsi="Times New Roman"/>
                <w:rPrChange w:id="5319"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16311324" w14:textId="77777777" w:rsidR="00041ED3" w:rsidRPr="00EA3947" w:rsidRDefault="00041ED3" w:rsidP="00260DFC">
            <w:pPr>
              <w:spacing w:after="0" w:line="240" w:lineRule="auto"/>
              <w:rPr>
                <w:rFonts w:ascii="Times New Roman" w:hAnsi="Times New Roman"/>
                <w:rPrChange w:id="5320" w:author="Леонова А.В." w:date="2017-11-02T14:52:00Z">
                  <w:rPr>
                    <w:rFonts w:ascii="Times New Roman" w:hAnsi="Times New Roman"/>
                    <w:sz w:val="24"/>
                    <w:szCs w:val="24"/>
                  </w:rPr>
                </w:rPrChange>
              </w:rPr>
            </w:pPr>
            <w:r w:rsidRPr="00EA3947">
              <w:rPr>
                <w:rFonts w:ascii="Times New Roman" w:hAnsi="Times New Roman"/>
                <w:rPrChange w:id="5321" w:author="Леонова А.В." w:date="2017-11-02T14:52:00Z">
                  <w:rPr>
                    <w:rFonts w:ascii="Times New Roman" w:hAnsi="Times New Roman"/>
                    <w:sz w:val="24"/>
                    <w:szCs w:val="24"/>
                  </w:rPr>
                </w:rPrChange>
              </w:rPr>
              <w:t>Леса угнетенные низкорослые и карликовые</w:t>
            </w:r>
          </w:p>
        </w:tc>
        <w:tc>
          <w:tcPr>
            <w:tcW w:w="948" w:type="pct"/>
            <w:tcBorders>
              <w:bottom w:val="single" w:sz="4" w:space="0" w:color="00000A"/>
              <w:right w:val="single" w:sz="4" w:space="0" w:color="00000A"/>
            </w:tcBorders>
            <w:shd w:val="clear" w:color="auto" w:fill="auto"/>
            <w:vAlign w:val="center"/>
          </w:tcPr>
          <w:p w14:paraId="73B804B9" w14:textId="77777777" w:rsidR="00041ED3" w:rsidRPr="00EA3947" w:rsidRDefault="00041ED3" w:rsidP="00260DFC">
            <w:pPr>
              <w:spacing w:after="0" w:line="240" w:lineRule="auto"/>
              <w:rPr>
                <w:rFonts w:ascii="Times New Roman" w:hAnsi="Times New Roman"/>
                <w:rPrChange w:id="5322" w:author="Леонова А.В." w:date="2017-11-02T14:52:00Z">
                  <w:rPr>
                    <w:rFonts w:ascii="Times New Roman" w:hAnsi="Times New Roman"/>
                    <w:sz w:val="24"/>
                    <w:szCs w:val="24"/>
                  </w:rPr>
                </w:rPrChange>
              </w:rPr>
            </w:pPr>
            <w:r w:rsidRPr="00EA3947">
              <w:rPr>
                <w:rFonts w:ascii="Times New Roman" w:hAnsi="Times New Roman"/>
                <w:rPrChange w:id="5323" w:author="Леонова А.В." w:date="2017-11-02T14:52:00Z">
                  <w:rPr>
                    <w:rFonts w:ascii="Times New Roman" w:hAnsi="Times New Roman"/>
                    <w:sz w:val="24"/>
                    <w:szCs w:val="24"/>
                  </w:rPr>
                </w:rPrChange>
              </w:rPr>
              <w:t>369</w:t>
            </w:r>
          </w:p>
        </w:tc>
        <w:tc>
          <w:tcPr>
            <w:tcW w:w="1249" w:type="pct"/>
            <w:tcBorders>
              <w:bottom w:val="single" w:sz="4" w:space="0" w:color="00000A"/>
              <w:right w:val="single" w:sz="4" w:space="0" w:color="00000A"/>
            </w:tcBorders>
            <w:shd w:val="clear" w:color="auto" w:fill="auto"/>
            <w:vAlign w:val="center"/>
          </w:tcPr>
          <w:p w14:paraId="759A1355" w14:textId="77777777" w:rsidR="00041ED3" w:rsidRPr="00EA3947" w:rsidRDefault="00041ED3" w:rsidP="007B1EFA">
            <w:pPr>
              <w:spacing w:after="0" w:line="240" w:lineRule="auto"/>
              <w:rPr>
                <w:rFonts w:ascii="Times New Roman" w:hAnsi="Times New Roman"/>
                <w:b/>
                <w:bCs/>
                <w:rPrChange w:id="5324" w:author="Леонова А.В." w:date="2017-11-02T14:52:00Z">
                  <w:rPr>
                    <w:rFonts w:ascii="Times New Roman" w:hAnsi="Times New Roman"/>
                    <w:b/>
                    <w:bCs/>
                    <w:sz w:val="24"/>
                    <w:szCs w:val="24"/>
                  </w:rPr>
                </w:rPrChange>
              </w:rPr>
            </w:pPr>
            <w:r w:rsidRPr="00EA3947">
              <w:rPr>
                <w:rFonts w:ascii="Times New Roman" w:hAnsi="Times New Roman"/>
                <w:b/>
                <w:bCs/>
                <w:rPrChange w:id="5325" w:author="Леонова А.В." w:date="2017-11-02T14:52:00Z">
                  <w:rPr>
                    <w:rFonts w:ascii="Times New Roman" w:hAnsi="Times New Roman"/>
                    <w:b/>
                    <w:bCs/>
                    <w:sz w:val="24"/>
                    <w:szCs w:val="24"/>
                  </w:rPr>
                </w:rPrChange>
              </w:rPr>
              <w:t>08b</w:t>
            </w:r>
          </w:p>
        </w:tc>
      </w:tr>
      <w:tr w:rsidR="00041ED3" w:rsidRPr="00EA3947" w14:paraId="2F25AC0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60AA750" w14:textId="77777777" w:rsidR="00041ED3" w:rsidRPr="00EA3947" w:rsidRDefault="00041ED3" w:rsidP="00260DFC">
            <w:pPr>
              <w:spacing w:after="0" w:line="240" w:lineRule="auto"/>
              <w:rPr>
                <w:rFonts w:ascii="Times New Roman" w:hAnsi="Times New Roman"/>
                <w:rPrChange w:id="5326" w:author="Леонова А.В." w:date="2017-11-02T14:52:00Z">
                  <w:rPr>
                    <w:rFonts w:ascii="Times New Roman" w:hAnsi="Times New Roman"/>
                    <w:sz w:val="24"/>
                    <w:szCs w:val="24"/>
                  </w:rPr>
                </w:rPrChange>
              </w:rPr>
            </w:pPr>
            <w:r w:rsidRPr="00EA3947">
              <w:rPr>
                <w:rFonts w:ascii="Times New Roman" w:hAnsi="Times New Roman"/>
                <w:rPrChange w:id="5327"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61C169D9" w14:textId="77777777" w:rsidR="00041ED3" w:rsidRPr="00EA3947" w:rsidRDefault="00041ED3" w:rsidP="00260DFC">
            <w:pPr>
              <w:spacing w:after="0" w:line="240" w:lineRule="auto"/>
              <w:rPr>
                <w:rFonts w:ascii="Times New Roman" w:hAnsi="Times New Roman"/>
                <w:rPrChange w:id="5328" w:author="Леонова А.В." w:date="2017-11-02T14:52:00Z">
                  <w:rPr>
                    <w:rFonts w:ascii="Times New Roman" w:hAnsi="Times New Roman"/>
                    <w:sz w:val="24"/>
                    <w:szCs w:val="24"/>
                  </w:rPr>
                </w:rPrChange>
              </w:rPr>
            </w:pPr>
            <w:r w:rsidRPr="00EA3947">
              <w:rPr>
                <w:rFonts w:ascii="Times New Roman" w:hAnsi="Times New Roman"/>
                <w:rPrChange w:id="5329" w:author="Леонова А.В." w:date="2017-11-02T14:52:00Z">
                  <w:rPr>
                    <w:rFonts w:ascii="Times New Roman" w:hAnsi="Times New Roman"/>
                    <w:sz w:val="24"/>
                    <w:szCs w:val="24"/>
                  </w:rPr>
                </w:rPrChange>
              </w:rPr>
              <w:t>Криволесье</w:t>
            </w:r>
          </w:p>
        </w:tc>
        <w:tc>
          <w:tcPr>
            <w:tcW w:w="948" w:type="pct"/>
            <w:tcBorders>
              <w:bottom w:val="single" w:sz="4" w:space="0" w:color="00000A"/>
              <w:right w:val="single" w:sz="4" w:space="0" w:color="00000A"/>
            </w:tcBorders>
            <w:shd w:val="clear" w:color="auto" w:fill="auto"/>
            <w:vAlign w:val="center"/>
          </w:tcPr>
          <w:p w14:paraId="5406961A" w14:textId="77777777" w:rsidR="00041ED3" w:rsidRPr="00EA3947" w:rsidRDefault="00041ED3" w:rsidP="00260DFC">
            <w:pPr>
              <w:spacing w:after="0" w:line="240" w:lineRule="auto"/>
              <w:rPr>
                <w:rFonts w:ascii="Times New Roman" w:hAnsi="Times New Roman"/>
                <w:rPrChange w:id="5330" w:author="Леонова А.В." w:date="2017-11-02T14:52:00Z">
                  <w:rPr>
                    <w:rFonts w:ascii="Times New Roman" w:hAnsi="Times New Roman"/>
                    <w:sz w:val="24"/>
                    <w:szCs w:val="24"/>
                  </w:rPr>
                </w:rPrChange>
              </w:rPr>
            </w:pPr>
            <w:r w:rsidRPr="00EA3947">
              <w:rPr>
                <w:rFonts w:ascii="Times New Roman" w:hAnsi="Times New Roman"/>
                <w:rPrChange w:id="5331" w:author="Леонова А.В." w:date="2017-11-02T14:52:00Z">
                  <w:rPr>
                    <w:rFonts w:ascii="Times New Roman" w:hAnsi="Times New Roman"/>
                    <w:sz w:val="24"/>
                    <w:szCs w:val="24"/>
                  </w:rPr>
                </w:rPrChange>
              </w:rPr>
              <w:t>370</w:t>
            </w:r>
          </w:p>
        </w:tc>
        <w:tc>
          <w:tcPr>
            <w:tcW w:w="1249" w:type="pct"/>
            <w:tcBorders>
              <w:bottom w:val="single" w:sz="4" w:space="0" w:color="00000A"/>
              <w:right w:val="single" w:sz="4" w:space="0" w:color="00000A"/>
            </w:tcBorders>
            <w:shd w:val="clear" w:color="auto" w:fill="auto"/>
            <w:vAlign w:val="center"/>
          </w:tcPr>
          <w:p w14:paraId="1BB94F58" w14:textId="77777777" w:rsidR="00041ED3" w:rsidRPr="00EA3947" w:rsidRDefault="00041ED3" w:rsidP="007B1EFA">
            <w:pPr>
              <w:spacing w:after="0" w:line="240" w:lineRule="auto"/>
              <w:rPr>
                <w:rFonts w:ascii="Times New Roman" w:hAnsi="Times New Roman"/>
                <w:b/>
                <w:bCs/>
                <w:rPrChange w:id="5332" w:author="Леонова А.В." w:date="2017-11-02T14:52:00Z">
                  <w:rPr>
                    <w:rFonts w:ascii="Times New Roman" w:hAnsi="Times New Roman"/>
                    <w:b/>
                    <w:bCs/>
                    <w:sz w:val="24"/>
                    <w:szCs w:val="24"/>
                  </w:rPr>
                </w:rPrChange>
              </w:rPr>
            </w:pPr>
            <w:r w:rsidRPr="00EA3947">
              <w:rPr>
                <w:rFonts w:ascii="Times New Roman" w:hAnsi="Times New Roman"/>
                <w:b/>
                <w:bCs/>
                <w:rPrChange w:id="5333" w:author="Леонова А.В." w:date="2017-11-02T14:52:00Z">
                  <w:rPr>
                    <w:rFonts w:ascii="Times New Roman" w:hAnsi="Times New Roman"/>
                    <w:b/>
                    <w:bCs/>
                    <w:sz w:val="24"/>
                    <w:szCs w:val="24"/>
                  </w:rPr>
                </w:rPrChange>
              </w:rPr>
              <w:t>08b</w:t>
            </w:r>
          </w:p>
        </w:tc>
      </w:tr>
      <w:tr w:rsidR="00041ED3" w:rsidRPr="00EA3947" w14:paraId="442B399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453FD7" w14:textId="77777777" w:rsidR="00041ED3" w:rsidRPr="00EA3947" w:rsidRDefault="00041ED3" w:rsidP="00260DFC">
            <w:pPr>
              <w:spacing w:after="0" w:line="240" w:lineRule="auto"/>
              <w:rPr>
                <w:rFonts w:ascii="Times New Roman" w:hAnsi="Times New Roman"/>
                <w:rPrChange w:id="5334" w:author="Леонова А.В." w:date="2017-11-02T14:52:00Z">
                  <w:rPr>
                    <w:rFonts w:ascii="Times New Roman" w:hAnsi="Times New Roman"/>
                    <w:sz w:val="24"/>
                    <w:szCs w:val="24"/>
                  </w:rPr>
                </w:rPrChange>
              </w:rPr>
            </w:pPr>
            <w:r w:rsidRPr="00EA3947">
              <w:rPr>
                <w:rFonts w:ascii="Times New Roman" w:hAnsi="Times New Roman"/>
                <w:rPrChange w:id="5335"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22AEF6E5" w14:textId="77777777" w:rsidR="00041ED3" w:rsidRPr="00EA3947" w:rsidRDefault="00041ED3" w:rsidP="00260DFC">
            <w:pPr>
              <w:spacing w:after="0" w:line="240" w:lineRule="auto"/>
              <w:rPr>
                <w:rFonts w:ascii="Times New Roman" w:hAnsi="Times New Roman"/>
                <w:rPrChange w:id="5336" w:author="Леонова А.В." w:date="2017-11-02T14:52:00Z">
                  <w:rPr>
                    <w:rFonts w:ascii="Times New Roman" w:hAnsi="Times New Roman"/>
                    <w:sz w:val="24"/>
                    <w:szCs w:val="24"/>
                  </w:rPr>
                </w:rPrChange>
              </w:rPr>
            </w:pPr>
            <w:r w:rsidRPr="00EA3947">
              <w:rPr>
                <w:rFonts w:ascii="Times New Roman" w:hAnsi="Times New Roman"/>
                <w:rPrChange w:id="5337" w:author="Леонова А.В." w:date="2017-11-02T14:52:00Z">
                  <w:rPr>
                    <w:rFonts w:ascii="Times New Roman" w:hAnsi="Times New Roman"/>
                    <w:sz w:val="24"/>
                    <w:szCs w:val="24"/>
                  </w:rPr>
                </w:rPrChange>
              </w:rPr>
              <w:t>Поросль леса</w:t>
            </w:r>
          </w:p>
        </w:tc>
        <w:tc>
          <w:tcPr>
            <w:tcW w:w="948" w:type="pct"/>
            <w:tcBorders>
              <w:bottom w:val="single" w:sz="4" w:space="0" w:color="00000A"/>
              <w:right w:val="single" w:sz="4" w:space="0" w:color="00000A"/>
            </w:tcBorders>
            <w:shd w:val="clear" w:color="auto" w:fill="auto"/>
            <w:vAlign w:val="center"/>
          </w:tcPr>
          <w:p w14:paraId="2D42763A" w14:textId="77777777" w:rsidR="00041ED3" w:rsidRPr="00EA3947" w:rsidRDefault="00041ED3" w:rsidP="00260DFC">
            <w:pPr>
              <w:spacing w:after="0" w:line="240" w:lineRule="auto"/>
              <w:rPr>
                <w:rFonts w:ascii="Times New Roman" w:hAnsi="Times New Roman"/>
                <w:rPrChange w:id="5338" w:author="Леонова А.В." w:date="2017-11-02T14:52:00Z">
                  <w:rPr>
                    <w:rFonts w:ascii="Times New Roman" w:hAnsi="Times New Roman"/>
                    <w:sz w:val="24"/>
                    <w:szCs w:val="24"/>
                  </w:rPr>
                </w:rPrChange>
              </w:rPr>
            </w:pPr>
            <w:r w:rsidRPr="00EA3947">
              <w:rPr>
                <w:rFonts w:ascii="Times New Roman" w:hAnsi="Times New Roman"/>
                <w:rPrChange w:id="5339" w:author="Леонова А.В." w:date="2017-11-02T14:52:00Z">
                  <w:rPr>
                    <w:rFonts w:ascii="Times New Roman" w:hAnsi="Times New Roman"/>
                    <w:sz w:val="24"/>
                    <w:szCs w:val="24"/>
                  </w:rPr>
                </w:rPrChange>
              </w:rPr>
              <w:t>371</w:t>
            </w:r>
          </w:p>
        </w:tc>
        <w:tc>
          <w:tcPr>
            <w:tcW w:w="1249" w:type="pct"/>
            <w:tcBorders>
              <w:bottom w:val="single" w:sz="4" w:space="0" w:color="00000A"/>
              <w:right w:val="single" w:sz="4" w:space="0" w:color="00000A"/>
            </w:tcBorders>
            <w:shd w:val="clear" w:color="auto" w:fill="auto"/>
            <w:vAlign w:val="center"/>
          </w:tcPr>
          <w:p w14:paraId="69BE4A09" w14:textId="77777777" w:rsidR="00041ED3" w:rsidRPr="00EA3947" w:rsidRDefault="00041ED3" w:rsidP="007B1EFA">
            <w:pPr>
              <w:spacing w:after="0" w:line="240" w:lineRule="auto"/>
              <w:rPr>
                <w:rFonts w:ascii="Times New Roman" w:hAnsi="Times New Roman"/>
                <w:b/>
                <w:bCs/>
                <w:rPrChange w:id="5340" w:author="Леонова А.В." w:date="2017-11-02T14:52:00Z">
                  <w:rPr>
                    <w:rFonts w:ascii="Times New Roman" w:hAnsi="Times New Roman"/>
                    <w:b/>
                    <w:bCs/>
                    <w:sz w:val="24"/>
                    <w:szCs w:val="24"/>
                  </w:rPr>
                </w:rPrChange>
              </w:rPr>
            </w:pPr>
            <w:r w:rsidRPr="00EA3947">
              <w:rPr>
                <w:rFonts w:ascii="Times New Roman" w:hAnsi="Times New Roman"/>
                <w:b/>
                <w:bCs/>
                <w:rPrChange w:id="5341" w:author="Леонова А.В." w:date="2017-11-02T14:52:00Z">
                  <w:rPr>
                    <w:rFonts w:ascii="Times New Roman" w:hAnsi="Times New Roman"/>
                    <w:b/>
                    <w:bCs/>
                    <w:sz w:val="24"/>
                    <w:szCs w:val="24"/>
                  </w:rPr>
                </w:rPrChange>
              </w:rPr>
              <w:t>08b</w:t>
            </w:r>
          </w:p>
        </w:tc>
      </w:tr>
      <w:tr w:rsidR="00041ED3" w:rsidRPr="00EA3947" w14:paraId="4C50575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4D85DD" w14:textId="77777777" w:rsidR="00041ED3" w:rsidRPr="00EA3947" w:rsidRDefault="00041ED3" w:rsidP="00260DFC">
            <w:pPr>
              <w:spacing w:after="0" w:line="240" w:lineRule="auto"/>
              <w:rPr>
                <w:rFonts w:ascii="Times New Roman" w:hAnsi="Times New Roman"/>
                <w:rPrChange w:id="5342" w:author="Леонова А.В." w:date="2017-11-02T14:52:00Z">
                  <w:rPr>
                    <w:rFonts w:ascii="Times New Roman" w:hAnsi="Times New Roman"/>
                    <w:sz w:val="24"/>
                    <w:szCs w:val="24"/>
                  </w:rPr>
                </w:rPrChange>
              </w:rPr>
            </w:pPr>
            <w:r w:rsidRPr="00EA3947">
              <w:rPr>
                <w:rFonts w:ascii="Times New Roman" w:hAnsi="Times New Roman"/>
                <w:rPrChange w:id="5343"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3E153C9D" w14:textId="77777777" w:rsidR="00041ED3" w:rsidRPr="00EA3947" w:rsidRDefault="00041ED3" w:rsidP="00260DFC">
            <w:pPr>
              <w:spacing w:after="0" w:line="240" w:lineRule="auto"/>
              <w:rPr>
                <w:rFonts w:ascii="Times New Roman" w:hAnsi="Times New Roman"/>
                <w:rPrChange w:id="5344" w:author="Леонова А.В." w:date="2017-11-02T14:52:00Z">
                  <w:rPr>
                    <w:rFonts w:ascii="Times New Roman" w:hAnsi="Times New Roman"/>
                    <w:sz w:val="24"/>
                    <w:szCs w:val="24"/>
                  </w:rPr>
                </w:rPrChange>
              </w:rPr>
            </w:pPr>
            <w:r w:rsidRPr="00EA3947">
              <w:rPr>
                <w:rFonts w:ascii="Times New Roman" w:hAnsi="Times New Roman"/>
                <w:rPrChange w:id="5345" w:author="Леонова А.В." w:date="2017-11-02T14:52:00Z">
                  <w:rPr>
                    <w:rFonts w:ascii="Times New Roman" w:hAnsi="Times New Roman"/>
                    <w:sz w:val="24"/>
                    <w:szCs w:val="24"/>
                  </w:rPr>
                </w:rPrChange>
              </w:rPr>
              <w:t>Леса саженые высокоствольные</w:t>
            </w:r>
          </w:p>
        </w:tc>
        <w:tc>
          <w:tcPr>
            <w:tcW w:w="948" w:type="pct"/>
            <w:tcBorders>
              <w:bottom w:val="single" w:sz="4" w:space="0" w:color="00000A"/>
              <w:right w:val="single" w:sz="4" w:space="0" w:color="00000A"/>
            </w:tcBorders>
            <w:shd w:val="clear" w:color="auto" w:fill="auto"/>
            <w:vAlign w:val="center"/>
          </w:tcPr>
          <w:p w14:paraId="4FC317E5" w14:textId="77777777" w:rsidR="00041ED3" w:rsidRPr="00EA3947" w:rsidRDefault="00041ED3" w:rsidP="00260DFC">
            <w:pPr>
              <w:spacing w:after="0" w:line="240" w:lineRule="auto"/>
              <w:rPr>
                <w:rFonts w:ascii="Times New Roman" w:hAnsi="Times New Roman"/>
                <w:rPrChange w:id="5346" w:author="Леонова А.В." w:date="2017-11-02T14:52:00Z">
                  <w:rPr>
                    <w:rFonts w:ascii="Times New Roman" w:hAnsi="Times New Roman"/>
                    <w:sz w:val="24"/>
                    <w:szCs w:val="24"/>
                  </w:rPr>
                </w:rPrChange>
              </w:rPr>
            </w:pPr>
            <w:r w:rsidRPr="00EA3947">
              <w:rPr>
                <w:rFonts w:ascii="Times New Roman" w:hAnsi="Times New Roman"/>
                <w:rPrChange w:id="5347" w:author="Леонова А.В." w:date="2017-11-02T14:52:00Z">
                  <w:rPr>
                    <w:rFonts w:ascii="Times New Roman" w:hAnsi="Times New Roman"/>
                    <w:sz w:val="24"/>
                    <w:szCs w:val="24"/>
                  </w:rPr>
                </w:rPrChange>
              </w:rPr>
              <w:t>372</w:t>
            </w:r>
          </w:p>
        </w:tc>
        <w:tc>
          <w:tcPr>
            <w:tcW w:w="1249" w:type="pct"/>
            <w:tcBorders>
              <w:bottom w:val="single" w:sz="4" w:space="0" w:color="00000A"/>
              <w:right w:val="single" w:sz="4" w:space="0" w:color="00000A"/>
            </w:tcBorders>
            <w:shd w:val="clear" w:color="auto" w:fill="auto"/>
            <w:vAlign w:val="center"/>
          </w:tcPr>
          <w:p w14:paraId="0A788343" w14:textId="77777777" w:rsidR="00041ED3" w:rsidRPr="00EA3947" w:rsidRDefault="00041ED3" w:rsidP="007B1EFA">
            <w:pPr>
              <w:spacing w:after="0" w:line="240" w:lineRule="auto"/>
              <w:rPr>
                <w:rFonts w:ascii="Times New Roman" w:hAnsi="Times New Roman"/>
                <w:b/>
                <w:bCs/>
                <w:rPrChange w:id="5348" w:author="Леонова А.В." w:date="2017-11-02T14:52:00Z">
                  <w:rPr>
                    <w:rFonts w:ascii="Times New Roman" w:hAnsi="Times New Roman"/>
                    <w:b/>
                    <w:bCs/>
                    <w:sz w:val="24"/>
                    <w:szCs w:val="24"/>
                  </w:rPr>
                </w:rPrChange>
              </w:rPr>
            </w:pPr>
            <w:r w:rsidRPr="00EA3947">
              <w:rPr>
                <w:rFonts w:ascii="Times New Roman" w:hAnsi="Times New Roman"/>
                <w:b/>
                <w:bCs/>
                <w:rPrChange w:id="5349" w:author="Леонова А.В." w:date="2017-11-02T14:52:00Z">
                  <w:rPr>
                    <w:rFonts w:ascii="Times New Roman" w:hAnsi="Times New Roman"/>
                    <w:b/>
                    <w:bCs/>
                    <w:sz w:val="24"/>
                    <w:szCs w:val="24"/>
                  </w:rPr>
                </w:rPrChange>
              </w:rPr>
              <w:t>08b</w:t>
            </w:r>
          </w:p>
        </w:tc>
      </w:tr>
      <w:tr w:rsidR="00041ED3" w:rsidRPr="00EA3947" w14:paraId="56A6D95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1346333" w14:textId="77777777" w:rsidR="00041ED3" w:rsidRPr="00EA3947" w:rsidRDefault="00041ED3" w:rsidP="00260DFC">
            <w:pPr>
              <w:spacing w:after="0" w:line="240" w:lineRule="auto"/>
              <w:rPr>
                <w:rFonts w:ascii="Times New Roman" w:hAnsi="Times New Roman"/>
                <w:rPrChange w:id="5350" w:author="Леонова А.В." w:date="2017-11-02T14:52:00Z">
                  <w:rPr>
                    <w:rFonts w:ascii="Times New Roman" w:hAnsi="Times New Roman"/>
                    <w:sz w:val="24"/>
                    <w:szCs w:val="24"/>
                  </w:rPr>
                </w:rPrChange>
              </w:rPr>
            </w:pPr>
            <w:r w:rsidRPr="00EA3947">
              <w:rPr>
                <w:rFonts w:ascii="Times New Roman" w:hAnsi="Times New Roman"/>
                <w:rPrChange w:id="5351"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11CE8242" w14:textId="77777777" w:rsidR="00041ED3" w:rsidRPr="00EA3947" w:rsidRDefault="00041ED3" w:rsidP="00260DFC">
            <w:pPr>
              <w:spacing w:after="0" w:line="240" w:lineRule="auto"/>
              <w:rPr>
                <w:rFonts w:ascii="Times New Roman" w:hAnsi="Times New Roman"/>
                <w:rPrChange w:id="5352" w:author="Леонова А.В." w:date="2017-11-02T14:52:00Z">
                  <w:rPr>
                    <w:rFonts w:ascii="Times New Roman" w:hAnsi="Times New Roman"/>
                    <w:sz w:val="24"/>
                    <w:szCs w:val="24"/>
                  </w:rPr>
                </w:rPrChange>
              </w:rPr>
            </w:pPr>
            <w:r w:rsidRPr="00EA3947">
              <w:rPr>
                <w:rFonts w:ascii="Times New Roman" w:hAnsi="Times New Roman"/>
                <w:rPrChange w:id="5353" w:author="Леонова А.В." w:date="2017-11-02T14:52:00Z">
                  <w:rPr>
                    <w:rFonts w:ascii="Times New Roman" w:hAnsi="Times New Roman"/>
                    <w:sz w:val="24"/>
                    <w:szCs w:val="24"/>
                  </w:rPr>
                </w:rPrChange>
              </w:rPr>
              <w:t>Редколесье высокоствольное</w:t>
            </w:r>
          </w:p>
        </w:tc>
        <w:tc>
          <w:tcPr>
            <w:tcW w:w="948" w:type="pct"/>
            <w:tcBorders>
              <w:bottom w:val="single" w:sz="4" w:space="0" w:color="00000A"/>
              <w:right w:val="single" w:sz="4" w:space="0" w:color="00000A"/>
            </w:tcBorders>
            <w:shd w:val="clear" w:color="auto" w:fill="auto"/>
            <w:vAlign w:val="center"/>
          </w:tcPr>
          <w:p w14:paraId="3A67D294" w14:textId="77777777" w:rsidR="00041ED3" w:rsidRPr="00EA3947" w:rsidRDefault="00041ED3" w:rsidP="00260DFC">
            <w:pPr>
              <w:spacing w:after="0" w:line="240" w:lineRule="auto"/>
              <w:rPr>
                <w:rFonts w:ascii="Times New Roman" w:hAnsi="Times New Roman"/>
                <w:rPrChange w:id="5354" w:author="Леонова А.В." w:date="2017-11-02T14:52:00Z">
                  <w:rPr>
                    <w:rFonts w:ascii="Times New Roman" w:hAnsi="Times New Roman"/>
                    <w:sz w:val="24"/>
                    <w:szCs w:val="24"/>
                  </w:rPr>
                </w:rPrChange>
              </w:rPr>
            </w:pPr>
            <w:r w:rsidRPr="00EA3947">
              <w:rPr>
                <w:rFonts w:ascii="Times New Roman" w:hAnsi="Times New Roman"/>
                <w:rPrChange w:id="5355" w:author="Леонова А.В." w:date="2017-11-02T14:52:00Z">
                  <w:rPr>
                    <w:rFonts w:ascii="Times New Roman" w:hAnsi="Times New Roman"/>
                    <w:sz w:val="24"/>
                    <w:szCs w:val="24"/>
                  </w:rPr>
                </w:rPrChange>
              </w:rPr>
              <w:t>379</w:t>
            </w:r>
          </w:p>
        </w:tc>
        <w:tc>
          <w:tcPr>
            <w:tcW w:w="1249" w:type="pct"/>
            <w:tcBorders>
              <w:bottom w:val="single" w:sz="4" w:space="0" w:color="00000A"/>
              <w:right w:val="single" w:sz="4" w:space="0" w:color="00000A"/>
            </w:tcBorders>
            <w:shd w:val="clear" w:color="auto" w:fill="auto"/>
            <w:vAlign w:val="center"/>
          </w:tcPr>
          <w:p w14:paraId="3C063EE0" w14:textId="77777777" w:rsidR="00041ED3" w:rsidRPr="00EA3947" w:rsidRDefault="00041ED3" w:rsidP="007B1EFA">
            <w:pPr>
              <w:spacing w:after="0" w:line="240" w:lineRule="auto"/>
              <w:rPr>
                <w:rFonts w:ascii="Times New Roman" w:hAnsi="Times New Roman"/>
                <w:b/>
                <w:bCs/>
                <w:rPrChange w:id="5356" w:author="Леонова А.В." w:date="2017-11-02T14:52:00Z">
                  <w:rPr>
                    <w:rFonts w:ascii="Times New Roman" w:hAnsi="Times New Roman"/>
                    <w:b/>
                    <w:bCs/>
                    <w:sz w:val="24"/>
                    <w:szCs w:val="24"/>
                  </w:rPr>
                </w:rPrChange>
              </w:rPr>
            </w:pPr>
            <w:r w:rsidRPr="00EA3947">
              <w:rPr>
                <w:rFonts w:ascii="Times New Roman" w:hAnsi="Times New Roman"/>
                <w:b/>
                <w:bCs/>
                <w:rPrChange w:id="5357" w:author="Леонова А.В." w:date="2017-11-02T14:52:00Z">
                  <w:rPr>
                    <w:rFonts w:ascii="Times New Roman" w:hAnsi="Times New Roman"/>
                    <w:b/>
                    <w:bCs/>
                    <w:sz w:val="24"/>
                    <w:szCs w:val="24"/>
                  </w:rPr>
                </w:rPrChange>
              </w:rPr>
              <w:t>08b</w:t>
            </w:r>
          </w:p>
        </w:tc>
      </w:tr>
      <w:tr w:rsidR="00041ED3" w:rsidRPr="00EA3947" w14:paraId="620249C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EBA5E8" w14:textId="77777777" w:rsidR="00041ED3" w:rsidRPr="00EA3947" w:rsidRDefault="00041ED3" w:rsidP="00260DFC">
            <w:pPr>
              <w:spacing w:after="0" w:line="240" w:lineRule="auto"/>
              <w:rPr>
                <w:rFonts w:ascii="Times New Roman" w:hAnsi="Times New Roman"/>
                <w:rPrChange w:id="5358" w:author="Леонова А.В." w:date="2017-11-02T14:52:00Z">
                  <w:rPr>
                    <w:rFonts w:ascii="Times New Roman" w:hAnsi="Times New Roman"/>
                    <w:sz w:val="24"/>
                    <w:szCs w:val="24"/>
                  </w:rPr>
                </w:rPrChange>
              </w:rPr>
            </w:pPr>
            <w:r w:rsidRPr="00EA3947">
              <w:rPr>
                <w:rFonts w:ascii="Times New Roman" w:hAnsi="Times New Roman"/>
                <w:rPrChange w:id="5359"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404898F0" w14:textId="77777777" w:rsidR="00041ED3" w:rsidRPr="00EA3947" w:rsidRDefault="00041ED3" w:rsidP="00260DFC">
            <w:pPr>
              <w:spacing w:after="0" w:line="240" w:lineRule="auto"/>
              <w:rPr>
                <w:rFonts w:ascii="Times New Roman" w:hAnsi="Times New Roman"/>
                <w:rPrChange w:id="5360" w:author="Леонова А.В." w:date="2017-11-02T14:52:00Z">
                  <w:rPr>
                    <w:rFonts w:ascii="Times New Roman" w:hAnsi="Times New Roman"/>
                    <w:sz w:val="24"/>
                    <w:szCs w:val="24"/>
                  </w:rPr>
                </w:rPrChange>
              </w:rPr>
            </w:pPr>
            <w:r w:rsidRPr="00EA3947">
              <w:rPr>
                <w:rFonts w:ascii="Times New Roman" w:hAnsi="Times New Roman"/>
                <w:rPrChange w:id="5361" w:author="Леонова А.В." w:date="2017-11-02T14:52:00Z">
                  <w:rPr>
                    <w:rFonts w:ascii="Times New Roman" w:hAnsi="Times New Roman"/>
                    <w:sz w:val="24"/>
                    <w:szCs w:val="24"/>
                  </w:rPr>
                </w:rPrChange>
              </w:rPr>
              <w:t>Редколесье угнетенное низкорослое и карликовое</w:t>
            </w:r>
          </w:p>
        </w:tc>
        <w:tc>
          <w:tcPr>
            <w:tcW w:w="948" w:type="pct"/>
            <w:tcBorders>
              <w:bottom w:val="single" w:sz="4" w:space="0" w:color="00000A"/>
              <w:right w:val="single" w:sz="4" w:space="0" w:color="00000A"/>
            </w:tcBorders>
            <w:shd w:val="clear" w:color="auto" w:fill="auto"/>
            <w:vAlign w:val="center"/>
          </w:tcPr>
          <w:p w14:paraId="3C1FF8FE" w14:textId="77777777" w:rsidR="00041ED3" w:rsidRPr="00EA3947" w:rsidRDefault="00041ED3" w:rsidP="00260DFC">
            <w:pPr>
              <w:spacing w:after="0" w:line="240" w:lineRule="auto"/>
              <w:rPr>
                <w:rFonts w:ascii="Times New Roman" w:hAnsi="Times New Roman"/>
                <w:rPrChange w:id="5362" w:author="Леонова А.В." w:date="2017-11-02T14:52:00Z">
                  <w:rPr>
                    <w:rFonts w:ascii="Times New Roman" w:hAnsi="Times New Roman"/>
                    <w:sz w:val="24"/>
                    <w:szCs w:val="24"/>
                  </w:rPr>
                </w:rPrChange>
              </w:rPr>
            </w:pPr>
            <w:r w:rsidRPr="00EA3947">
              <w:rPr>
                <w:rFonts w:ascii="Times New Roman" w:hAnsi="Times New Roman"/>
                <w:rPrChange w:id="5363" w:author="Леонова А.В." w:date="2017-11-02T14:52:00Z">
                  <w:rPr>
                    <w:rFonts w:ascii="Times New Roman" w:hAnsi="Times New Roman"/>
                    <w:sz w:val="24"/>
                    <w:szCs w:val="24"/>
                  </w:rPr>
                </w:rPrChange>
              </w:rPr>
              <w:t>380</w:t>
            </w:r>
          </w:p>
        </w:tc>
        <w:tc>
          <w:tcPr>
            <w:tcW w:w="1249" w:type="pct"/>
            <w:tcBorders>
              <w:bottom w:val="single" w:sz="4" w:space="0" w:color="00000A"/>
              <w:right w:val="single" w:sz="4" w:space="0" w:color="00000A"/>
            </w:tcBorders>
            <w:shd w:val="clear" w:color="auto" w:fill="auto"/>
            <w:vAlign w:val="center"/>
          </w:tcPr>
          <w:p w14:paraId="319FFEE4" w14:textId="77777777" w:rsidR="00041ED3" w:rsidRPr="00EA3947" w:rsidRDefault="00041ED3" w:rsidP="007B1EFA">
            <w:pPr>
              <w:spacing w:after="0" w:line="240" w:lineRule="auto"/>
              <w:rPr>
                <w:rFonts w:ascii="Times New Roman" w:hAnsi="Times New Roman"/>
                <w:b/>
                <w:bCs/>
                <w:rPrChange w:id="5364" w:author="Леонова А.В." w:date="2017-11-02T14:52:00Z">
                  <w:rPr>
                    <w:rFonts w:ascii="Times New Roman" w:hAnsi="Times New Roman"/>
                    <w:b/>
                    <w:bCs/>
                    <w:sz w:val="24"/>
                    <w:szCs w:val="24"/>
                  </w:rPr>
                </w:rPrChange>
              </w:rPr>
            </w:pPr>
            <w:r w:rsidRPr="00EA3947">
              <w:rPr>
                <w:rFonts w:ascii="Times New Roman" w:hAnsi="Times New Roman"/>
                <w:b/>
                <w:bCs/>
                <w:rPrChange w:id="5365" w:author="Леонова А.В." w:date="2017-11-02T14:52:00Z">
                  <w:rPr>
                    <w:rFonts w:ascii="Times New Roman" w:hAnsi="Times New Roman"/>
                    <w:b/>
                    <w:bCs/>
                    <w:sz w:val="24"/>
                    <w:szCs w:val="24"/>
                  </w:rPr>
                </w:rPrChange>
              </w:rPr>
              <w:t>08b</w:t>
            </w:r>
          </w:p>
        </w:tc>
      </w:tr>
      <w:tr w:rsidR="00041ED3" w:rsidRPr="00EA3947" w14:paraId="0EBF868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D4D559" w14:textId="77777777" w:rsidR="00041ED3" w:rsidRPr="00EA3947" w:rsidRDefault="00041ED3" w:rsidP="00260DFC">
            <w:pPr>
              <w:spacing w:after="0" w:line="240" w:lineRule="auto"/>
              <w:rPr>
                <w:rFonts w:ascii="Times New Roman" w:hAnsi="Times New Roman"/>
                <w:rPrChange w:id="5366" w:author="Леонова А.В." w:date="2017-11-02T14:52:00Z">
                  <w:rPr>
                    <w:rFonts w:ascii="Times New Roman" w:hAnsi="Times New Roman"/>
                    <w:sz w:val="24"/>
                    <w:szCs w:val="24"/>
                  </w:rPr>
                </w:rPrChange>
              </w:rPr>
            </w:pPr>
            <w:r w:rsidRPr="00EA3947">
              <w:rPr>
                <w:rFonts w:ascii="Times New Roman" w:hAnsi="Times New Roman"/>
                <w:rPrChange w:id="5367"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5C097572" w14:textId="77777777" w:rsidR="00041ED3" w:rsidRPr="00EA3947" w:rsidRDefault="00041ED3" w:rsidP="00260DFC">
            <w:pPr>
              <w:spacing w:after="0" w:line="240" w:lineRule="auto"/>
              <w:rPr>
                <w:rFonts w:ascii="Times New Roman" w:hAnsi="Times New Roman"/>
                <w:rPrChange w:id="5368" w:author="Леонова А.В." w:date="2017-11-02T14:52:00Z">
                  <w:rPr>
                    <w:rFonts w:ascii="Times New Roman" w:hAnsi="Times New Roman"/>
                    <w:sz w:val="24"/>
                    <w:szCs w:val="24"/>
                  </w:rPr>
                </w:rPrChange>
              </w:rPr>
            </w:pPr>
            <w:r w:rsidRPr="00EA3947">
              <w:rPr>
                <w:rFonts w:ascii="Times New Roman" w:hAnsi="Times New Roman"/>
                <w:rPrChange w:id="5369" w:author="Леонова А.В." w:date="2017-11-02T14:52:00Z">
                  <w:rPr>
                    <w:rFonts w:ascii="Times New Roman" w:hAnsi="Times New Roman"/>
                    <w:sz w:val="24"/>
                    <w:szCs w:val="24"/>
                  </w:rPr>
                </w:rPrChange>
              </w:rPr>
              <w:t>Редкая поросль леса</w:t>
            </w:r>
          </w:p>
        </w:tc>
        <w:tc>
          <w:tcPr>
            <w:tcW w:w="948" w:type="pct"/>
            <w:tcBorders>
              <w:bottom w:val="single" w:sz="4" w:space="0" w:color="00000A"/>
              <w:right w:val="single" w:sz="4" w:space="0" w:color="00000A"/>
            </w:tcBorders>
            <w:shd w:val="clear" w:color="auto" w:fill="auto"/>
            <w:vAlign w:val="center"/>
          </w:tcPr>
          <w:p w14:paraId="71EB8681" w14:textId="77777777" w:rsidR="00041ED3" w:rsidRPr="00EA3947" w:rsidRDefault="00041ED3" w:rsidP="00260DFC">
            <w:pPr>
              <w:spacing w:after="0" w:line="240" w:lineRule="auto"/>
              <w:rPr>
                <w:rFonts w:ascii="Times New Roman" w:hAnsi="Times New Roman"/>
                <w:rPrChange w:id="5370" w:author="Леонова А.В." w:date="2017-11-02T14:52:00Z">
                  <w:rPr>
                    <w:rFonts w:ascii="Times New Roman" w:hAnsi="Times New Roman"/>
                    <w:sz w:val="24"/>
                    <w:szCs w:val="24"/>
                  </w:rPr>
                </w:rPrChange>
              </w:rPr>
            </w:pPr>
            <w:r w:rsidRPr="00EA3947">
              <w:rPr>
                <w:rFonts w:ascii="Times New Roman" w:hAnsi="Times New Roman"/>
                <w:rPrChange w:id="5371" w:author="Леонова А.В." w:date="2017-11-02T14:52:00Z">
                  <w:rPr>
                    <w:rFonts w:ascii="Times New Roman" w:hAnsi="Times New Roman"/>
                    <w:sz w:val="24"/>
                    <w:szCs w:val="24"/>
                  </w:rPr>
                </w:rPrChange>
              </w:rPr>
              <w:t>381</w:t>
            </w:r>
          </w:p>
        </w:tc>
        <w:tc>
          <w:tcPr>
            <w:tcW w:w="1249" w:type="pct"/>
            <w:tcBorders>
              <w:bottom w:val="single" w:sz="4" w:space="0" w:color="00000A"/>
              <w:right w:val="single" w:sz="4" w:space="0" w:color="00000A"/>
            </w:tcBorders>
            <w:shd w:val="clear" w:color="auto" w:fill="auto"/>
            <w:vAlign w:val="center"/>
          </w:tcPr>
          <w:p w14:paraId="7393F8DF" w14:textId="77777777" w:rsidR="00041ED3" w:rsidRPr="00EA3947" w:rsidRDefault="00041ED3" w:rsidP="007B1EFA">
            <w:pPr>
              <w:spacing w:after="0" w:line="240" w:lineRule="auto"/>
              <w:rPr>
                <w:rFonts w:ascii="Times New Roman" w:hAnsi="Times New Roman"/>
                <w:b/>
                <w:bCs/>
                <w:rPrChange w:id="5372" w:author="Леонова А.В." w:date="2017-11-02T14:52:00Z">
                  <w:rPr>
                    <w:rFonts w:ascii="Times New Roman" w:hAnsi="Times New Roman"/>
                    <w:b/>
                    <w:bCs/>
                    <w:sz w:val="24"/>
                    <w:szCs w:val="24"/>
                  </w:rPr>
                </w:rPrChange>
              </w:rPr>
            </w:pPr>
            <w:r w:rsidRPr="00EA3947">
              <w:rPr>
                <w:rFonts w:ascii="Times New Roman" w:hAnsi="Times New Roman"/>
                <w:b/>
                <w:bCs/>
                <w:rPrChange w:id="5373" w:author="Леонова А.В." w:date="2017-11-02T14:52:00Z">
                  <w:rPr>
                    <w:rFonts w:ascii="Times New Roman" w:hAnsi="Times New Roman"/>
                    <w:b/>
                    <w:bCs/>
                    <w:sz w:val="24"/>
                    <w:szCs w:val="24"/>
                  </w:rPr>
                </w:rPrChange>
              </w:rPr>
              <w:t>08b</w:t>
            </w:r>
          </w:p>
        </w:tc>
      </w:tr>
      <w:tr w:rsidR="00041ED3" w:rsidRPr="00EA3947" w14:paraId="479B2A2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982109" w14:textId="77777777" w:rsidR="00041ED3" w:rsidRPr="00EA3947" w:rsidRDefault="00041ED3" w:rsidP="00260DFC">
            <w:pPr>
              <w:spacing w:after="0" w:line="240" w:lineRule="auto"/>
              <w:rPr>
                <w:rFonts w:ascii="Times New Roman" w:hAnsi="Times New Roman"/>
                <w:rPrChange w:id="5374" w:author="Леонова А.В." w:date="2017-11-02T14:52:00Z">
                  <w:rPr>
                    <w:rFonts w:ascii="Times New Roman" w:hAnsi="Times New Roman"/>
                    <w:sz w:val="24"/>
                    <w:szCs w:val="24"/>
                  </w:rPr>
                </w:rPrChange>
              </w:rPr>
            </w:pPr>
            <w:r w:rsidRPr="00EA3947">
              <w:rPr>
                <w:rFonts w:ascii="Times New Roman" w:hAnsi="Times New Roman"/>
                <w:rPrChange w:id="5375"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3B38411E" w14:textId="77777777" w:rsidR="00041ED3" w:rsidRPr="00EA3947" w:rsidRDefault="00041ED3" w:rsidP="00260DFC">
            <w:pPr>
              <w:spacing w:after="0" w:line="240" w:lineRule="auto"/>
              <w:rPr>
                <w:rFonts w:ascii="Times New Roman" w:hAnsi="Times New Roman"/>
                <w:rPrChange w:id="5376" w:author="Леонова А.В." w:date="2017-11-02T14:52:00Z">
                  <w:rPr>
                    <w:rFonts w:ascii="Times New Roman" w:hAnsi="Times New Roman"/>
                    <w:sz w:val="24"/>
                    <w:szCs w:val="24"/>
                  </w:rPr>
                </w:rPrChange>
              </w:rPr>
            </w:pPr>
            <w:r w:rsidRPr="00EA3947">
              <w:rPr>
                <w:rFonts w:ascii="Times New Roman" w:hAnsi="Times New Roman"/>
                <w:rPrChange w:id="5377" w:author="Леонова А.В." w:date="2017-11-02T14:52:00Z">
                  <w:rPr>
                    <w:rFonts w:ascii="Times New Roman" w:hAnsi="Times New Roman"/>
                    <w:sz w:val="24"/>
                    <w:szCs w:val="24"/>
                  </w:rPr>
                </w:rPrChange>
              </w:rPr>
              <w:t>Участки леса горелые (гари) и сухостойные, пройденные пожаром</w:t>
            </w:r>
          </w:p>
        </w:tc>
        <w:tc>
          <w:tcPr>
            <w:tcW w:w="948" w:type="pct"/>
            <w:tcBorders>
              <w:bottom w:val="single" w:sz="4" w:space="0" w:color="00000A"/>
              <w:right w:val="single" w:sz="4" w:space="0" w:color="00000A"/>
            </w:tcBorders>
            <w:shd w:val="clear" w:color="auto" w:fill="auto"/>
            <w:vAlign w:val="center"/>
          </w:tcPr>
          <w:p w14:paraId="7826F67C" w14:textId="77777777" w:rsidR="00041ED3" w:rsidRPr="00EA3947" w:rsidRDefault="00041ED3" w:rsidP="00260DFC">
            <w:pPr>
              <w:spacing w:after="0" w:line="240" w:lineRule="auto"/>
              <w:rPr>
                <w:rFonts w:ascii="Times New Roman" w:hAnsi="Times New Roman"/>
                <w:rPrChange w:id="5378" w:author="Леонова А.В." w:date="2017-11-02T14:52:00Z">
                  <w:rPr>
                    <w:rFonts w:ascii="Times New Roman" w:hAnsi="Times New Roman"/>
                    <w:sz w:val="24"/>
                    <w:szCs w:val="24"/>
                  </w:rPr>
                </w:rPrChange>
              </w:rPr>
            </w:pPr>
            <w:r w:rsidRPr="00EA3947">
              <w:rPr>
                <w:rFonts w:ascii="Times New Roman" w:hAnsi="Times New Roman"/>
                <w:rPrChange w:id="5379" w:author="Леонова А.В." w:date="2017-11-02T14:52:00Z">
                  <w:rPr>
                    <w:rFonts w:ascii="Times New Roman" w:hAnsi="Times New Roman"/>
                    <w:sz w:val="24"/>
                    <w:szCs w:val="24"/>
                  </w:rPr>
                </w:rPrChange>
              </w:rPr>
              <w:t>383</w:t>
            </w:r>
          </w:p>
        </w:tc>
        <w:tc>
          <w:tcPr>
            <w:tcW w:w="1249" w:type="pct"/>
            <w:tcBorders>
              <w:bottom w:val="single" w:sz="4" w:space="0" w:color="00000A"/>
              <w:right w:val="single" w:sz="4" w:space="0" w:color="00000A"/>
            </w:tcBorders>
            <w:shd w:val="clear" w:color="auto" w:fill="auto"/>
            <w:vAlign w:val="center"/>
          </w:tcPr>
          <w:p w14:paraId="09CAE40B" w14:textId="77777777" w:rsidR="00041ED3" w:rsidRPr="00EA3947" w:rsidRDefault="00041ED3" w:rsidP="007B1EFA">
            <w:pPr>
              <w:spacing w:after="0" w:line="240" w:lineRule="auto"/>
              <w:rPr>
                <w:rFonts w:ascii="Times New Roman" w:hAnsi="Times New Roman"/>
                <w:b/>
                <w:bCs/>
                <w:rPrChange w:id="5380" w:author="Леонова А.В." w:date="2017-11-02T14:52:00Z">
                  <w:rPr>
                    <w:rFonts w:ascii="Times New Roman" w:hAnsi="Times New Roman"/>
                    <w:b/>
                    <w:bCs/>
                    <w:sz w:val="24"/>
                    <w:szCs w:val="24"/>
                  </w:rPr>
                </w:rPrChange>
              </w:rPr>
            </w:pPr>
            <w:r w:rsidRPr="00EA3947">
              <w:rPr>
                <w:rFonts w:ascii="Times New Roman" w:hAnsi="Times New Roman"/>
                <w:b/>
                <w:bCs/>
                <w:rPrChange w:id="5381" w:author="Леонова А.В." w:date="2017-11-02T14:52:00Z">
                  <w:rPr>
                    <w:rFonts w:ascii="Times New Roman" w:hAnsi="Times New Roman"/>
                    <w:b/>
                    <w:bCs/>
                    <w:sz w:val="24"/>
                    <w:szCs w:val="24"/>
                  </w:rPr>
                </w:rPrChange>
              </w:rPr>
              <w:t>08b</w:t>
            </w:r>
          </w:p>
        </w:tc>
      </w:tr>
      <w:tr w:rsidR="00041ED3" w:rsidRPr="00EA3947" w14:paraId="4D146A2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6ADD252" w14:textId="77777777" w:rsidR="00041ED3" w:rsidRPr="00EA3947" w:rsidRDefault="00041ED3" w:rsidP="00260DFC">
            <w:pPr>
              <w:spacing w:after="0" w:line="240" w:lineRule="auto"/>
              <w:rPr>
                <w:rFonts w:ascii="Times New Roman" w:hAnsi="Times New Roman"/>
                <w:rPrChange w:id="5382" w:author="Леонова А.В." w:date="2017-11-02T14:52:00Z">
                  <w:rPr>
                    <w:rFonts w:ascii="Times New Roman" w:hAnsi="Times New Roman"/>
                    <w:sz w:val="24"/>
                    <w:szCs w:val="24"/>
                  </w:rPr>
                </w:rPrChange>
              </w:rPr>
            </w:pPr>
            <w:r w:rsidRPr="00EA3947">
              <w:rPr>
                <w:rFonts w:ascii="Times New Roman" w:hAnsi="Times New Roman"/>
                <w:rPrChange w:id="5383"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756A62B0" w14:textId="77777777" w:rsidR="00041ED3" w:rsidRPr="00EA3947" w:rsidRDefault="00041ED3" w:rsidP="00260DFC">
            <w:pPr>
              <w:spacing w:after="0" w:line="240" w:lineRule="auto"/>
              <w:rPr>
                <w:rFonts w:ascii="Times New Roman" w:hAnsi="Times New Roman"/>
                <w:rPrChange w:id="5384" w:author="Леонова А.В." w:date="2017-11-02T14:52:00Z">
                  <w:rPr>
                    <w:rFonts w:ascii="Times New Roman" w:hAnsi="Times New Roman"/>
                    <w:sz w:val="24"/>
                    <w:szCs w:val="24"/>
                  </w:rPr>
                </w:rPrChange>
              </w:rPr>
            </w:pPr>
            <w:r w:rsidRPr="00EA3947">
              <w:rPr>
                <w:rFonts w:ascii="Times New Roman" w:hAnsi="Times New Roman"/>
                <w:rPrChange w:id="5385" w:author="Леонова А.В." w:date="2017-11-02T14:52:00Z">
                  <w:rPr>
                    <w:rFonts w:ascii="Times New Roman" w:hAnsi="Times New Roman"/>
                    <w:sz w:val="24"/>
                    <w:szCs w:val="24"/>
                  </w:rPr>
                </w:rPrChange>
              </w:rPr>
              <w:t>Участки леса вырубленные (вырубки)</w:t>
            </w:r>
          </w:p>
        </w:tc>
        <w:tc>
          <w:tcPr>
            <w:tcW w:w="948" w:type="pct"/>
            <w:tcBorders>
              <w:bottom w:val="single" w:sz="4" w:space="0" w:color="00000A"/>
              <w:right w:val="single" w:sz="4" w:space="0" w:color="00000A"/>
            </w:tcBorders>
            <w:shd w:val="clear" w:color="auto" w:fill="auto"/>
            <w:vAlign w:val="center"/>
          </w:tcPr>
          <w:p w14:paraId="0D58DE0C" w14:textId="77777777" w:rsidR="00041ED3" w:rsidRPr="00EA3947" w:rsidRDefault="00041ED3" w:rsidP="00260DFC">
            <w:pPr>
              <w:spacing w:after="0" w:line="240" w:lineRule="auto"/>
              <w:rPr>
                <w:rFonts w:ascii="Times New Roman" w:hAnsi="Times New Roman"/>
                <w:rPrChange w:id="5386" w:author="Леонова А.В." w:date="2017-11-02T14:52:00Z">
                  <w:rPr>
                    <w:rFonts w:ascii="Times New Roman" w:hAnsi="Times New Roman"/>
                    <w:sz w:val="24"/>
                    <w:szCs w:val="24"/>
                  </w:rPr>
                </w:rPrChange>
              </w:rPr>
            </w:pPr>
            <w:r w:rsidRPr="00EA3947">
              <w:rPr>
                <w:rFonts w:ascii="Times New Roman" w:hAnsi="Times New Roman"/>
                <w:rPrChange w:id="5387" w:author="Леонова А.В." w:date="2017-11-02T14:52:00Z">
                  <w:rPr>
                    <w:rFonts w:ascii="Times New Roman" w:hAnsi="Times New Roman"/>
                    <w:sz w:val="24"/>
                    <w:szCs w:val="24"/>
                  </w:rPr>
                </w:rPrChange>
              </w:rPr>
              <w:t>384</w:t>
            </w:r>
          </w:p>
        </w:tc>
        <w:tc>
          <w:tcPr>
            <w:tcW w:w="1249" w:type="pct"/>
            <w:tcBorders>
              <w:bottom w:val="single" w:sz="4" w:space="0" w:color="00000A"/>
              <w:right w:val="single" w:sz="4" w:space="0" w:color="00000A"/>
            </w:tcBorders>
            <w:shd w:val="clear" w:color="auto" w:fill="auto"/>
            <w:vAlign w:val="center"/>
          </w:tcPr>
          <w:p w14:paraId="254B1940" w14:textId="77777777" w:rsidR="00041ED3" w:rsidRPr="00EA3947" w:rsidRDefault="00041ED3" w:rsidP="007B1EFA">
            <w:pPr>
              <w:spacing w:after="0" w:line="240" w:lineRule="auto"/>
              <w:rPr>
                <w:rFonts w:ascii="Times New Roman" w:hAnsi="Times New Roman"/>
                <w:b/>
                <w:bCs/>
                <w:rPrChange w:id="5388" w:author="Леонова А.В." w:date="2017-11-02T14:52:00Z">
                  <w:rPr>
                    <w:rFonts w:ascii="Times New Roman" w:hAnsi="Times New Roman"/>
                    <w:b/>
                    <w:bCs/>
                    <w:sz w:val="24"/>
                    <w:szCs w:val="24"/>
                  </w:rPr>
                </w:rPrChange>
              </w:rPr>
            </w:pPr>
            <w:r w:rsidRPr="00EA3947">
              <w:rPr>
                <w:rFonts w:ascii="Times New Roman" w:hAnsi="Times New Roman"/>
                <w:b/>
                <w:bCs/>
                <w:rPrChange w:id="5389" w:author="Леонова А.В." w:date="2017-11-02T14:52:00Z">
                  <w:rPr>
                    <w:rFonts w:ascii="Times New Roman" w:hAnsi="Times New Roman"/>
                    <w:b/>
                    <w:bCs/>
                    <w:sz w:val="24"/>
                    <w:szCs w:val="24"/>
                  </w:rPr>
                </w:rPrChange>
              </w:rPr>
              <w:t>08b</w:t>
            </w:r>
          </w:p>
        </w:tc>
      </w:tr>
      <w:tr w:rsidR="00041ED3" w:rsidRPr="00EA3947" w14:paraId="4977803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38C245" w14:textId="77777777" w:rsidR="00041ED3" w:rsidRPr="00EA3947" w:rsidRDefault="00041ED3" w:rsidP="00260DFC">
            <w:pPr>
              <w:spacing w:after="0" w:line="240" w:lineRule="auto"/>
              <w:rPr>
                <w:rFonts w:ascii="Times New Roman" w:hAnsi="Times New Roman"/>
                <w:rPrChange w:id="5390" w:author="Леонова А.В." w:date="2017-11-02T14:52:00Z">
                  <w:rPr>
                    <w:rFonts w:ascii="Times New Roman" w:hAnsi="Times New Roman"/>
                    <w:sz w:val="24"/>
                    <w:szCs w:val="24"/>
                  </w:rPr>
                </w:rPrChange>
              </w:rPr>
            </w:pPr>
            <w:r w:rsidRPr="00EA3947">
              <w:rPr>
                <w:rFonts w:ascii="Times New Roman" w:hAnsi="Times New Roman"/>
                <w:rPrChange w:id="5391"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538186B7" w14:textId="77777777" w:rsidR="00041ED3" w:rsidRPr="00EA3947" w:rsidRDefault="00041ED3" w:rsidP="00260DFC">
            <w:pPr>
              <w:spacing w:after="0" w:line="240" w:lineRule="auto"/>
              <w:rPr>
                <w:rFonts w:ascii="Times New Roman" w:hAnsi="Times New Roman"/>
                <w:rPrChange w:id="5392" w:author="Леонова А.В." w:date="2017-11-02T14:52:00Z">
                  <w:rPr>
                    <w:rFonts w:ascii="Times New Roman" w:hAnsi="Times New Roman"/>
                    <w:sz w:val="24"/>
                    <w:szCs w:val="24"/>
                  </w:rPr>
                </w:rPrChange>
              </w:rPr>
            </w:pPr>
            <w:r w:rsidRPr="00EA3947">
              <w:rPr>
                <w:rFonts w:ascii="Times New Roman" w:hAnsi="Times New Roman"/>
                <w:rPrChange w:id="5393" w:author="Леонова А.В." w:date="2017-11-02T14:52:00Z">
                  <w:rPr>
                    <w:rFonts w:ascii="Times New Roman" w:hAnsi="Times New Roman"/>
                    <w:sz w:val="24"/>
                    <w:szCs w:val="24"/>
                  </w:rPr>
                </w:rPrChange>
              </w:rPr>
              <w:t>Полосы древесных насаждений</w:t>
            </w:r>
          </w:p>
        </w:tc>
        <w:tc>
          <w:tcPr>
            <w:tcW w:w="948" w:type="pct"/>
            <w:tcBorders>
              <w:bottom w:val="single" w:sz="4" w:space="0" w:color="00000A"/>
              <w:right w:val="single" w:sz="4" w:space="0" w:color="00000A"/>
            </w:tcBorders>
            <w:shd w:val="clear" w:color="auto" w:fill="auto"/>
            <w:vAlign w:val="center"/>
          </w:tcPr>
          <w:p w14:paraId="2B19F66B" w14:textId="77777777" w:rsidR="00041ED3" w:rsidRPr="00EA3947" w:rsidRDefault="00041ED3" w:rsidP="00260DFC">
            <w:pPr>
              <w:spacing w:after="0" w:line="240" w:lineRule="auto"/>
              <w:rPr>
                <w:rFonts w:ascii="Times New Roman" w:hAnsi="Times New Roman"/>
                <w:rPrChange w:id="5394" w:author="Леонова А.В." w:date="2017-11-02T14:52:00Z">
                  <w:rPr>
                    <w:rFonts w:ascii="Times New Roman" w:hAnsi="Times New Roman"/>
                    <w:sz w:val="24"/>
                    <w:szCs w:val="24"/>
                  </w:rPr>
                </w:rPrChange>
              </w:rPr>
            </w:pPr>
            <w:r w:rsidRPr="00EA3947">
              <w:rPr>
                <w:rFonts w:ascii="Times New Roman" w:hAnsi="Times New Roman"/>
                <w:rPrChange w:id="5395" w:author="Леонова А.В." w:date="2017-11-02T14:52:00Z">
                  <w:rPr>
                    <w:rFonts w:ascii="Times New Roman" w:hAnsi="Times New Roman"/>
                    <w:sz w:val="24"/>
                    <w:szCs w:val="24"/>
                  </w:rPr>
                </w:rPrChange>
              </w:rPr>
              <w:t>386</w:t>
            </w:r>
          </w:p>
        </w:tc>
        <w:tc>
          <w:tcPr>
            <w:tcW w:w="1249" w:type="pct"/>
            <w:tcBorders>
              <w:bottom w:val="single" w:sz="4" w:space="0" w:color="00000A"/>
              <w:right w:val="single" w:sz="4" w:space="0" w:color="00000A"/>
            </w:tcBorders>
            <w:shd w:val="clear" w:color="auto" w:fill="auto"/>
            <w:vAlign w:val="center"/>
          </w:tcPr>
          <w:p w14:paraId="1E0F3BD8" w14:textId="77777777" w:rsidR="00041ED3" w:rsidRPr="00EA3947" w:rsidRDefault="00041ED3" w:rsidP="007B1EFA">
            <w:pPr>
              <w:spacing w:after="0" w:line="240" w:lineRule="auto"/>
              <w:rPr>
                <w:rFonts w:ascii="Times New Roman" w:hAnsi="Times New Roman"/>
                <w:b/>
                <w:bCs/>
                <w:rPrChange w:id="5396" w:author="Леонова А.В." w:date="2017-11-02T14:52:00Z">
                  <w:rPr>
                    <w:rFonts w:ascii="Times New Roman" w:hAnsi="Times New Roman"/>
                    <w:b/>
                    <w:bCs/>
                    <w:sz w:val="24"/>
                    <w:szCs w:val="24"/>
                  </w:rPr>
                </w:rPrChange>
              </w:rPr>
            </w:pPr>
            <w:r w:rsidRPr="00EA3947">
              <w:rPr>
                <w:rFonts w:ascii="Times New Roman" w:hAnsi="Times New Roman"/>
                <w:b/>
                <w:bCs/>
                <w:rPrChange w:id="5397" w:author="Леонова А.В." w:date="2017-11-02T14:52:00Z">
                  <w:rPr>
                    <w:rFonts w:ascii="Times New Roman" w:hAnsi="Times New Roman"/>
                    <w:b/>
                    <w:bCs/>
                    <w:sz w:val="24"/>
                    <w:szCs w:val="24"/>
                  </w:rPr>
                </w:rPrChange>
              </w:rPr>
              <w:t>08b</w:t>
            </w:r>
          </w:p>
        </w:tc>
      </w:tr>
      <w:tr w:rsidR="00041ED3" w:rsidRPr="00EA3947" w14:paraId="662D6FF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7DD6E2" w14:textId="77777777" w:rsidR="00041ED3" w:rsidRPr="00EA3947" w:rsidRDefault="00041ED3" w:rsidP="00260DFC">
            <w:pPr>
              <w:spacing w:after="0" w:line="240" w:lineRule="auto"/>
              <w:rPr>
                <w:rFonts w:ascii="Times New Roman" w:hAnsi="Times New Roman"/>
                <w:rPrChange w:id="5398" w:author="Леонова А.В." w:date="2017-11-02T14:52:00Z">
                  <w:rPr>
                    <w:rFonts w:ascii="Times New Roman" w:hAnsi="Times New Roman"/>
                    <w:sz w:val="24"/>
                    <w:szCs w:val="24"/>
                  </w:rPr>
                </w:rPrChange>
              </w:rPr>
            </w:pPr>
            <w:r w:rsidRPr="00EA3947">
              <w:rPr>
                <w:rFonts w:ascii="Times New Roman" w:hAnsi="Times New Roman"/>
                <w:rPrChange w:id="5399"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5EA951F9" w14:textId="77777777" w:rsidR="00041ED3" w:rsidRPr="00EA3947" w:rsidRDefault="00041ED3" w:rsidP="00260DFC">
            <w:pPr>
              <w:spacing w:after="0" w:line="240" w:lineRule="auto"/>
              <w:rPr>
                <w:rFonts w:ascii="Times New Roman" w:hAnsi="Times New Roman"/>
                <w:rPrChange w:id="5400" w:author="Леонова А.В." w:date="2017-11-02T14:52:00Z">
                  <w:rPr>
                    <w:rFonts w:ascii="Times New Roman" w:hAnsi="Times New Roman"/>
                    <w:sz w:val="24"/>
                    <w:szCs w:val="24"/>
                  </w:rPr>
                </w:rPrChange>
              </w:rPr>
            </w:pPr>
            <w:r w:rsidRPr="00EA3947">
              <w:rPr>
                <w:rFonts w:ascii="Times New Roman" w:hAnsi="Times New Roman"/>
                <w:rPrChange w:id="5401" w:author="Леонова А.В." w:date="2017-11-02T14:52:00Z">
                  <w:rPr>
                    <w:rFonts w:ascii="Times New Roman" w:hAnsi="Times New Roman"/>
                    <w:sz w:val="24"/>
                    <w:szCs w:val="24"/>
                  </w:rPr>
                </w:rPrChange>
              </w:rPr>
              <w:t>Деревья отдельно стоящие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14:paraId="20BAAE4D" w14:textId="77777777" w:rsidR="00041ED3" w:rsidRPr="00EA3947" w:rsidRDefault="00041ED3" w:rsidP="00260DFC">
            <w:pPr>
              <w:spacing w:after="0" w:line="240" w:lineRule="auto"/>
              <w:rPr>
                <w:rFonts w:ascii="Times New Roman" w:hAnsi="Times New Roman"/>
                <w:rPrChange w:id="5402" w:author="Леонова А.В." w:date="2017-11-02T14:52:00Z">
                  <w:rPr>
                    <w:rFonts w:ascii="Times New Roman" w:hAnsi="Times New Roman"/>
                    <w:sz w:val="24"/>
                    <w:szCs w:val="24"/>
                  </w:rPr>
                </w:rPrChange>
              </w:rPr>
            </w:pPr>
            <w:r w:rsidRPr="00EA3947">
              <w:rPr>
                <w:rFonts w:ascii="Times New Roman" w:hAnsi="Times New Roman"/>
                <w:rPrChange w:id="5403" w:author="Леонова А.В." w:date="2017-11-02T14:52:00Z">
                  <w:rPr>
                    <w:rFonts w:ascii="Times New Roman" w:hAnsi="Times New Roman"/>
                    <w:sz w:val="24"/>
                    <w:szCs w:val="24"/>
                  </w:rPr>
                </w:rPrChange>
              </w:rPr>
              <w:t>388</w:t>
            </w:r>
          </w:p>
        </w:tc>
        <w:tc>
          <w:tcPr>
            <w:tcW w:w="1249" w:type="pct"/>
            <w:tcBorders>
              <w:bottom w:val="single" w:sz="4" w:space="0" w:color="00000A"/>
              <w:right w:val="single" w:sz="4" w:space="0" w:color="00000A"/>
            </w:tcBorders>
            <w:shd w:val="clear" w:color="auto" w:fill="auto"/>
            <w:vAlign w:val="center"/>
          </w:tcPr>
          <w:p w14:paraId="34BD8894" w14:textId="77777777" w:rsidR="00041ED3" w:rsidRPr="00EA3947" w:rsidRDefault="00041ED3" w:rsidP="007B1EFA">
            <w:pPr>
              <w:spacing w:after="0" w:line="240" w:lineRule="auto"/>
              <w:rPr>
                <w:rFonts w:ascii="Times New Roman" w:hAnsi="Times New Roman"/>
                <w:b/>
                <w:bCs/>
                <w:rPrChange w:id="5404" w:author="Леонова А.В." w:date="2017-11-02T14:52:00Z">
                  <w:rPr>
                    <w:rFonts w:ascii="Times New Roman" w:hAnsi="Times New Roman"/>
                    <w:b/>
                    <w:bCs/>
                    <w:sz w:val="24"/>
                    <w:szCs w:val="24"/>
                  </w:rPr>
                </w:rPrChange>
              </w:rPr>
            </w:pPr>
            <w:r w:rsidRPr="00EA3947">
              <w:rPr>
                <w:rFonts w:ascii="Times New Roman" w:hAnsi="Times New Roman"/>
                <w:b/>
                <w:bCs/>
                <w:rPrChange w:id="5405" w:author="Леонова А.В." w:date="2017-11-02T14:52:00Z">
                  <w:rPr>
                    <w:rFonts w:ascii="Times New Roman" w:hAnsi="Times New Roman"/>
                    <w:b/>
                    <w:bCs/>
                    <w:sz w:val="24"/>
                    <w:szCs w:val="24"/>
                  </w:rPr>
                </w:rPrChange>
              </w:rPr>
              <w:t>08b</w:t>
            </w:r>
          </w:p>
        </w:tc>
      </w:tr>
      <w:tr w:rsidR="00041ED3" w:rsidRPr="00EA3947" w14:paraId="50483DD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82DBE55" w14:textId="77777777" w:rsidR="00041ED3" w:rsidRPr="00EA3947" w:rsidRDefault="00041ED3" w:rsidP="00260DFC">
            <w:pPr>
              <w:spacing w:after="0" w:line="240" w:lineRule="auto"/>
              <w:rPr>
                <w:rFonts w:ascii="Times New Roman" w:hAnsi="Times New Roman"/>
                <w:rPrChange w:id="5406" w:author="Леонова А.В." w:date="2017-11-02T14:52:00Z">
                  <w:rPr>
                    <w:rFonts w:ascii="Times New Roman" w:hAnsi="Times New Roman"/>
                    <w:sz w:val="24"/>
                    <w:szCs w:val="24"/>
                  </w:rPr>
                </w:rPrChange>
              </w:rPr>
            </w:pPr>
            <w:r w:rsidRPr="00EA3947">
              <w:rPr>
                <w:rFonts w:ascii="Times New Roman" w:hAnsi="Times New Roman"/>
                <w:rPrChange w:id="5407"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0DEBAE08" w14:textId="77777777" w:rsidR="00041ED3" w:rsidRPr="00EA3947" w:rsidRDefault="00041ED3" w:rsidP="00260DFC">
            <w:pPr>
              <w:spacing w:after="0" w:line="240" w:lineRule="auto"/>
              <w:rPr>
                <w:rFonts w:ascii="Times New Roman" w:hAnsi="Times New Roman"/>
                <w:rPrChange w:id="5408" w:author="Леонова А.В." w:date="2017-11-02T14:52:00Z">
                  <w:rPr>
                    <w:rFonts w:ascii="Times New Roman" w:hAnsi="Times New Roman"/>
                    <w:sz w:val="24"/>
                    <w:szCs w:val="24"/>
                  </w:rPr>
                </w:rPrChange>
              </w:rPr>
            </w:pPr>
            <w:r w:rsidRPr="00EA3947">
              <w:rPr>
                <w:rFonts w:ascii="Times New Roman" w:hAnsi="Times New Roman"/>
                <w:rPrChange w:id="5409" w:author="Леонова А.В." w:date="2017-11-02T14:52:00Z">
                  <w:rPr>
                    <w:rFonts w:ascii="Times New Roman" w:hAnsi="Times New Roman"/>
                    <w:sz w:val="24"/>
                    <w:szCs w:val="24"/>
                  </w:rPr>
                </w:rPrChange>
              </w:rPr>
              <w:t>Деревья отдельно стоящие, не имеющие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14:paraId="258012CB" w14:textId="77777777" w:rsidR="00041ED3" w:rsidRPr="00EA3947" w:rsidRDefault="00041ED3" w:rsidP="00260DFC">
            <w:pPr>
              <w:spacing w:after="0" w:line="240" w:lineRule="auto"/>
              <w:rPr>
                <w:rFonts w:ascii="Times New Roman" w:hAnsi="Times New Roman"/>
                <w:rPrChange w:id="5410" w:author="Леонова А.В." w:date="2017-11-02T14:52:00Z">
                  <w:rPr>
                    <w:rFonts w:ascii="Times New Roman" w:hAnsi="Times New Roman"/>
                    <w:sz w:val="24"/>
                    <w:szCs w:val="24"/>
                  </w:rPr>
                </w:rPrChange>
              </w:rPr>
            </w:pPr>
            <w:r w:rsidRPr="00EA3947">
              <w:rPr>
                <w:rFonts w:ascii="Times New Roman" w:hAnsi="Times New Roman"/>
                <w:rPrChange w:id="5411" w:author="Леонова А.В." w:date="2017-11-02T14:52:00Z">
                  <w:rPr>
                    <w:rFonts w:ascii="Times New Roman" w:hAnsi="Times New Roman"/>
                    <w:sz w:val="24"/>
                    <w:szCs w:val="24"/>
                  </w:rPr>
                </w:rPrChange>
              </w:rPr>
              <w:t>389</w:t>
            </w:r>
          </w:p>
        </w:tc>
        <w:tc>
          <w:tcPr>
            <w:tcW w:w="1249" w:type="pct"/>
            <w:tcBorders>
              <w:bottom w:val="single" w:sz="4" w:space="0" w:color="00000A"/>
              <w:right w:val="single" w:sz="4" w:space="0" w:color="00000A"/>
            </w:tcBorders>
            <w:shd w:val="clear" w:color="auto" w:fill="auto"/>
            <w:vAlign w:val="center"/>
          </w:tcPr>
          <w:p w14:paraId="3D5DBDD4" w14:textId="77777777" w:rsidR="00041ED3" w:rsidRPr="00EA3947" w:rsidRDefault="00041ED3" w:rsidP="007B1EFA">
            <w:pPr>
              <w:spacing w:after="0" w:line="240" w:lineRule="auto"/>
              <w:rPr>
                <w:rFonts w:ascii="Times New Roman" w:hAnsi="Times New Roman"/>
                <w:b/>
                <w:bCs/>
                <w:rPrChange w:id="5412" w:author="Леонова А.В." w:date="2017-11-02T14:52:00Z">
                  <w:rPr>
                    <w:rFonts w:ascii="Times New Roman" w:hAnsi="Times New Roman"/>
                    <w:b/>
                    <w:bCs/>
                    <w:sz w:val="24"/>
                    <w:szCs w:val="24"/>
                  </w:rPr>
                </w:rPrChange>
              </w:rPr>
            </w:pPr>
            <w:r w:rsidRPr="00EA3947">
              <w:rPr>
                <w:rFonts w:ascii="Times New Roman" w:hAnsi="Times New Roman"/>
                <w:b/>
                <w:bCs/>
                <w:rPrChange w:id="5413" w:author="Леонова А.В." w:date="2017-11-02T14:52:00Z">
                  <w:rPr>
                    <w:rFonts w:ascii="Times New Roman" w:hAnsi="Times New Roman"/>
                    <w:b/>
                    <w:bCs/>
                    <w:sz w:val="24"/>
                    <w:szCs w:val="24"/>
                  </w:rPr>
                </w:rPrChange>
              </w:rPr>
              <w:t>08b</w:t>
            </w:r>
          </w:p>
        </w:tc>
      </w:tr>
      <w:tr w:rsidR="00041ED3" w:rsidRPr="00EA3947" w14:paraId="3FA4B32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E783F8E" w14:textId="77777777" w:rsidR="00041ED3" w:rsidRPr="00EA3947" w:rsidRDefault="00041ED3" w:rsidP="00260DFC">
            <w:pPr>
              <w:spacing w:after="0" w:line="240" w:lineRule="auto"/>
              <w:rPr>
                <w:rFonts w:ascii="Times New Roman" w:hAnsi="Times New Roman"/>
                <w:rPrChange w:id="5414" w:author="Леонова А.В." w:date="2017-11-02T14:52:00Z">
                  <w:rPr>
                    <w:rFonts w:ascii="Times New Roman" w:hAnsi="Times New Roman"/>
                    <w:sz w:val="24"/>
                    <w:szCs w:val="24"/>
                  </w:rPr>
                </w:rPrChange>
              </w:rPr>
            </w:pPr>
            <w:r w:rsidRPr="00EA3947">
              <w:rPr>
                <w:rFonts w:ascii="Times New Roman" w:hAnsi="Times New Roman"/>
                <w:rPrChange w:id="5415"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662B3979" w14:textId="77777777" w:rsidR="00041ED3" w:rsidRPr="00EA3947" w:rsidRDefault="00041ED3" w:rsidP="00260DFC">
            <w:pPr>
              <w:spacing w:after="0" w:line="240" w:lineRule="auto"/>
              <w:rPr>
                <w:rFonts w:ascii="Times New Roman" w:hAnsi="Times New Roman"/>
                <w:rPrChange w:id="5416" w:author="Леонова А.В." w:date="2017-11-02T14:52:00Z">
                  <w:rPr>
                    <w:rFonts w:ascii="Times New Roman" w:hAnsi="Times New Roman"/>
                    <w:sz w:val="24"/>
                    <w:szCs w:val="24"/>
                  </w:rPr>
                </w:rPrChange>
              </w:rPr>
            </w:pPr>
            <w:r w:rsidRPr="00EA3947">
              <w:rPr>
                <w:rFonts w:ascii="Times New Roman" w:hAnsi="Times New Roman"/>
                <w:rPrChange w:id="5417" w:author="Леонова А.В." w:date="2017-11-02T14:52:00Z">
                  <w:rPr>
                    <w:rFonts w:ascii="Times New Roman" w:hAnsi="Times New Roman"/>
                    <w:sz w:val="24"/>
                    <w:szCs w:val="24"/>
                  </w:rPr>
                </w:rPrChange>
              </w:rPr>
              <w:t>Породы деревьев (обозначения при подеревной съемке)</w:t>
            </w:r>
          </w:p>
        </w:tc>
        <w:tc>
          <w:tcPr>
            <w:tcW w:w="948" w:type="pct"/>
            <w:tcBorders>
              <w:bottom w:val="single" w:sz="4" w:space="0" w:color="00000A"/>
              <w:right w:val="single" w:sz="4" w:space="0" w:color="00000A"/>
            </w:tcBorders>
            <w:shd w:val="clear" w:color="auto" w:fill="auto"/>
            <w:vAlign w:val="center"/>
          </w:tcPr>
          <w:p w14:paraId="2348BFC9" w14:textId="77777777" w:rsidR="00041ED3" w:rsidRPr="00EA3947" w:rsidRDefault="00041ED3" w:rsidP="00260DFC">
            <w:pPr>
              <w:spacing w:after="0" w:line="240" w:lineRule="auto"/>
              <w:rPr>
                <w:rFonts w:ascii="Times New Roman" w:hAnsi="Times New Roman"/>
                <w:rPrChange w:id="5418" w:author="Леонова А.В." w:date="2017-11-02T14:52:00Z">
                  <w:rPr>
                    <w:rFonts w:ascii="Times New Roman" w:hAnsi="Times New Roman"/>
                    <w:sz w:val="24"/>
                    <w:szCs w:val="24"/>
                  </w:rPr>
                </w:rPrChange>
              </w:rPr>
            </w:pPr>
            <w:r w:rsidRPr="00EA3947">
              <w:rPr>
                <w:rFonts w:ascii="Times New Roman" w:hAnsi="Times New Roman"/>
                <w:rPrChange w:id="5419" w:author="Леонова А.В." w:date="2017-11-02T14:52:00Z">
                  <w:rPr>
                    <w:rFonts w:ascii="Times New Roman" w:hAnsi="Times New Roman"/>
                    <w:sz w:val="24"/>
                    <w:szCs w:val="24"/>
                  </w:rPr>
                </w:rPrChange>
              </w:rPr>
              <w:t>390</w:t>
            </w:r>
          </w:p>
        </w:tc>
        <w:tc>
          <w:tcPr>
            <w:tcW w:w="1249" w:type="pct"/>
            <w:tcBorders>
              <w:bottom w:val="single" w:sz="4" w:space="0" w:color="00000A"/>
              <w:right w:val="single" w:sz="4" w:space="0" w:color="00000A"/>
            </w:tcBorders>
            <w:shd w:val="clear" w:color="auto" w:fill="auto"/>
            <w:vAlign w:val="center"/>
          </w:tcPr>
          <w:p w14:paraId="38F239EB" w14:textId="77777777" w:rsidR="00041ED3" w:rsidRPr="00EA3947" w:rsidRDefault="00041ED3" w:rsidP="007B1EFA">
            <w:pPr>
              <w:spacing w:after="0" w:line="240" w:lineRule="auto"/>
              <w:rPr>
                <w:rFonts w:ascii="Times New Roman" w:hAnsi="Times New Roman"/>
                <w:b/>
                <w:bCs/>
                <w:rPrChange w:id="5420" w:author="Леонова А.В." w:date="2017-11-02T14:52:00Z">
                  <w:rPr>
                    <w:rFonts w:ascii="Times New Roman" w:hAnsi="Times New Roman"/>
                    <w:b/>
                    <w:bCs/>
                    <w:sz w:val="24"/>
                    <w:szCs w:val="24"/>
                  </w:rPr>
                </w:rPrChange>
              </w:rPr>
            </w:pPr>
            <w:r w:rsidRPr="00EA3947">
              <w:rPr>
                <w:rFonts w:ascii="Times New Roman" w:hAnsi="Times New Roman"/>
                <w:b/>
                <w:bCs/>
                <w:rPrChange w:id="5421" w:author="Леонова А.В." w:date="2017-11-02T14:52:00Z">
                  <w:rPr>
                    <w:rFonts w:ascii="Times New Roman" w:hAnsi="Times New Roman"/>
                    <w:b/>
                    <w:bCs/>
                    <w:sz w:val="24"/>
                    <w:szCs w:val="24"/>
                  </w:rPr>
                </w:rPrChange>
              </w:rPr>
              <w:t>08b</w:t>
            </w:r>
          </w:p>
        </w:tc>
      </w:tr>
      <w:tr w:rsidR="00041ED3" w:rsidRPr="00EA3947" w14:paraId="63BA7A9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C7AB824" w14:textId="77777777" w:rsidR="00041ED3" w:rsidRPr="00EA3947" w:rsidRDefault="00041ED3" w:rsidP="00260DFC">
            <w:pPr>
              <w:spacing w:after="0" w:line="240" w:lineRule="auto"/>
              <w:rPr>
                <w:rFonts w:ascii="Times New Roman" w:hAnsi="Times New Roman"/>
                <w:rPrChange w:id="5422" w:author="Леонова А.В." w:date="2017-11-02T14:52:00Z">
                  <w:rPr>
                    <w:rFonts w:ascii="Times New Roman" w:hAnsi="Times New Roman"/>
                    <w:sz w:val="24"/>
                    <w:szCs w:val="24"/>
                  </w:rPr>
                </w:rPrChange>
              </w:rPr>
            </w:pPr>
            <w:r w:rsidRPr="00EA3947">
              <w:rPr>
                <w:rFonts w:ascii="Times New Roman" w:hAnsi="Times New Roman"/>
                <w:rPrChange w:id="5423"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7AF6FB0A" w14:textId="77777777" w:rsidR="00041ED3" w:rsidRPr="00EA3947" w:rsidRDefault="00041ED3" w:rsidP="00260DFC">
            <w:pPr>
              <w:spacing w:after="0" w:line="240" w:lineRule="auto"/>
              <w:rPr>
                <w:rFonts w:ascii="Times New Roman" w:hAnsi="Times New Roman"/>
                <w:rPrChange w:id="5424" w:author="Леонова А.В." w:date="2017-11-02T14:52:00Z">
                  <w:rPr>
                    <w:rFonts w:ascii="Times New Roman" w:hAnsi="Times New Roman"/>
                    <w:sz w:val="24"/>
                    <w:szCs w:val="24"/>
                  </w:rPr>
                </w:rPrChange>
              </w:rPr>
            </w:pPr>
            <w:r w:rsidRPr="00EA3947">
              <w:rPr>
                <w:rFonts w:ascii="Times New Roman" w:hAnsi="Times New Roman"/>
                <w:rPrChange w:id="5425" w:author="Леонова А.В." w:date="2017-11-02T14:52:00Z">
                  <w:rPr>
                    <w:rFonts w:ascii="Times New Roman" w:hAnsi="Times New Roman"/>
                    <w:sz w:val="24"/>
                    <w:szCs w:val="24"/>
                  </w:rPr>
                </w:rPrChange>
              </w:rPr>
              <w:t>Кусты отдельно стоящие</w:t>
            </w:r>
          </w:p>
        </w:tc>
        <w:tc>
          <w:tcPr>
            <w:tcW w:w="948" w:type="pct"/>
            <w:tcBorders>
              <w:bottom w:val="single" w:sz="4" w:space="0" w:color="00000A"/>
              <w:right w:val="single" w:sz="4" w:space="0" w:color="00000A"/>
            </w:tcBorders>
            <w:shd w:val="clear" w:color="auto" w:fill="auto"/>
            <w:vAlign w:val="center"/>
          </w:tcPr>
          <w:p w14:paraId="7009B726" w14:textId="77777777" w:rsidR="00041ED3" w:rsidRPr="00EA3947" w:rsidRDefault="00041ED3" w:rsidP="00260DFC">
            <w:pPr>
              <w:spacing w:after="0" w:line="240" w:lineRule="auto"/>
              <w:rPr>
                <w:rFonts w:ascii="Times New Roman" w:hAnsi="Times New Roman"/>
                <w:rPrChange w:id="5426" w:author="Леонова А.В." w:date="2017-11-02T14:52:00Z">
                  <w:rPr>
                    <w:rFonts w:ascii="Times New Roman" w:hAnsi="Times New Roman"/>
                    <w:sz w:val="24"/>
                    <w:szCs w:val="24"/>
                  </w:rPr>
                </w:rPrChange>
              </w:rPr>
            </w:pPr>
            <w:r w:rsidRPr="00EA3947">
              <w:rPr>
                <w:rFonts w:ascii="Times New Roman" w:hAnsi="Times New Roman"/>
                <w:rPrChange w:id="5427" w:author="Леонова А.В." w:date="2017-11-02T14:52:00Z">
                  <w:rPr>
                    <w:rFonts w:ascii="Times New Roman" w:hAnsi="Times New Roman"/>
                    <w:sz w:val="24"/>
                    <w:szCs w:val="24"/>
                  </w:rPr>
                </w:rPrChange>
              </w:rPr>
              <w:t>394</w:t>
            </w:r>
          </w:p>
        </w:tc>
        <w:tc>
          <w:tcPr>
            <w:tcW w:w="1249" w:type="pct"/>
            <w:tcBorders>
              <w:bottom w:val="single" w:sz="4" w:space="0" w:color="00000A"/>
              <w:right w:val="single" w:sz="4" w:space="0" w:color="00000A"/>
            </w:tcBorders>
            <w:shd w:val="clear" w:color="auto" w:fill="auto"/>
            <w:vAlign w:val="center"/>
          </w:tcPr>
          <w:p w14:paraId="3FC42B36" w14:textId="77777777" w:rsidR="00041ED3" w:rsidRPr="00EA3947" w:rsidRDefault="00041ED3" w:rsidP="007B1EFA">
            <w:pPr>
              <w:spacing w:after="0" w:line="240" w:lineRule="auto"/>
              <w:rPr>
                <w:rFonts w:ascii="Times New Roman" w:hAnsi="Times New Roman"/>
                <w:b/>
                <w:bCs/>
                <w:rPrChange w:id="5428" w:author="Леонова А.В." w:date="2017-11-02T14:52:00Z">
                  <w:rPr>
                    <w:rFonts w:ascii="Times New Roman" w:hAnsi="Times New Roman"/>
                    <w:b/>
                    <w:bCs/>
                    <w:sz w:val="24"/>
                    <w:szCs w:val="24"/>
                  </w:rPr>
                </w:rPrChange>
              </w:rPr>
            </w:pPr>
            <w:r w:rsidRPr="00EA3947">
              <w:rPr>
                <w:rFonts w:ascii="Times New Roman" w:hAnsi="Times New Roman"/>
                <w:b/>
                <w:bCs/>
                <w:rPrChange w:id="5429" w:author="Леонова А.В." w:date="2017-11-02T14:52:00Z">
                  <w:rPr>
                    <w:rFonts w:ascii="Times New Roman" w:hAnsi="Times New Roman"/>
                    <w:b/>
                    <w:bCs/>
                    <w:sz w:val="24"/>
                    <w:szCs w:val="24"/>
                  </w:rPr>
                </w:rPrChange>
              </w:rPr>
              <w:t>08b</w:t>
            </w:r>
          </w:p>
        </w:tc>
      </w:tr>
      <w:tr w:rsidR="00041ED3" w:rsidRPr="00EA3947" w14:paraId="030B4CA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3FD4FF1" w14:textId="77777777" w:rsidR="00041ED3" w:rsidRPr="00EA3947" w:rsidRDefault="00041ED3" w:rsidP="00260DFC">
            <w:pPr>
              <w:spacing w:after="0" w:line="240" w:lineRule="auto"/>
              <w:rPr>
                <w:rFonts w:ascii="Times New Roman" w:hAnsi="Times New Roman"/>
                <w:rPrChange w:id="5430" w:author="Леонова А.В." w:date="2017-11-02T14:52:00Z">
                  <w:rPr>
                    <w:rFonts w:ascii="Times New Roman" w:hAnsi="Times New Roman"/>
                    <w:sz w:val="24"/>
                    <w:szCs w:val="24"/>
                  </w:rPr>
                </w:rPrChange>
              </w:rPr>
            </w:pPr>
            <w:r w:rsidRPr="00EA3947">
              <w:rPr>
                <w:rFonts w:ascii="Times New Roman" w:hAnsi="Times New Roman"/>
                <w:rPrChange w:id="5431"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27F091AA" w14:textId="77777777" w:rsidR="00041ED3" w:rsidRPr="00EA3947" w:rsidRDefault="00041ED3" w:rsidP="00260DFC">
            <w:pPr>
              <w:spacing w:after="0" w:line="240" w:lineRule="auto"/>
              <w:rPr>
                <w:rFonts w:ascii="Times New Roman" w:hAnsi="Times New Roman"/>
                <w:rPrChange w:id="5432" w:author="Леонова А.В." w:date="2017-11-02T14:52:00Z">
                  <w:rPr>
                    <w:rFonts w:ascii="Times New Roman" w:hAnsi="Times New Roman"/>
                    <w:sz w:val="24"/>
                    <w:szCs w:val="24"/>
                  </w:rPr>
                </w:rPrChange>
              </w:rPr>
            </w:pPr>
            <w:r w:rsidRPr="00EA3947">
              <w:rPr>
                <w:rFonts w:ascii="Times New Roman" w:hAnsi="Times New Roman"/>
                <w:rPrChange w:id="5433" w:author="Леонова А.В." w:date="2017-11-02T14:52:00Z">
                  <w:rPr>
                    <w:rFonts w:ascii="Times New Roman" w:hAnsi="Times New Roman"/>
                    <w:sz w:val="24"/>
                    <w:szCs w:val="24"/>
                  </w:rPr>
                </w:rPrChange>
              </w:rPr>
              <w:t>Кустарники</w:t>
            </w:r>
          </w:p>
        </w:tc>
        <w:tc>
          <w:tcPr>
            <w:tcW w:w="948" w:type="pct"/>
            <w:tcBorders>
              <w:bottom w:val="single" w:sz="4" w:space="0" w:color="00000A"/>
              <w:right w:val="single" w:sz="4" w:space="0" w:color="00000A"/>
            </w:tcBorders>
            <w:shd w:val="clear" w:color="auto" w:fill="auto"/>
            <w:vAlign w:val="center"/>
          </w:tcPr>
          <w:p w14:paraId="5310FAAD" w14:textId="77777777" w:rsidR="00041ED3" w:rsidRPr="00EA3947" w:rsidRDefault="00041ED3" w:rsidP="00260DFC">
            <w:pPr>
              <w:spacing w:after="0" w:line="240" w:lineRule="auto"/>
              <w:rPr>
                <w:rFonts w:ascii="Times New Roman" w:hAnsi="Times New Roman"/>
                <w:rPrChange w:id="5434" w:author="Леонова А.В." w:date="2017-11-02T14:52:00Z">
                  <w:rPr>
                    <w:rFonts w:ascii="Times New Roman" w:hAnsi="Times New Roman"/>
                    <w:sz w:val="24"/>
                    <w:szCs w:val="24"/>
                  </w:rPr>
                </w:rPrChange>
              </w:rPr>
            </w:pPr>
            <w:r w:rsidRPr="00EA3947">
              <w:rPr>
                <w:rFonts w:ascii="Times New Roman" w:hAnsi="Times New Roman"/>
                <w:rPrChange w:id="5435" w:author="Леонова А.В." w:date="2017-11-02T14:52:00Z">
                  <w:rPr>
                    <w:rFonts w:ascii="Times New Roman" w:hAnsi="Times New Roman"/>
                    <w:sz w:val="24"/>
                    <w:szCs w:val="24"/>
                  </w:rPr>
                </w:rPrChange>
              </w:rPr>
              <w:t>395</w:t>
            </w:r>
          </w:p>
        </w:tc>
        <w:tc>
          <w:tcPr>
            <w:tcW w:w="1249" w:type="pct"/>
            <w:tcBorders>
              <w:bottom w:val="single" w:sz="4" w:space="0" w:color="00000A"/>
              <w:right w:val="single" w:sz="4" w:space="0" w:color="00000A"/>
            </w:tcBorders>
            <w:shd w:val="clear" w:color="auto" w:fill="auto"/>
            <w:vAlign w:val="center"/>
          </w:tcPr>
          <w:p w14:paraId="4D6DA978" w14:textId="77777777" w:rsidR="00041ED3" w:rsidRPr="00EA3947" w:rsidRDefault="00041ED3" w:rsidP="007B1EFA">
            <w:pPr>
              <w:spacing w:after="0" w:line="240" w:lineRule="auto"/>
              <w:rPr>
                <w:rFonts w:ascii="Times New Roman" w:hAnsi="Times New Roman"/>
                <w:b/>
                <w:bCs/>
                <w:rPrChange w:id="5436" w:author="Леонова А.В." w:date="2017-11-02T14:52:00Z">
                  <w:rPr>
                    <w:rFonts w:ascii="Times New Roman" w:hAnsi="Times New Roman"/>
                    <w:b/>
                    <w:bCs/>
                    <w:sz w:val="24"/>
                    <w:szCs w:val="24"/>
                  </w:rPr>
                </w:rPrChange>
              </w:rPr>
            </w:pPr>
            <w:r w:rsidRPr="00EA3947">
              <w:rPr>
                <w:rFonts w:ascii="Times New Roman" w:hAnsi="Times New Roman"/>
                <w:b/>
                <w:bCs/>
                <w:rPrChange w:id="5437" w:author="Леонова А.В." w:date="2017-11-02T14:52:00Z">
                  <w:rPr>
                    <w:rFonts w:ascii="Times New Roman" w:hAnsi="Times New Roman"/>
                    <w:b/>
                    <w:bCs/>
                    <w:sz w:val="24"/>
                    <w:szCs w:val="24"/>
                  </w:rPr>
                </w:rPrChange>
              </w:rPr>
              <w:t>08b</w:t>
            </w:r>
          </w:p>
        </w:tc>
      </w:tr>
      <w:tr w:rsidR="00041ED3" w:rsidRPr="00EA3947" w14:paraId="4BA4D03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880691" w14:textId="77777777" w:rsidR="00041ED3" w:rsidRPr="00EA3947" w:rsidRDefault="00041ED3" w:rsidP="00260DFC">
            <w:pPr>
              <w:spacing w:after="0" w:line="240" w:lineRule="auto"/>
              <w:rPr>
                <w:rFonts w:ascii="Times New Roman" w:hAnsi="Times New Roman"/>
                <w:rPrChange w:id="5438" w:author="Леонова А.В." w:date="2017-11-02T14:52:00Z">
                  <w:rPr>
                    <w:rFonts w:ascii="Times New Roman" w:hAnsi="Times New Roman"/>
                    <w:sz w:val="24"/>
                    <w:szCs w:val="24"/>
                  </w:rPr>
                </w:rPrChange>
              </w:rPr>
            </w:pPr>
            <w:r w:rsidRPr="00EA3947">
              <w:rPr>
                <w:rFonts w:ascii="Times New Roman" w:hAnsi="Times New Roman"/>
                <w:rPrChange w:id="5439"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7470E475" w14:textId="77777777" w:rsidR="00041ED3" w:rsidRPr="00EA3947" w:rsidRDefault="00041ED3" w:rsidP="00260DFC">
            <w:pPr>
              <w:spacing w:after="0" w:line="240" w:lineRule="auto"/>
              <w:rPr>
                <w:rFonts w:ascii="Times New Roman" w:hAnsi="Times New Roman"/>
                <w:rPrChange w:id="5440" w:author="Леонова А.В." w:date="2017-11-02T14:52:00Z">
                  <w:rPr>
                    <w:rFonts w:ascii="Times New Roman" w:hAnsi="Times New Roman"/>
                    <w:sz w:val="24"/>
                    <w:szCs w:val="24"/>
                  </w:rPr>
                </w:rPrChange>
              </w:rPr>
            </w:pPr>
            <w:r w:rsidRPr="00EA3947">
              <w:rPr>
                <w:rFonts w:ascii="Times New Roman" w:hAnsi="Times New Roman"/>
                <w:rPrChange w:id="5441" w:author="Леонова А.В." w:date="2017-11-02T14:52:00Z">
                  <w:rPr>
                    <w:rFonts w:ascii="Times New Roman" w:hAnsi="Times New Roman"/>
                    <w:sz w:val="24"/>
                    <w:szCs w:val="24"/>
                  </w:rPr>
                </w:rPrChange>
              </w:rPr>
              <w:t>Кустарники колючие</w:t>
            </w:r>
          </w:p>
        </w:tc>
        <w:tc>
          <w:tcPr>
            <w:tcW w:w="948" w:type="pct"/>
            <w:tcBorders>
              <w:bottom w:val="single" w:sz="4" w:space="0" w:color="00000A"/>
              <w:right w:val="single" w:sz="4" w:space="0" w:color="00000A"/>
            </w:tcBorders>
            <w:shd w:val="clear" w:color="auto" w:fill="auto"/>
            <w:vAlign w:val="center"/>
          </w:tcPr>
          <w:p w14:paraId="29F9500C" w14:textId="77777777" w:rsidR="00041ED3" w:rsidRPr="00EA3947" w:rsidRDefault="00041ED3" w:rsidP="00260DFC">
            <w:pPr>
              <w:spacing w:after="0" w:line="240" w:lineRule="auto"/>
              <w:rPr>
                <w:rFonts w:ascii="Times New Roman" w:hAnsi="Times New Roman"/>
                <w:rPrChange w:id="5442" w:author="Леонова А.В." w:date="2017-11-02T14:52:00Z">
                  <w:rPr>
                    <w:rFonts w:ascii="Times New Roman" w:hAnsi="Times New Roman"/>
                    <w:sz w:val="24"/>
                    <w:szCs w:val="24"/>
                  </w:rPr>
                </w:rPrChange>
              </w:rPr>
            </w:pPr>
            <w:r w:rsidRPr="00EA3947">
              <w:rPr>
                <w:rFonts w:ascii="Times New Roman" w:hAnsi="Times New Roman"/>
                <w:rPrChange w:id="5443" w:author="Леонова А.В." w:date="2017-11-02T14:52:00Z">
                  <w:rPr>
                    <w:rFonts w:ascii="Times New Roman" w:hAnsi="Times New Roman"/>
                    <w:sz w:val="24"/>
                    <w:szCs w:val="24"/>
                  </w:rPr>
                </w:rPrChange>
              </w:rPr>
              <w:t>396</w:t>
            </w:r>
          </w:p>
        </w:tc>
        <w:tc>
          <w:tcPr>
            <w:tcW w:w="1249" w:type="pct"/>
            <w:tcBorders>
              <w:bottom w:val="single" w:sz="4" w:space="0" w:color="00000A"/>
              <w:right w:val="single" w:sz="4" w:space="0" w:color="00000A"/>
            </w:tcBorders>
            <w:shd w:val="clear" w:color="auto" w:fill="auto"/>
            <w:vAlign w:val="center"/>
          </w:tcPr>
          <w:p w14:paraId="5C80936E" w14:textId="77777777" w:rsidR="00041ED3" w:rsidRPr="00EA3947" w:rsidRDefault="00041ED3" w:rsidP="007B1EFA">
            <w:pPr>
              <w:spacing w:after="0" w:line="240" w:lineRule="auto"/>
              <w:rPr>
                <w:rFonts w:ascii="Times New Roman" w:hAnsi="Times New Roman"/>
                <w:b/>
                <w:bCs/>
                <w:rPrChange w:id="5444" w:author="Леонова А.В." w:date="2017-11-02T14:52:00Z">
                  <w:rPr>
                    <w:rFonts w:ascii="Times New Roman" w:hAnsi="Times New Roman"/>
                    <w:b/>
                    <w:bCs/>
                    <w:sz w:val="24"/>
                    <w:szCs w:val="24"/>
                  </w:rPr>
                </w:rPrChange>
              </w:rPr>
            </w:pPr>
            <w:r w:rsidRPr="00EA3947">
              <w:rPr>
                <w:rFonts w:ascii="Times New Roman" w:hAnsi="Times New Roman"/>
                <w:b/>
                <w:bCs/>
                <w:rPrChange w:id="5445" w:author="Леонова А.В." w:date="2017-11-02T14:52:00Z">
                  <w:rPr>
                    <w:rFonts w:ascii="Times New Roman" w:hAnsi="Times New Roman"/>
                    <w:b/>
                    <w:bCs/>
                    <w:sz w:val="24"/>
                    <w:szCs w:val="24"/>
                  </w:rPr>
                </w:rPrChange>
              </w:rPr>
              <w:t>08b</w:t>
            </w:r>
          </w:p>
        </w:tc>
      </w:tr>
      <w:tr w:rsidR="00041ED3" w:rsidRPr="00EA3947" w14:paraId="7F50FB8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D454A7" w14:textId="77777777" w:rsidR="00041ED3" w:rsidRPr="00EA3947" w:rsidRDefault="00041ED3" w:rsidP="00260DFC">
            <w:pPr>
              <w:spacing w:after="0" w:line="240" w:lineRule="auto"/>
              <w:rPr>
                <w:rFonts w:ascii="Times New Roman" w:hAnsi="Times New Roman"/>
                <w:rPrChange w:id="5446" w:author="Леонова А.В." w:date="2017-11-02T14:52:00Z">
                  <w:rPr>
                    <w:rFonts w:ascii="Times New Roman" w:hAnsi="Times New Roman"/>
                    <w:sz w:val="24"/>
                    <w:szCs w:val="24"/>
                  </w:rPr>
                </w:rPrChange>
              </w:rPr>
            </w:pPr>
            <w:r w:rsidRPr="00EA3947">
              <w:rPr>
                <w:rFonts w:ascii="Times New Roman" w:hAnsi="Times New Roman"/>
                <w:rPrChange w:id="5447"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48C04483" w14:textId="77777777" w:rsidR="00041ED3" w:rsidRPr="00EA3947" w:rsidRDefault="00041ED3" w:rsidP="00260DFC">
            <w:pPr>
              <w:spacing w:after="0" w:line="240" w:lineRule="auto"/>
              <w:rPr>
                <w:rFonts w:ascii="Times New Roman" w:hAnsi="Times New Roman"/>
                <w:rPrChange w:id="5448" w:author="Леонова А.В." w:date="2017-11-02T14:52:00Z">
                  <w:rPr>
                    <w:rFonts w:ascii="Times New Roman" w:hAnsi="Times New Roman"/>
                    <w:sz w:val="24"/>
                    <w:szCs w:val="24"/>
                  </w:rPr>
                </w:rPrChange>
              </w:rPr>
            </w:pPr>
            <w:r w:rsidRPr="00EA3947">
              <w:rPr>
                <w:rFonts w:ascii="Times New Roman" w:hAnsi="Times New Roman"/>
                <w:rPrChange w:id="5449" w:author="Леонова А.В." w:date="2017-11-02T14:52:00Z">
                  <w:rPr>
                    <w:rFonts w:ascii="Times New Roman" w:hAnsi="Times New Roman"/>
                    <w:sz w:val="24"/>
                    <w:szCs w:val="24"/>
                  </w:rPr>
                </w:rPrChange>
              </w:rPr>
              <w:t>Полосы кустарников и живые изгороди</w:t>
            </w:r>
          </w:p>
        </w:tc>
        <w:tc>
          <w:tcPr>
            <w:tcW w:w="948" w:type="pct"/>
            <w:tcBorders>
              <w:bottom w:val="single" w:sz="4" w:space="0" w:color="00000A"/>
              <w:right w:val="single" w:sz="4" w:space="0" w:color="00000A"/>
            </w:tcBorders>
            <w:shd w:val="clear" w:color="auto" w:fill="auto"/>
            <w:vAlign w:val="center"/>
          </w:tcPr>
          <w:p w14:paraId="13113820" w14:textId="77777777" w:rsidR="00041ED3" w:rsidRPr="00EA3947" w:rsidRDefault="00041ED3" w:rsidP="00260DFC">
            <w:pPr>
              <w:spacing w:after="0" w:line="240" w:lineRule="auto"/>
              <w:rPr>
                <w:rFonts w:ascii="Times New Roman" w:hAnsi="Times New Roman"/>
                <w:rPrChange w:id="5450" w:author="Леонова А.В." w:date="2017-11-02T14:52:00Z">
                  <w:rPr>
                    <w:rFonts w:ascii="Times New Roman" w:hAnsi="Times New Roman"/>
                    <w:sz w:val="24"/>
                    <w:szCs w:val="24"/>
                  </w:rPr>
                </w:rPrChange>
              </w:rPr>
            </w:pPr>
            <w:r w:rsidRPr="00EA3947">
              <w:rPr>
                <w:rFonts w:ascii="Times New Roman" w:hAnsi="Times New Roman"/>
                <w:rPrChange w:id="5451" w:author="Леонова А.В." w:date="2017-11-02T14:52:00Z">
                  <w:rPr>
                    <w:rFonts w:ascii="Times New Roman" w:hAnsi="Times New Roman"/>
                    <w:sz w:val="24"/>
                    <w:szCs w:val="24"/>
                  </w:rPr>
                </w:rPrChange>
              </w:rPr>
              <w:t>397</w:t>
            </w:r>
          </w:p>
        </w:tc>
        <w:tc>
          <w:tcPr>
            <w:tcW w:w="1249" w:type="pct"/>
            <w:tcBorders>
              <w:bottom w:val="single" w:sz="4" w:space="0" w:color="00000A"/>
              <w:right w:val="single" w:sz="4" w:space="0" w:color="00000A"/>
            </w:tcBorders>
            <w:shd w:val="clear" w:color="auto" w:fill="auto"/>
            <w:vAlign w:val="center"/>
          </w:tcPr>
          <w:p w14:paraId="16A2D1A2" w14:textId="77777777" w:rsidR="00041ED3" w:rsidRPr="00EA3947" w:rsidRDefault="00041ED3" w:rsidP="007B1EFA">
            <w:pPr>
              <w:spacing w:after="0" w:line="240" w:lineRule="auto"/>
              <w:rPr>
                <w:rFonts w:ascii="Times New Roman" w:hAnsi="Times New Roman"/>
                <w:b/>
                <w:bCs/>
                <w:rPrChange w:id="5452" w:author="Леонова А.В." w:date="2017-11-02T14:52:00Z">
                  <w:rPr>
                    <w:rFonts w:ascii="Times New Roman" w:hAnsi="Times New Roman"/>
                    <w:b/>
                    <w:bCs/>
                    <w:sz w:val="24"/>
                    <w:szCs w:val="24"/>
                  </w:rPr>
                </w:rPrChange>
              </w:rPr>
            </w:pPr>
            <w:r w:rsidRPr="00EA3947">
              <w:rPr>
                <w:rFonts w:ascii="Times New Roman" w:hAnsi="Times New Roman"/>
                <w:b/>
                <w:bCs/>
                <w:rPrChange w:id="5453" w:author="Леонова А.В." w:date="2017-11-02T14:52:00Z">
                  <w:rPr>
                    <w:rFonts w:ascii="Times New Roman" w:hAnsi="Times New Roman"/>
                    <w:b/>
                    <w:bCs/>
                    <w:sz w:val="24"/>
                    <w:szCs w:val="24"/>
                  </w:rPr>
                </w:rPrChange>
              </w:rPr>
              <w:t>08b</w:t>
            </w:r>
          </w:p>
        </w:tc>
      </w:tr>
      <w:tr w:rsidR="00041ED3" w:rsidRPr="00EA3947" w14:paraId="10165E8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CF7045" w14:textId="77777777" w:rsidR="00041ED3" w:rsidRPr="00EA3947" w:rsidRDefault="00041ED3" w:rsidP="00260DFC">
            <w:pPr>
              <w:spacing w:after="0" w:line="240" w:lineRule="auto"/>
              <w:rPr>
                <w:rFonts w:ascii="Times New Roman" w:hAnsi="Times New Roman"/>
                <w:rPrChange w:id="5454" w:author="Леонова А.В." w:date="2017-11-02T14:52:00Z">
                  <w:rPr>
                    <w:rFonts w:ascii="Times New Roman" w:hAnsi="Times New Roman"/>
                    <w:sz w:val="24"/>
                    <w:szCs w:val="24"/>
                  </w:rPr>
                </w:rPrChange>
              </w:rPr>
            </w:pPr>
            <w:r w:rsidRPr="00EA3947">
              <w:rPr>
                <w:rFonts w:ascii="Times New Roman" w:hAnsi="Times New Roman"/>
                <w:rPrChange w:id="5455"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1112E04F" w14:textId="77777777" w:rsidR="00041ED3" w:rsidRPr="00EA3947" w:rsidRDefault="00041ED3" w:rsidP="00260DFC">
            <w:pPr>
              <w:spacing w:after="0" w:line="240" w:lineRule="auto"/>
              <w:rPr>
                <w:rFonts w:ascii="Times New Roman" w:hAnsi="Times New Roman"/>
                <w:rPrChange w:id="5456" w:author="Леонова А.В." w:date="2017-11-02T14:52:00Z">
                  <w:rPr>
                    <w:rFonts w:ascii="Times New Roman" w:hAnsi="Times New Roman"/>
                    <w:sz w:val="24"/>
                    <w:szCs w:val="24"/>
                  </w:rPr>
                </w:rPrChange>
              </w:rPr>
            </w:pPr>
            <w:r w:rsidRPr="00EA3947">
              <w:rPr>
                <w:rFonts w:ascii="Times New Roman" w:hAnsi="Times New Roman"/>
                <w:rPrChange w:id="5457" w:author="Леонова А.В." w:date="2017-11-02T14:52:00Z">
                  <w:rPr>
                    <w:rFonts w:ascii="Times New Roman" w:hAnsi="Times New Roman"/>
                    <w:sz w:val="24"/>
                    <w:szCs w:val="24"/>
                  </w:rPr>
                </w:rPrChange>
              </w:rPr>
              <w:t>Полукустарники</w:t>
            </w:r>
          </w:p>
        </w:tc>
        <w:tc>
          <w:tcPr>
            <w:tcW w:w="948" w:type="pct"/>
            <w:tcBorders>
              <w:bottom w:val="single" w:sz="4" w:space="0" w:color="00000A"/>
              <w:right w:val="single" w:sz="4" w:space="0" w:color="00000A"/>
            </w:tcBorders>
            <w:shd w:val="clear" w:color="auto" w:fill="auto"/>
            <w:vAlign w:val="center"/>
          </w:tcPr>
          <w:p w14:paraId="1C33F6FD" w14:textId="77777777" w:rsidR="00041ED3" w:rsidRPr="00EA3947" w:rsidRDefault="00041ED3" w:rsidP="00260DFC">
            <w:pPr>
              <w:spacing w:after="0" w:line="240" w:lineRule="auto"/>
              <w:rPr>
                <w:rFonts w:ascii="Times New Roman" w:hAnsi="Times New Roman"/>
                <w:rPrChange w:id="5458" w:author="Леонова А.В." w:date="2017-11-02T14:52:00Z">
                  <w:rPr>
                    <w:rFonts w:ascii="Times New Roman" w:hAnsi="Times New Roman"/>
                    <w:sz w:val="24"/>
                    <w:szCs w:val="24"/>
                  </w:rPr>
                </w:rPrChange>
              </w:rPr>
            </w:pPr>
            <w:r w:rsidRPr="00EA3947">
              <w:rPr>
                <w:rFonts w:ascii="Times New Roman" w:hAnsi="Times New Roman"/>
                <w:rPrChange w:id="5459" w:author="Леонова А.В." w:date="2017-11-02T14:52:00Z">
                  <w:rPr>
                    <w:rFonts w:ascii="Times New Roman" w:hAnsi="Times New Roman"/>
                    <w:sz w:val="24"/>
                    <w:szCs w:val="24"/>
                  </w:rPr>
                </w:rPrChange>
              </w:rPr>
              <w:t>399</w:t>
            </w:r>
          </w:p>
        </w:tc>
        <w:tc>
          <w:tcPr>
            <w:tcW w:w="1249" w:type="pct"/>
            <w:tcBorders>
              <w:bottom w:val="single" w:sz="4" w:space="0" w:color="00000A"/>
              <w:right w:val="single" w:sz="4" w:space="0" w:color="00000A"/>
            </w:tcBorders>
            <w:shd w:val="clear" w:color="auto" w:fill="auto"/>
            <w:vAlign w:val="center"/>
          </w:tcPr>
          <w:p w14:paraId="10971BE8" w14:textId="77777777" w:rsidR="00041ED3" w:rsidRPr="00EA3947" w:rsidRDefault="00041ED3" w:rsidP="007B1EFA">
            <w:pPr>
              <w:spacing w:after="0" w:line="240" w:lineRule="auto"/>
              <w:rPr>
                <w:rFonts w:ascii="Times New Roman" w:hAnsi="Times New Roman"/>
                <w:b/>
                <w:bCs/>
                <w:rPrChange w:id="5460" w:author="Леонова А.В." w:date="2017-11-02T14:52:00Z">
                  <w:rPr>
                    <w:rFonts w:ascii="Times New Roman" w:hAnsi="Times New Roman"/>
                    <w:b/>
                    <w:bCs/>
                    <w:sz w:val="24"/>
                    <w:szCs w:val="24"/>
                  </w:rPr>
                </w:rPrChange>
              </w:rPr>
            </w:pPr>
            <w:r w:rsidRPr="00EA3947">
              <w:rPr>
                <w:rFonts w:ascii="Times New Roman" w:hAnsi="Times New Roman"/>
                <w:b/>
                <w:bCs/>
                <w:rPrChange w:id="5461" w:author="Леонова А.В." w:date="2017-11-02T14:52:00Z">
                  <w:rPr>
                    <w:rFonts w:ascii="Times New Roman" w:hAnsi="Times New Roman"/>
                    <w:b/>
                    <w:bCs/>
                    <w:sz w:val="24"/>
                    <w:szCs w:val="24"/>
                  </w:rPr>
                </w:rPrChange>
              </w:rPr>
              <w:t>08b</w:t>
            </w:r>
          </w:p>
        </w:tc>
      </w:tr>
      <w:tr w:rsidR="00041ED3" w:rsidRPr="00EA3947" w14:paraId="1E6EC7F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348927" w14:textId="77777777" w:rsidR="00041ED3" w:rsidRPr="00EA3947" w:rsidRDefault="00041ED3" w:rsidP="00260DFC">
            <w:pPr>
              <w:spacing w:after="0" w:line="240" w:lineRule="auto"/>
              <w:rPr>
                <w:rFonts w:ascii="Times New Roman" w:hAnsi="Times New Roman"/>
                <w:rPrChange w:id="5462" w:author="Леонова А.В." w:date="2017-11-02T14:52:00Z">
                  <w:rPr>
                    <w:rFonts w:ascii="Times New Roman" w:hAnsi="Times New Roman"/>
                    <w:sz w:val="24"/>
                    <w:szCs w:val="24"/>
                  </w:rPr>
                </w:rPrChange>
              </w:rPr>
            </w:pPr>
            <w:r w:rsidRPr="00EA3947">
              <w:rPr>
                <w:rFonts w:ascii="Times New Roman" w:hAnsi="Times New Roman"/>
                <w:rPrChange w:id="5463"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0B7E748A" w14:textId="77777777" w:rsidR="00041ED3" w:rsidRPr="00EA3947" w:rsidRDefault="00041ED3" w:rsidP="00260DFC">
            <w:pPr>
              <w:spacing w:after="0" w:line="240" w:lineRule="auto"/>
              <w:rPr>
                <w:rFonts w:ascii="Times New Roman" w:hAnsi="Times New Roman"/>
                <w:rPrChange w:id="5464" w:author="Леонова А.В." w:date="2017-11-02T14:52:00Z">
                  <w:rPr>
                    <w:rFonts w:ascii="Times New Roman" w:hAnsi="Times New Roman"/>
                    <w:sz w:val="24"/>
                    <w:szCs w:val="24"/>
                  </w:rPr>
                </w:rPrChange>
              </w:rPr>
            </w:pPr>
            <w:r w:rsidRPr="00EA3947">
              <w:rPr>
                <w:rFonts w:ascii="Times New Roman" w:hAnsi="Times New Roman"/>
                <w:rPrChange w:id="5465" w:author="Леонова А.В." w:date="2017-11-02T14:52:00Z">
                  <w:rPr>
                    <w:rFonts w:ascii="Times New Roman" w:hAnsi="Times New Roman"/>
                    <w:sz w:val="24"/>
                    <w:szCs w:val="24"/>
                  </w:rPr>
                </w:rPrChange>
              </w:rPr>
              <w:t>Растительность травяная, луговая (разнотравье)</w:t>
            </w:r>
          </w:p>
        </w:tc>
        <w:tc>
          <w:tcPr>
            <w:tcW w:w="948" w:type="pct"/>
            <w:tcBorders>
              <w:bottom w:val="single" w:sz="4" w:space="0" w:color="00000A"/>
              <w:right w:val="single" w:sz="4" w:space="0" w:color="00000A"/>
            </w:tcBorders>
            <w:shd w:val="clear" w:color="auto" w:fill="auto"/>
            <w:vAlign w:val="center"/>
          </w:tcPr>
          <w:p w14:paraId="0D497DAB" w14:textId="77777777" w:rsidR="00041ED3" w:rsidRPr="00EA3947" w:rsidRDefault="00041ED3" w:rsidP="00260DFC">
            <w:pPr>
              <w:spacing w:after="0" w:line="240" w:lineRule="auto"/>
              <w:rPr>
                <w:rFonts w:ascii="Times New Roman" w:hAnsi="Times New Roman"/>
                <w:rPrChange w:id="5466" w:author="Леонова А.В." w:date="2017-11-02T14:52:00Z">
                  <w:rPr>
                    <w:rFonts w:ascii="Times New Roman" w:hAnsi="Times New Roman"/>
                    <w:sz w:val="24"/>
                    <w:szCs w:val="24"/>
                  </w:rPr>
                </w:rPrChange>
              </w:rPr>
            </w:pPr>
            <w:r w:rsidRPr="00EA3947">
              <w:rPr>
                <w:rFonts w:ascii="Times New Roman" w:hAnsi="Times New Roman"/>
                <w:rPrChange w:id="5467" w:author="Леонова А.В." w:date="2017-11-02T14:52:00Z">
                  <w:rPr>
                    <w:rFonts w:ascii="Times New Roman" w:hAnsi="Times New Roman"/>
                    <w:sz w:val="24"/>
                    <w:szCs w:val="24"/>
                  </w:rPr>
                </w:rPrChange>
              </w:rPr>
              <w:t>401</w:t>
            </w:r>
          </w:p>
        </w:tc>
        <w:tc>
          <w:tcPr>
            <w:tcW w:w="1249" w:type="pct"/>
            <w:tcBorders>
              <w:bottom w:val="single" w:sz="4" w:space="0" w:color="00000A"/>
              <w:right w:val="single" w:sz="4" w:space="0" w:color="00000A"/>
            </w:tcBorders>
            <w:shd w:val="clear" w:color="auto" w:fill="auto"/>
            <w:vAlign w:val="center"/>
          </w:tcPr>
          <w:p w14:paraId="5766D10D" w14:textId="77777777" w:rsidR="00041ED3" w:rsidRPr="00EA3947" w:rsidRDefault="00041ED3" w:rsidP="007B1EFA">
            <w:pPr>
              <w:spacing w:after="0" w:line="240" w:lineRule="auto"/>
              <w:rPr>
                <w:rFonts w:ascii="Times New Roman" w:hAnsi="Times New Roman"/>
                <w:b/>
                <w:bCs/>
                <w:rPrChange w:id="5468" w:author="Леонова А.В." w:date="2017-11-02T14:52:00Z">
                  <w:rPr>
                    <w:rFonts w:ascii="Times New Roman" w:hAnsi="Times New Roman"/>
                    <w:b/>
                    <w:bCs/>
                    <w:sz w:val="24"/>
                    <w:szCs w:val="24"/>
                  </w:rPr>
                </w:rPrChange>
              </w:rPr>
            </w:pPr>
            <w:r w:rsidRPr="00EA3947">
              <w:rPr>
                <w:rFonts w:ascii="Times New Roman" w:hAnsi="Times New Roman"/>
                <w:b/>
                <w:bCs/>
                <w:rPrChange w:id="5469" w:author="Леонова А.В." w:date="2017-11-02T14:52:00Z">
                  <w:rPr>
                    <w:rFonts w:ascii="Times New Roman" w:hAnsi="Times New Roman"/>
                    <w:b/>
                    <w:bCs/>
                    <w:sz w:val="24"/>
                    <w:szCs w:val="24"/>
                  </w:rPr>
                </w:rPrChange>
              </w:rPr>
              <w:t>08b</w:t>
            </w:r>
          </w:p>
        </w:tc>
      </w:tr>
      <w:tr w:rsidR="00041ED3" w:rsidRPr="00EA3947" w14:paraId="56B5AD5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F98228" w14:textId="77777777" w:rsidR="00041ED3" w:rsidRPr="00EA3947" w:rsidRDefault="00041ED3" w:rsidP="00260DFC">
            <w:pPr>
              <w:spacing w:after="0" w:line="240" w:lineRule="auto"/>
              <w:rPr>
                <w:rFonts w:ascii="Times New Roman" w:hAnsi="Times New Roman"/>
                <w:rPrChange w:id="5470" w:author="Леонова А.В." w:date="2017-11-02T14:52:00Z">
                  <w:rPr>
                    <w:rFonts w:ascii="Times New Roman" w:hAnsi="Times New Roman"/>
                    <w:sz w:val="24"/>
                    <w:szCs w:val="24"/>
                  </w:rPr>
                </w:rPrChange>
              </w:rPr>
            </w:pPr>
            <w:r w:rsidRPr="00EA3947">
              <w:rPr>
                <w:rFonts w:ascii="Times New Roman" w:hAnsi="Times New Roman"/>
                <w:rPrChange w:id="5471"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7102F9F1" w14:textId="77777777" w:rsidR="00041ED3" w:rsidRPr="00EA3947" w:rsidRDefault="00041ED3" w:rsidP="00260DFC">
            <w:pPr>
              <w:spacing w:after="0" w:line="240" w:lineRule="auto"/>
              <w:rPr>
                <w:rFonts w:ascii="Times New Roman" w:hAnsi="Times New Roman"/>
                <w:rPrChange w:id="5472" w:author="Леонова А.В." w:date="2017-11-02T14:52:00Z">
                  <w:rPr>
                    <w:rFonts w:ascii="Times New Roman" w:hAnsi="Times New Roman"/>
                    <w:sz w:val="24"/>
                    <w:szCs w:val="24"/>
                  </w:rPr>
                </w:rPrChange>
              </w:rPr>
            </w:pPr>
            <w:r w:rsidRPr="00EA3947">
              <w:rPr>
                <w:rFonts w:ascii="Times New Roman" w:hAnsi="Times New Roman"/>
                <w:rPrChange w:id="5473" w:author="Леонова А.В." w:date="2017-11-02T14:52:00Z">
                  <w:rPr>
                    <w:rFonts w:ascii="Times New Roman" w:hAnsi="Times New Roman"/>
                    <w:sz w:val="24"/>
                    <w:szCs w:val="24"/>
                  </w:rPr>
                </w:rPrChange>
              </w:rPr>
              <w:t>Растительность высокотравная</w:t>
            </w:r>
          </w:p>
        </w:tc>
        <w:tc>
          <w:tcPr>
            <w:tcW w:w="948" w:type="pct"/>
            <w:tcBorders>
              <w:bottom w:val="single" w:sz="4" w:space="0" w:color="00000A"/>
              <w:right w:val="single" w:sz="4" w:space="0" w:color="00000A"/>
            </w:tcBorders>
            <w:shd w:val="clear" w:color="auto" w:fill="auto"/>
            <w:vAlign w:val="center"/>
          </w:tcPr>
          <w:p w14:paraId="1A3B8259" w14:textId="77777777" w:rsidR="00041ED3" w:rsidRPr="00EA3947" w:rsidRDefault="00041ED3" w:rsidP="00260DFC">
            <w:pPr>
              <w:spacing w:after="0" w:line="240" w:lineRule="auto"/>
              <w:rPr>
                <w:rFonts w:ascii="Times New Roman" w:hAnsi="Times New Roman"/>
                <w:rPrChange w:id="5474" w:author="Леонова А.В." w:date="2017-11-02T14:52:00Z">
                  <w:rPr>
                    <w:rFonts w:ascii="Times New Roman" w:hAnsi="Times New Roman"/>
                    <w:sz w:val="24"/>
                    <w:szCs w:val="24"/>
                  </w:rPr>
                </w:rPrChange>
              </w:rPr>
            </w:pPr>
            <w:r w:rsidRPr="00EA3947">
              <w:rPr>
                <w:rFonts w:ascii="Times New Roman" w:hAnsi="Times New Roman"/>
                <w:rPrChange w:id="5475" w:author="Леонова А.В." w:date="2017-11-02T14:52:00Z">
                  <w:rPr>
                    <w:rFonts w:ascii="Times New Roman" w:hAnsi="Times New Roman"/>
                    <w:sz w:val="24"/>
                    <w:szCs w:val="24"/>
                  </w:rPr>
                </w:rPrChange>
              </w:rPr>
              <w:t>402</w:t>
            </w:r>
          </w:p>
        </w:tc>
        <w:tc>
          <w:tcPr>
            <w:tcW w:w="1249" w:type="pct"/>
            <w:tcBorders>
              <w:bottom w:val="single" w:sz="4" w:space="0" w:color="00000A"/>
              <w:right w:val="single" w:sz="4" w:space="0" w:color="00000A"/>
            </w:tcBorders>
            <w:shd w:val="clear" w:color="auto" w:fill="auto"/>
            <w:vAlign w:val="center"/>
          </w:tcPr>
          <w:p w14:paraId="7804441B" w14:textId="77777777" w:rsidR="00041ED3" w:rsidRPr="00EA3947" w:rsidRDefault="00041ED3" w:rsidP="007B1EFA">
            <w:pPr>
              <w:spacing w:after="0" w:line="240" w:lineRule="auto"/>
              <w:rPr>
                <w:rFonts w:ascii="Times New Roman" w:hAnsi="Times New Roman"/>
                <w:b/>
                <w:bCs/>
                <w:rPrChange w:id="5476" w:author="Леонова А.В." w:date="2017-11-02T14:52:00Z">
                  <w:rPr>
                    <w:rFonts w:ascii="Times New Roman" w:hAnsi="Times New Roman"/>
                    <w:b/>
                    <w:bCs/>
                    <w:sz w:val="24"/>
                    <w:szCs w:val="24"/>
                  </w:rPr>
                </w:rPrChange>
              </w:rPr>
            </w:pPr>
            <w:r w:rsidRPr="00EA3947">
              <w:rPr>
                <w:rFonts w:ascii="Times New Roman" w:hAnsi="Times New Roman"/>
                <w:b/>
                <w:bCs/>
                <w:rPrChange w:id="5477" w:author="Леонова А.В." w:date="2017-11-02T14:52:00Z">
                  <w:rPr>
                    <w:rFonts w:ascii="Times New Roman" w:hAnsi="Times New Roman"/>
                    <w:b/>
                    <w:bCs/>
                    <w:sz w:val="24"/>
                    <w:szCs w:val="24"/>
                  </w:rPr>
                </w:rPrChange>
              </w:rPr>
              <w:t>08b</w:t>
            </w:r>
          </w:p>
        </w:tc>
      </w:tr>
      <w:tr w:rsidR="00041ED3" w:rsidRPr="00EA3947" w14:paraId="037586D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C8451E" w14:textId="77777777" w:rsidR="00041ED3" w:rsidRPr="00EA3947" w:rsidRDefault="00041ED3" w:rsidP="00260DFC">
            <w:pPr>
              <w:spacing w:after="0" w:line="240" w:lineRule="auto"/>
              <w:rPr>
                <w:rFonts w:ascii="Times New Roman" w:hAnsi="Times New Roman"/>
                <w:rPrChange w:id="5478" w:author="Леонова А.В." w:date="2017-11-02T14:52:00Z">
                  <w:rPr>
                    <w:rFonts w:ascii="Times New Roman" w:hAnsi="Times New Roman"/>
                    <w:sz w:val="24"/>
                    <w:szCs w:val="24"/>
                  </w:rPr>
                </w:rPrChange>
              </w:rPr>
            </w:pPr>
            <w:r w:rsidRPr="00EA3947">
              <w:rPr>
                <w:rFonts w:ascii="Times New Roman" w:hAnsi="Times New Roman"/>
                <w:rPrChange w:id="5479"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28104733" w14:textId="77777777" w:rsidR="00041ED3" w:rsidRPr="00EA3947" w:rsidRDefault="00041ED3" w:rsidP="00260DFC">
            <w:pPr>
              <w:spacing w:after="0" w:line="240" w:lineRule="auto"/>
              <w:rPr>
                <w:rFonts w:ascii="Times New Roman" w:hAnsi="Times New Roman"/>
                <w:rPrChange w:id="5480" w:author="Леонова А.В." w:date="2017-11-02T14:52:00Z">
                  <w:rPr>
                    <w:rFonts w:ascii="Times New Roman" w:hAnsi="Times New Roman"/>
                    <w:sz w:val="24"/>
                    <w:szCs w:val="24"/>
                  </w:rPr>
                </w:rPrChange>
              </w:rPr>
            </w:pPr>
            <w:r w:rsidRPr="00EA3947">
              <w:rPr>
                <w:rFonts w:ascii="Times New Roman" w:hAnsi="Times New Roman"/>
                <w:rPrChange w:id="5481" w:author="Леонова А.В." w:date="2017-11-02T14:52:00Z">
                  <w:rPr>
                    <w:rFonts w:ascii="Times New Roman" w:hAnsi="Times New Roman"/>
                    <w:sz w:val="24"/>
                    <w:szCs w:val="24"/>
                  </w:rPr>
                </w:rPrChange>
              </w:rPr>
              <w:t>Растительность травяная влаголюбивая</w:t>
            </w:r>
          </w:p>
        </w:tc>
        <w:tc>
          <w:tcPr>
            <w:tcW w:w="948" w:type="pct"/>
            <w:tcBorders>
              <w:bottom w:val="single" w:sz="4" w:space="0" w:color="00000A"/>
              <w:right w:val="single" w:sz="4" w:space="0" w:color="00000A"/>
            </w:tcBorders>
            <w:shd w:val="clear" w:color="auto" w:fill="auto"/>
            <w:vAlign w:val="center"/>
          </w:tcPr>
          <w:p w14:paraId="138824F4" w14:textId="77777777" w:rsidR="00041ED3" w:rsidRPr="00EA3947" w:rsidRDefault="00041ED3" w:rsidP="00260DFC">
            <w:pPr>
              <w:spacing w:after="0" w:line="240" w:lineRule="auto"/>
              <w:rPr>
                <w:rFonts w:ascii="Times New Roman" w:hAnsi="Times New Roman"/>
                <w:rPrChange w:id="5482" w:author="Леонова А.В." w:date="2017-11-02T14:52:00Z">
                  <w:rPr>
                    <w:rFonts w:ascii="Times New Roman" w:hAnsi="Times New Roman"/>
                    <w:sz w:val="24"/>
                    <w:szCs w:val="24"/>
                  </w:rPr>
                </w:rPrChange>
              </w:rPr>
            </w:pPr>
            <w:r w:rsidRPr="00EA3947">
              <w:rPr>
                <w:rFonts w:ascii="Times New Roman" w:hAnsi="Times New Roman"/>
                <w:rPrChange w:id="5483" w:author="Леонова А.В." w:date="2017-11-02T14:52:00Z">
                  <w:rPr>
                    <w:rFonts w:ascii="Times New Roman" w:hAnsi="Times New Roman"/>
                    <w:sz w:val="24"/>
                    <w:szCs w:val="24"/>
                  </w:rPr>
                </w:rPrChange>
              </w:rPr>
              <w:t>403</w:t>
            </w:r>
          </w:p>
        </w:tc>
        <w:tc>
          <w:tcPr>
            <w:tcW w:w="1249" w:type="pct"/>
            <w:tcBorders>
              <w:bottom w:val="single" w:sz="4" w:space="0" w:color="00000A"/>
              <w:right w:val="single" w:sz="4" w:space="0" w:color="00000A"/>
            </w:tcBorders>
            <w:shd w:val="clear" w:color="auto" w:fill="auto"/>
            <w:vAlign w:val="center"/>
          </w:tcPr>
          <w:p w14:paraId="68FE6BAC" w14:textId="77777777" w:rsidR="00041ED3" w:rsidRPr="00EA3947" w:rsidRDefault="00041ED3" w:rsidP="007B1EFA">
            <w:pPr>
              <w:spacing w:after="0" w:line="240" w:lineRule="auto"/>
              <w:rPr>
                <w:rFonts w:ascii="Times New Roman" w:hAnsi="Times New Roman"/>
                <w:b/>
                <w:bCs/>
                <w:rPrChange w:id="5484" w:author="Леонова А.В." w:date="2017-11-02T14:52:00Z">
                  <w:rPr>
                    <w:rFonts w:ascii="Times New Roman" w:hAnsi="Times New Roman"/>
                    <w:b/>
                    <w:bCs/>
                    <w:sz w:val="24"/>
                    <w:szCs w:val="24"/>
                  </w:rPr>
                </w:rPrChange>
              </w:rPr>
            </w:pPr>
            <w:r w:rsidRPr="00EA3947">
              <w:rPr>
                <w:rFonts w:ascii="Times New Roman" w:hAnsi="Times New Roman"/>
                <w:b/>
                <w:bCs/>
                <w:rPrChange w:id="5485" w:author="Леонова А.В." w:date="2017-11-02T14:52:00Z">
                  <w:rPr>
                    <w:rFonts w:ascii="Times New Roman" w:hAnsi="Times New Roman"/>
                    <w:b/>
                    <w:bCs/>
                    <w:sz w:val="24"/>
                    <w:szCs w:val="24"/>
                  </w:rPr>
                </w:rPrChange>
              </w:rPr>
              <w:t>08b</w:t>
            </w:r>
          </w:p>
        </w:tc>
      </w:tr>
      <w:tr w:rsidR="00041ED3" w:rsidRPr="00EA3947" w14:paraId="3FFFEB7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C1D7E4" w14:textId="77777777" w:rsidR="00041ED3" w:rsidRPr="00EA3947" w:rsidRDefault="00041ED3" w:rsidP="00260DFC">
            <w:pPr>
              <w:spacing w:after="0" w:line="240" w:lineRule="auto"/>
              <w:rPr>
                <w:rFonts w:ascii="Times New Roman" w:hAnsi="Times New Roman"/>
                <w:rPrChange w:id="5486" w:author="Леонова А.В." w:date="2017-11-02T14:52:00Z">
                  <w:rPr>
                    <w:rFonts w:ascii="Times New Roman" w:hAnsi="Times New Roman"/>
                    <w:sz w:val="24"/>
                    <w:szCs w:val="24"/>
                  </w:rPr>
                </w:rPrChange>
              </w:rPr>
            </w:pPr>
            <w:r w:rsidRPr="00EA3947">
              <w:rPr>
                <w:rFonts w:ascii="Times New Roman" w:hAnsi="Times New Roman"/>
                <w:rPrChange w:id="5487"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7D84291B" w14:textId="77777777" w:rsidR="00041ED3" w:rsidRPr="00EA3947" w:rsidRDefault="00041ED3" w:rsidP="00260DFC">
            <w:pPr>
              <w:spacing w:after="0" w:line="240" w:lineRule="auto"/>
              <w:rPr>
                <w:rFonts w:ascii="Times New Roman" w:hAnsi="Times New Roman"/>
                <w:rPrChange w:id="5488" w:author="Леонова А.В." w:date="2017-11-02T14:52:00Z">
                  <w:rPr>
                    <w:rFonts w:ascii="Times New Roman" w:hAnsi="Times New Roman"/>
                    <w:sz w:val="24"/>
                    <w:szCs w:val="24"/>
                  </w:rPr>
                </w:rPrChange>
              </w:rPr>
            </w:pPr>
            <w:r w:rsidRPr="00EA3947">
              <w:rPr>
                <w:rFonts w:ascii="Times New Roman" w:hAnsi="Times New Roman"/>
                <w:rPrChange w:id="5489" w:author="Леонова А.В." w:date="2017-11-02T14:52:00Z">
                  <w:rPr>
                    <w:rFonts w:ascii="Times New Roman" w:hAnsi="Times New Roman"/>
                    <w:sz w:val="24"/>
                    <w:szCs w:val="24"/>
                  </w:rPr>
                </w:rPrChange>
              </w:rPr>
              <w:t>Заросли камышовые и тростниковые</w:t>
            </w:r>
          </w:p>
        </w:tc>
        <w:tc>
          <w:tcPr>
            <w:tcW w:w="948" w:type="pct"/>
            <w:tcBorders>
              <w:bottom w:val="single" w:sz="4" w:space="0" w:color="00000A"/>
              <w:right w:val="single" w:sz="4" w:space="0" w:color="00000A"/>
            </w:tcBorders>
            <w:shd w:val="clear" w:color="auto" w:fill="auto"/>
            <w:vAlign w:val="center"/>
          </w:tcPr>
          <w:p w14:paraId="5229E47F" w14:textId="77777777" w:rsidR="00041ED3" w:rsidRPr="00EA3947" w:rsidRDefault="00041ED3" w:rsidP="00260DFC">
            <w:pPr>
              <w:spacing w:after="0" w:line="240" w:lineRule="auto"/>
              <w:rPr>
                <w:rFonts w:ascii="Times New Roman" w:hAnsi="Times New Roman"/>
                <w:rPrChange w:id="5490" w:author="Леонова А.В." w:date="2017-11-02T14:52:00Z">
                  <w:rPr>
                    <w:rFonts w:ascii="Times New Roman" w:hAnsi="Times New Roman"/>
                    <w:sz w:val="24"/>
                    <w:szCs w:val="24"/>
                  </w:rPr>
                </w:rPrChange>
              </w:rPr>
            </w:pPr>
            <w:r w:rsidRPr="00EA3947">
              <w:rPr>
                <w:rFonts w:ascii="Times New Roman" w:hAnsi="Times New Roman"/>
                <w:rPrChange w:id="5491" w:author="Леонова А.В." w:date="2017-11-02T14:52:00Z">
                  <w:rPr>
                    <w:rFonts w:ascii="Times New Roman" w:hAnsi="Times New Roman"/>
                    <w:sz w:val="24"/>
                    <w:szCs w:val="24"/>
                  </w:rPr>
                </w:rPrChange>
              </w:rPr>
              <w:t>404</w:t>
            </w:r>
          </w:p>
        </w:tc>
        <w:tc>
          <w:tcPr>
            <w:tcW w:w="1249" w:type="pct"/>
            <w:tcBorders>
              <w:bottom w:val="single" w:sz="4" w:space="0" w:color="00000A"/>
              <w:right w:val="single" w:sz="4" w:space="0" w:color="00000A"/>
            </w:tcBorders>
            <w:shd w:val="clear" w:color="auto" w:fill="auto"/>
            <w:vAlign w:val="center"/>
          </w:tcPr>
          <w:p w14:paraId="2C2FC75C" w14:textId="77777777" w:rsidR="00041ED3" w:rsidRPr="00EA3947" w:rsidRDefault="00041ED3" w:rsidP="007B1EFA">
            <w:pPr>
              <w:spacing w:after="0" w:line="240" w:lineRule="auto"/>
              <w:rPr>
                <w:rFonts w:ascii="Times New Roman" w:hAnsi="Times New Roman"/>
                <w:b/>
                <w:bCs/>
                <w:rPrChange w:id="5492" w:author="Леонова А.В." w:date="2017-11-02T14:52:00Z">
                  <w:rPr>
                    <w:rFonts w:ascii="Times New Roman" w:hAnsi="Times New Roman"/>
                    <w:b/>
                    <w:bCs/>
                    <w:sz w:val="24"/>
                    <w:szCs w:val="24"/>
                  </w:rPr>
                </w:rPrChange>
              </w:rPr>
            </w:pPr>
            <w:r w:rsidRPr="00EA3947">
              <w:rPr>
                <w:rFonts w:ascii="Times New Roman" w:hAnsi="Times New Roman"/>
                <w:b/>
                <w:bCs/>
                <w:rPrChange w:id="5493" w:author="Леонова А.В." w:date="2017-11-02T14:52:00Z">
                  <w:rPr>
                    <w:rFonts w:ascii="Times New Roman" w:hAnsi="Times New Roman"/>
                    <w:b/>
                    <w:bCs/>
                    <w:sz w:val="24"/>
                    <w:szCs w:val="24"/>
                  </w:rPr>
                </w:rPrChange>
              </w:rPr>
              <w:t>08b</w:t>
            </w:r>
          </w:p>
        </w:tc>
      </w:tr>
      <w:tr w:rsidR="00041ED3" w:rsidRPr="00EA3947" w14:paraId="0E07117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F9F6CC" w14:textId="77777777" w:rsidR="00041ED3" w:rsidRPr="00EA3947" w:rsidRDefault="00041ED3" w:rsidP="00260DFC">
            <w:pPr>
              <w:spacing w:after="0" w:line="240" w:lineRule="auto"/>
              <w:rPr>
                <w:rFonts w:ascii="Times New Roman" w:hAnsi="Times New Roman"/>
                <w:rPrChange w:id="5494" w:author="Леонова А.В." w:date="2017-11-02T14:52:00Z">
                  <w:rPr>
                    <w:rFonts w:ascii="Times New Roman" w:hAnsi="Times New Roman"/>
                    <w:sz w:val="24"/>
                    <w:szCs w:val="24"/>
                  </w:rPr>
                </w:rPrChange>
              </w:rPr>
            </w:pPr>
            <w:r w:rsidRPr="00EA3947">
              <w:rPr>
                <w:rFonts w:ascii="Times New Roman" w:hAnsi="Times New Roman"/>
                <w:rPrChange w:id="5495" w:author="Леонова А.В." w:date="2017-11-02T14:52:00Z">
                  <w:rPr>
                    <w:rFonts w:ascii="Times New Roman" w:hAnsi="Times New Roman"/>
                    <w:sz w:val="24"/>
                    <w:szCs w:val="24"/>
                  </w:rPr>
                </w:rPrChange>
              </w:rPr>
              <w:lastRenderedPageBreak/>
              <w:t>8</w:t>
            </w:r>
          </w:p>
        </w:tc>
        <w:tc>
          <w:tcPr>
            <w:tcW w:w="1516" w:type="pct"/>
            <w:tcBorders>
              <w:bottom w:val="single" w:sz="4" w:space="0" w:color="00000A"/>
              <w:right w:val="single" w:sz="4" w:space="0" w:color="00000A"/>
            </w:tcBorders>
            <w:shd w:val="clear" w:color="auto" w:fill="auto"/>
            <w:vAlign w:val="center"/>
          </w:tcPr>
          <w:p w14:paraId="2B7DC887" w14:textId="77777777" w:rsidR="00041ED3" w:rsidRPr="00EA3947" w:rsidRDefault="00041ED3" w:rsidP="00260DFC">
            <w:pPr>
              <w:spacing w:after="0" w:line="240" w:lineRule="auto"/>
              <w:rPr>
                <w:rFonts w:ascii="Times New Roman" w:hAnsi="Times New Roman"/>
                <w:rPrChange w:id="5496" w:author="Леонова А.В." w:date="2017-11-02T14:52:00Z">
                  <w:rPr>
                    <w:rFonts w:ascii="Times New Roman" w:hAnsi="Times New Roman"/>
                    <w:sz w:val="24"/>
                    <w:szCs w:val="24"/>
                  </w:rPr>
                </w:rPrChange>
              </w:rPr>
            </w:pPr>
            <w:r w:rsidRPr="00EA3947">
              <w:rPr>
                <w:rFonts w:ascii="Times New Roman" w:hAnsi="Times New Roman"/>
                <w:rPrChange w:id="5497" w:author="Леонова А.В." w:date="2017-11-02T14:52:00Z">
                  <w:rPr>
                    <w:rFonts w:ascii="Times New Roman" w:hAnsi="Times New Roman"/>
                    <w:sz w:val="24"/>
                    <w:szCs w:val="24"/>
                  </w:rPr>
                </w:rPrChange>
              </w:rPr>
              <w:t>Растительность травяная степная</w:t>
            </w:r>
          </w:p>
        </w:tc>
        <w:tc>
          <w:tcPr>
            <w:tcW w:w="948" w:type="pct"/>
            <w:tcBorders>
              <w:bottom w:val="single" w:sz="4" w:space="0" w:color="00000A"/>
              <w:right w:val="single" w:sz="4" w:space="0" w:color="00000A"/>
            </w:tcBorders>
            <w:shd w:val="clear" w:color="auto" w:fill="auto"/>
            <w:vAlign w:val="center"/>
          </w:tcPr>
          <w:p w14:paraId="1382A369" w14:textId="77777777" w:rsidR="00041ED3" w:rsidRPr="00EA3947" w:rsidRDefault="00041ED3" w:rsidP="00260DFC">
            <w:pPr>
              <w:spacing w:after="0" w:line="240" w:lineRule="auto"/>
              <w:rPr>
                <w:rFonts w:ascii="Times New Roman" w:hAnsi="Times New Roman"/>
                <w:rPrChange w:id="5498" w:author="Леонова А.В." w:date="2017-11-02T14:52:00Z">
                  <w:rPr>
                    <w:rFonts w:ascii="Times New Roman" w:hAnsi="Times New Roman"/>
                    <w:sz w:val="24"/>
                    <w:szCs w:val="24"/>
                  </w:rPr>
                </w:rPrChange>
              </w:rPr>
            </w:pPr>
            <w:r w:rsidRPr="00EA3947">
              <w:rPr>
                <w:rFonts w:ascii="Times New Roman" w:hAnsi="Times New Roman"/>
                <w:rPrChange w:id="5499" w:author="Леонова А.В." w:date="2017-11-02T14:52:00Z">
                  <w:rPr>
                    <w:rFonts w:ascii="Times New Roman" w:hAnsi="Times New Roman"/>
                    <w:sz w:val="24"/>
                    <w:szCs w:val="24"/>
                  </w:rPr>
                </w:rPrChange>
              </w:rPr>
              <w:t>406</w:t>
            </w:r>
          </w:p>
        </w:tc>
        <w:tc>
          <w:tcPr>
            <w:tcW w:w="1249" w:type="pct"/>
            <w:tcBorders>
              <w:bottom w:val="single" w:sz="4" w:space="0" w:color="00000A"/>
              <w:right w:val="single" w:sz="4" w:space="0" w:color="00000A"/>
            </w:tcBorders>
            <w:shd w:val="clear" w:color="auto" w:fill="auto"/>
            <w:vAlign w:val="center"/>
          </w:tcPr>
          <w:p w14:paraId="15C3A7BF" w14:textId="77777777" w:rsidR="00041ED3" w:rsidRPr="00EA3947" w:rsidRDefault="00041ED3" w:rsidP="007B1EFA">
            <w:pPr>
              <w:spacing w:after="0" w:line="240" w:lineRule="auto"/>
              <w:rPr>
                <w:rFonts w:ascii="Times New Roman" w:hAnsi="Times New Roman"/>
                <w:b/>
                <w:bCs/>
                <w:rPrChange w:id="5500" w:author="Леонова А.В." w:date="2017-11-02T14:52:00Z">
                  <w:rPr>
                    <w:rFonts w:ascii="Times New Roman" w:hAnsi="Times New Roman"/>
                    <w:b/>
                    <w:bCs/>
                    <w:sz w:val="24"/>
                    <w:szCs w:val="24"/>
                  </w:rPr>
                </w:rPrChange>
              </w:rPr>
            </w:pPr>
            <w:r w:rsidRPr="00EA3947">
              <w:rPr>
                <w:rFonts w:ascii="Times New Roman" w:hAnsi="Times New Roman"/>
                <w:b/>
                <w:bCs/>
                <w:rPrChange w:id="5501" w:author="Леонова А.В." w:date="2017-11-02T14:52:00Z">
                  <w:rPr>
                    <w:rFonts w:ascii="Times New Roman" w:hAnsi="Times New Roman"/>
                    <w:b/>
                    <w:bCs/>
                    <w:sz w:val="24"/>
                    <w:szCs w:val="24"/>
                  </w:rPr>
                </w:rPrChange>
              </w:rPr>
              <w:t>08b</w:t>
            </w:r>
          </w:p>
        </w:tc>
      </w:tr>
      <w:tr w:rsidR="00041ED3" w:rsidRPr="00EA3947" w14:paraId="3E21C01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036F713" w14:textId="77777777" w:rsidR="00041ED3" w:rsidRPr="00EA3947" w:rsidRDefault="00041ED3" w:rsidP="00260DFC">
            <w:pPr>
              <w:spacing w:after="0" w:line="240" w:lineRule="auto"/>
              <w:rPr>
                <w:rFonts w:ascii="Times New Roman" w:hAnsi="Times New Roman"/>
                <w:rPrChange w:id="5502" w:author="Леонова А.В." w:date="2017-11-02T14:52:00Z">
                  <w:rPr>
                    <w:rFonts w:ascii="Times New Roman" w:hAnsi="Times New Roman"/>
                    <w:sz w:val="24"/>
                    <w:szCs w:val="24"/>
                  </w:rPr>
                </w:rPrChange>
              </w:rPr>
            </w:pPr>
            <w:r w:rsidRPr="00EA3947">
              <w:rPr>
                <w:rFonts w:ascii="Times New Roman" w:hAnsi="Times New Roman"/>
                <w:rPrChange w:id="5503"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17B167C0" w14:textId="77777777" w:rsidR="00041ED3" w:rsidRPr="00EA3947" w:rsidRDefault="00041ED3" w:rsidP="00260DFC">
            <w:pPr>
              <w:spacing w:after="0" w:line="240" w:lineRule="auto"/>
              <w:rPr>
                <w:rFonts w:ascii="Times New Roman" w:hAnsi="Times New Roman"/>
                <w:rPrChange w:id="5504" w:author="Леонова А.В." w:date="2017-11-02T14:52:00Z">
                  <w:rPr>
                    <w:rFonts w:ascii="Times New Roman" w:hAnsi="Times New Roman"/>
                    <w:sz w:val="24"/>
                    <w:szCs w:val="24"/>
                  </w:rPr>
                </w:rPrChange>
              </w:rPr>
            </w:pPr>
            <w:r w:rsidRPr="00EA3947">
              <w:rPr>
                <w:rFonts w:ascii="Times New Roman" w:hAnsi="Times New Roman"/>
                <w:rPrChange w:id="5505" w:author="Леонова А.В." w:date="2017-11-02T14:52:00Z">
                  <w:rPr>
                    <w:rFonts w:ascii="Times New Roman" w:hAnsi="Times New Roman"/>
                    <w:sz w:val="24"/>
                    <w:szCs w:val="24"/>
                  </w:rPr>
                </w:rPrChange>
              </w:rPr>
              <w:t>Растительность моховая</w:t>
            </w:r>
          </w:p>
        </w:tc>
        <w:tc>
          <w:tcPr>
            <w:tcW w:w="948" w:type="pct"/>
            <w:tcBorders>
              <w:bottom w:val="single" w:sz="4" w:space="0" w:color="00000A"/>
              <w:right w:val="single" w:sz="4" w:space="0" w:color="00000A"/>
            </w:tcBorders>
            <w:shd w:val="clear" w:color="auto" w:fill="auto"/>
            <w:vAlign w:val="center"/>
          </w:tcPr>
          <w:p w14:paraId="0BE5EE0B" w14:textId="77777777" w:rsidR="00041ED3" w:rsidRPr="00EA3947" w:rsidRDefault="00041ED3" w:rsidP="00260DFC">
            <w:pPr>
              <w:spacing w:after="0" w:line="240" w:lineRule="auto"/>
              <w:rPr>
                <w:rFonts w:ascii="Times New Roman" w:hAnsi="Times New Roman"/>
                <w:rPrChange w:id="5506" w:author="Леонова А.В." w:date="2017-11-02T14:52:00Z">
                  <w:rPr>
                    <w:rFonts w:ascii="Times New Roman" w:hAnsi="Times New Roman"/>
                    <w:sz w:val="24"/>
                    <w:szCs w:val="24"/>
                  </w:rPr>
                </w:rPrChange>
              </w:rPr>
            </w:pPr>
            <w:r w:rsidRPr="00EA3947">
              <w:rPr>
                <w:rFonts w:ascii="Times New Roman" w:hAnsi="Times New Roman"/>
                <w:rPrChange w:id="5507" w:author="Леонова А.В." w:date="2017-11-02T14:52:00Z">
                  <w:rPr>
                    <w:rFonts w:ascii="Times New Roman" w:hAnsi="Times New Roman"/>
                    <w:sz w:val="24"/>
                    <w:szCs w:val="24"/>
                  </w:rPr>
                </w:rPrChange>
              </w:rPr>
              <w:t>407</w:t>
            </w:r>
          </w:p>
        </w:tc>
        <w:tc>
          <w:tcPr>
            <w:tcW w:w="1249" w:type="pct"/>
            <w:tcBorders>
              <w:bottom w:val="single" w:sz="4" w:space="0" w:color="00000A"/>
              <w:right w:val="single" w:sz="4" w:space="0" w:color="00000A"/>
            </w:tcBorders>
            <w:shd w:val="clear" w:color="auto" w:fill="auto"/>
            <w:vAlign w:val="center"/>
          </w:tcPr>
          <w:p w14:paraId="0EE9E5CE" w14:textId="77777777" w:rsidR="00041ED3" w:rsidRPr="00EA3947" w:rsidRDefault="00041ED3" w:rsidP="007B1EFA">
            <w:pPr>
              <w:spacing w:after="0" w:line="240" w:lineRule="auto"/>
              <w:rPr>
                <w:rFonts w:ascii="Times New Roman" w:hAnsi="Times New Roman"/>
                <w:b/>
                <w:bCs/>
                <w:rPrChange w:id="5508" w:author="Леонова А.В." w:date="2017-11-02T14:52:00Z">
                  <w:rPr>
                    <w:rFonts w:ascii="Times New Roman" w:hAnsi="Times New Roman"/>
                    <w:b/>
                    <w:bCs/>
                    <w:sz w:val="24"/>
                    <w:szCs w:val="24"/>
                  </w:rPr>
                </w:rPrChange>
              </w:rPr>
            </w:pPr>
            <w:r w:rsidRPr="00EA3947">
              <w:rPr>
                <w:rFonts w:ascii="Times New Roman" w:hAnsi="Times New Roman"/>
                <w:b/>
                <w:bCs/>
                <w:rPrChange w:id="5509" w:author="Леонова А.В." w:date="2017-11-02T14:52:00Z">
                  <w:rPr>
                    <w:rFonts w:ascii="Times New Roman" w:hAnsi="Times New Roman"/>
                    <w:b/>
                    <w:bCs/>
                    <w:sz w:val="24"/>
                    <w:szCs w:val="24"/>
                  </w:rPr>
                </w:rPrChange>
              </w:rPr>
              <w:t>08b</w:t>
            </w:r>
          </w:p>
        </w:tc>
      </w:tr>
      <w:tr w:rsidR="00041ED3" w:rsidRPr="00EA3947" w14:paraId="153F491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FD30B4C" w14:textId="77777777" w:rsidR="00041ED3" w:rsidRPr="00EA3947" w:rsidRDefault="00041ED3" w:rsidP="00260DFC">
            <w:pPr>
              <w:spacing w:after="0" w:line="240" w:lineRule="auto"/>
              <w:rPr>
                <w:rFonts w:ascii="Times New Roman" w:hAnsi="Times New Roman"/>
                <w:rPrChange w:id="5510" w:author="Леонова А.В." w:date="2017-11-02T14:52:00Z">
                  <w:rPr>
                    <w:rFonts w:ascii="Times New Roman" w:hAnsi="Times New Roman"/>
                    <w:sz w:val="24"/>
                    <w:szCs w:val="24"/>
                  </w:rPr>
                </w:rPrChange>
              </w:rPr>
            </w:pPr>
            <w:r w:rsidRPr="00EA3947">
              <w:rPr>
                <w:rFonts w:ascii="Times New Roman" w:hAnsi="Times New Roman"/>
                <w:rPrChange w:id="5511"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4E652D63" w14:textId="77777777" w:rsidR="00041ED3" w:rsidRPr="00EA3947" w:rsidRDefault="00041ED3" w:rsidP="00260DFC">
            <w:pPr>
              <w:spacing w:after="0" w:line="240" w:lineRule="auto"/>
              <w:rPr>
                <w:rFonts w:ascii="Times New Roman" w:hAnsi="Times New Roman"/>
                <w:rPrChange w:id="5512" w:author="Леонова А.В." w:date="2017-11-02T14:52:00Z">
                  <w:rPr>
                    <w:rFonts w:ascii="Times New Roman" w:hAnsi="Times New Roman"/>
                    <w:sz w:val="24"/>
                    <w:szCs w:val="24"/>
                  </w:rPr>
                </w:rPrChange>
              </w:rPr>
            </w:pPr>
            <w:r w:rsidRPr="00EA3947">
              <w:rPr>
                <w:rFonts w:ascii="Times New Roman" w:hAnsi="Times New Roman"/>
                <w:rPrChange w:id="5513" w:author="Леонова А.В." w:date="2017-11-02T14:52:00Z">
                  <w:rPr>
                    <w:rFonts w:ascii="Times New Roman" w:hAnsi="Times New Roman"/>
                    <w:sz w:val="24"/>
                    <w:szCs w:val="24"/>
                  </w:rPr>
                </w:rPrChange>
              </w:rPr>
              <w:t>Растительность лишайниковая</w:t>
            </w:r>
          </w:p>
        </w:tc>
        <w:tc>
          <w:tcPr>
            <w:tcW w:w="948" w:type="pct"/>
            <w:tcBorders>
              <w:bottom w:val="single" w:sz="4" w:space="0" w:color="00000A"/>
              <w:right w:val="single" w:sz="4" w:space="0" w:color="00000A"/>
            </w:tcBorders>
            <w:shd w:val="clear" w:color="auto" w:fill="auto"/>
            <w:vAlign w:val="center"/>
          </w:tcPr>
          <w:p w14:paraId="1A8B1372" w14:textId="77777777" w:rsidR="00041ED3" w:rsidRPr="00EA3947" w:rsidRDefault="00041ED3" w:rsidP="00260DFC">
            <w:pPr>
              <w:spacing w:after="0" w:line="240" w:lineRule="auto"/>
              <w:rPr>
                <w:rFonts w:ascii="Times New Roman" w:hAnsi="Times New Roman"/>
                <w:rPrChange w:id="5514" w:author="Леонова А.В." w:date="2017-11-02T14:52:00Z">
                  <w:rPr>
                    <w:rFonts w:ascii="Times New Roman" w:hAnsi="Times New Roman"/>
                    <w:sz w:val="24"/>
                    <w:szCs w:val="24"/>
                  </w:rPr>
                </w:rPrChange>
              </w:rPr>
            </w:pPr>
            <w:r w:rsidRPr="00EA3947">
              <w:rPr>
                <w:rFonts w:ascii="Times New Roman" w:hAnsi="Times New Roman"/>
                <w:rPrChange w:id="5515" w:author="Леонова А.В." w:date="2017-11-02T14:52:00Z">
                  <w:rPr>
                    <w:rFonts w:ascii="Times New Roman" w:hAnsi="Times New Roman"/>
                    <w:sz w:val="24"/>
                    <w:szCs w:val="24"/>
                  </w:rPr>
                </w:rPrChange>
              </w:rPr>
              <w:t>408</w:t>
            </w:r>
          </w:p>
        </w:tc>
        <w:tc>
          <w:tcPr>
            <w:tcW w:w="1249" w:type="pct"/>
            <w:tcBorders>
              <w:bottom w:val="single" w:sz="4" w:space="0" w:color="00000A"/>
              <w:right w:val="single" w:sz="4" w:space="0" w:color="00000A"/>
            </w:tcBorders>
            <w:shd w:val="clear" w:color="auto" w:fill="auto"/>
            <w:vAlign w:val="center"/>
          </w:tcPr>
          <w:p w14:paraId="6475C624" w14:textId="77777777" w:rsidR="00041ED3" w:rsidRPr="00EA3947" w:rsidRDefault="00041ED3" w:rsidP="007B1EFA">
            <w:pPr>
              <w:spacing w:after="0" w:line="240" w:lineRule="auto"/>
              <w:rPr>
                <w:rFonts w:ascii="Times New Roman" w:hAnsi="Times New Roman"/>
                <w:b/>
                <w:bCs/>
                <w:rPrChange w:id="5516" w:author="Леонова А.В." w:date="2017-11-02T14:52:00Z">
                  <w:rPr>
                    <w:rFonts w:ascii="Times New Roman" w:hAnsi="Times New Roman"/>
                    <w:b/>
                    <w:bCs/>
                    <w:sz w:val="24"/>
                    <w:szCs w:val="24"/>
                  </w:rPr>
                </w:rPrChange>
              </w:rPr>
            </w:pPr>
            <w:r w:rsidRPr="00EA3947">
              <w:rPr>
                <w:rFonts w:ascii="Times New Roman" w:hAnsi="Times New Roman"/>
                <w:b/>
                <w:bCs/>
                <w:rPrChange w:id="5517" w:author="Леонова А.В." w:date="2017-11-02T14:52:00Z">
                  <w:rPr>
                    <w:rFonts w:ascii="Times New Roman" w:hAnsi="Times New Roman"/>
                    <w:b/>
                    <w:bCs/>
                    <w:sz w:val="24"/>
                    <w:szCs w:val="24"/>
                  </w:rPr>
                </w:rPrChange>
              </w:rPr>
              <w:t>08b</w:t>
            </w:r>
          </w:p>
        </w:tc>
      </w:tr>
      <w:tr w:rsidR="00041ED3" w:rsidRPr="00EA3947" w14:paraId="76C163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7E3D46B" w14:textId="77777777" w:rsidR="00041ED3" w:rsidRPr="00EA3947" w:rsidRDefault="00041ED3" w:rsidP="00260DFC">
            <w:pPr>
              <w:spacing w:after="0" w:line="240" w:lineRule="auto"/>
              <w:rPr>
                <w:rFonts w:ascii="Times New Roman" w:hAnsi="Times New Roman"/>
                <w:rPrChange w:id="5518" w:author="Леонова А.В." w:date="2017-11-02T14:52:00Z">
                  <w:rPr>
                    <w:rFonts w:ascii="Times New Roman" w:hAnsi="Times New Roman"/>
                    <w:sz w:val="24"/>
                    <w:szCs w:val="24"/>
                  </w:rPr>
                </w:rPrChange>
              </w:rPr>
            </w:pPr>
            <w:r w:rsidRPr="00EA3947">
              <w:rPr>
                <w:rFonts w:ascii="Times New Roman" w:hAnsi="Times New Roman"/>
                <w:rPrChange w:id="5519"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3A58D747" w14:textId="77777777" w:rsidR="00041ED3" w:rsidRPr="00EA3947" w:rsidRDefault="00041ED3" w:rsidP="00260DFC">
            <w:pPr>
              <w:spacing w:after="0" w:line="240" w:lineRule="auto"/>
              <w:rPr>
                <w:rFonts w:ascii="Times New Roman" w:hAnsi="Times New Roman"/>
                <w:rPrChange w:id="5520" w:author="Леонова А.В." w:date="2017-11-02T14:52:00Z">
                  <w:rPr>
                    <w:rFonts w:ascii="Times New Roman" w:hAnsi="Times New Roman"/>
                    <w:sz w:val="24"/>
                    <w:szCs w:val="24"/>
                  </w:rPr>
                </w:rPrChange>
              </w:rPr>
            </w:pPr>
            <w:r w:rsidRPr="00EA3947">
              <w:rPr>
                <w:rFonts w:ascii="Times New Roman" w:hAnsi="Times New Roman"/>
                <w:rPrChange w:id="5521" w:author="Леонова А.В." w:date="2017-11-02T14:52:00Z">
                  <w:rPr>
                    <w:rFonts w:ascii="Times New Roman" w:hAnsi="Times New Roman"/>
                    <w:sz w:val="24"/>
                    <w:szCs w:val="24"/>
                  </w:rPr>
                </w:rPrChange>
              </w:rPr>
              <w:t>Сады фруктовые (включая цитрусовые)</w:t>
            </w:r>
          </w:p>
        </w:tc>
        <w:tc>
          <w:tcPr>
            <w:tcW w:w="948" w:type="pct"/>
            <w:tcBorders>
              <w:bottom w:val="single" w:sz="4" w:space="0" w:color="00000A"/>
              <w:right w:val="single" w:sz="4" w:space="0" w:color="00000A"/>
            </w:tcBorders>
            <w:shd w:val="clear" w:color="auto" w:fill="auto"/>
            <w:vAlign w:val="center"/>
          </w:tcPr>
          <w:p w14:paraId="7D47806D" w14:textId="77777777" w:rsidR="00041ED3" w:rsidRPr="00EA3947" w:rsidRDefault="00041ED3" w:rsidP="00260DFC">
            <w:pPr>
              <w:spacing w:after="0" w:line="240" w:lineRule="auto"/>
              <w:rPr>
                <w:rFonts w:ascii="Times New Roman" w:hAnsi="Times New Roman"/>
                <w:rPrChange w:id="5522" w:author="Леонова А.В." w:date="2017-11-02T14:52:00Z">
                  <w:rPr>
                    <w:rFonts w:ascii="Times New Roman" w:hAnsi="Times New Roman"/>
                    <w:sz w:val="24"/>
                    <w:szCs w:val="24"/>
                  </w:rPr>
                </w:rPrChange>
              </w:rPr>
            </w:pPr>
            <w:r w:rsidRPr="00EA3947">
              <w:rPr>
                <w:rFonts w:ascii="Times New Roman" w:hAnsi="Times New Roman"/>
                <w:rPrChange w:id="5523" w:author="Леонова А.В." w:date="2017-11-02T14:52:00Z">
                  <w:rPr>
                    <w:rFonts w:ascii="Times New Roman" w:hAnsi="Times New Roman"/>
                    <w:sz w:val="24"/>
                    <w:szCs w:val="24"/>
                  </w:rPr>
                </w:rPrChange>
              </w:rPr>
              <w:t>409</w:t>
            </w:r>
          </w:p>
        </w:tc>
        <w:tc>
          <w:tcPr>
            <w:tcW w:w="1249" w:type="pct"/>
            <w:tcBorders>
              <w:bottom w:val="single" w:sz="4" w:space="0" w:color="00000A"/>
              <w:right w:val="single" w:sz="4" w:space="0" w:color="00000A"/>
            </w:tcBorders>
            <w:shd w:val="clear" w:color="auto" w:fill="auto"/>
            <w:vAlign w:val="center"/>
          </w:tcPr>
          <w:p w14:paraId="3B16DA4C" w14:textId="77777777" w:rsidR="00041ED3" w:rsidRPr="00EA3947" w:rsidRDefault="00041ED3" w:rsidP="007B1EFA">
            <w:pPr>
              <w:spacing w:after="0" w:line="240" w:lineRule="auto"/>
              <w:rPr>
                <w:rFonts w:ascii="Times New Roman" w:hAnsi="Times New Roman"/>
                <w:b/>
                <w:bCs/>
                <w:rPrChange w:id="5524" w:author="Леонова А.В." w:date="2017-11-02T14:52:00Z">
                  <w:rPr>
                    <w:rFonts w:ascii="Times New Roman" w:hAnsi="Times New Roman"/>
                    <w:b/>
                    <w:bCs/>
                    <w:sz w:val="24"/>
                    <w:szCs w:val="24"/>
                  </w:rPr>
                </w:rPrChange>
              </w:rPr>
            </w:pPr>
            <w:r w:rsidRPr="00EA3947">
              <w:rPr>
                <w:rFonts w:ascii="Times New Roman" w:hAnsi="Times New Roman"/>
                <w:b/>
                <w:bCs/>
                <w:rPrChange w:id="5525" w:author="Леонова А.В." w:date="2017-11-02T14:52:00Z">
                  <w:rPr>
                    <w:rFonts w:ascii="Times New Roman" w:hAnsi="Times New Roman"/>
                    <w:b/>
                    <w:bCs/>
                    <w:sz w:val="24"/>
                    <w:szCs w:val="24"/>
                  </w:rPr>
                </w:rPrChange>
              </w:rPr>
              <w:t>08b</w:t>
            </w:r>
          </w:p>
        </w:tc>
      </w:tr>
      <w:tr w:rsidR="00041ED3" w:rsidRPr="00EA3947" w14:paraId="0467CF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117523" w14:textId="77777777" w:rsidR="00041ED3" w:rsidRPr="00EA3947" w:rsidRDefault="00041ED3" w:rsidP="00260DFC">
            <w:pPr>
              <w:spacing w:after="0" w:line="240" w:lineRule="auto"/>
              <w:rPr>
                <w:rFonts w:ascii="Times New Roman" w:hAnsi="Times New Roman"/>
                <w:rPrChange w:id="5526" w:author="Леонова А.В." w:date="2017-11-02T14:52:00Z">
                  <w:rPr>
                    <w:rFonts w:ascii="Times New Roman" w:hAnsi="Times New Roman"/>
                    <w:sz w:val="24"/>
                    <w:szCs w:val="24"/>
                  </w:rPr>
                </w:rPrChange>
              </w:rPr>
            </w:pPr>
            <w:r w:rsidRPr="00EA3947">
              <w:rPr>
                <w:rFonts w:ascii="Times New Roman" w:hAnsi="Times New Roman"/>
                <w:rPrChange w:id="5527"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5CC7C6CF" w14:textId="77777777" w:rsidR="00041ED3" w:rsidRPr="00EA3947" w:rsidRDefault="00041ED3" w:rsidP="00260DFC">
            <w:pPr>
              <w:spacing w:after="0" w:line="240" w:lineRule="auto"/>
              <w:rPr>
                <w:rFonts w:ascii="Times New Roman" w:hAnsi="Times New Roman"/>
                <w:rPrChange w:id="5528" w:author="Леонова А.В." w:date="2017-11-02T14:52:00Z">
                  <w:rPr>
                    <w:rFonts w:ascii="Times New Roman" w:hAnsi="Times New Roman"/>
                    <w:sz w:val="24"/>
                    <w:szCs w:val="24"/>
                  </w:rPr>
                </w:rPrChange>
              </w:rPr>
            </w:pPr>
            <w:r w:rsidRPr="00EA3947">
              <w:rPr>
                <w:rFonts w:ascii="Times New Roman" w:hAnsi="Times New Roman"/>
                <w:rPrChange w:id="5529" w:author="Леонова А.В." w:date="2017-11-02T14:52:00Z">
                  <w:rPr>
                    <w:rFonts w:ascii="Times New Roman" w:hAnsi="Times New Roman"/>
                    <w:sz w:val="24"/>
                    <w:szCs w:val="24"/>
                  </w:rPr>
                </w:rPrChange>
              </w:rPr>
              <w:t>Ягодники</w:t>
            </w:r>
          </w:p>
        </w:tc>
        <w:tc>
          <w:tcPr>
            <w:tcW w:w="948" w:type="pct"/>
            <w:tcBorders>
              <w:bottom w:val="single" w:sz="4" w:space="0" w:color="00000A"/>
              <w:right w:val="single" w:sz="4" w:space="0" w:color="00000A"/>
            </w:tcBorders>
            <w:shd w:val="clear" w:color="auto" w:fill="auto"/>
            <w:vAlign w:val="center"/>
          </w:tcPr>
          <w:p w14:paraId="7722E038" w14:textId="77777777" w:rsidR="00041ED3" w:rsidRPr="00EA3947" w:rsidRDefault="00041ED3" w:rsidP="00260DFC">
            <w:pPr>
              <w:spacing w:after="0" w:line="240" w:lineRule="auto"/>
              <w:rPr>
                <w:rFonts w:ascii="Times New Roman" w:hAnsi="Times New Roman"/>
                <w:rPrChange w:id="5530" w:author="Леонова А.В." w:date="2017-11-02T14:52:00Z">
                  <w:rPr>
                    <w:rFonts w:ascii="Times New Roman" w:hAnsi="Times New Roman"/>
                    <w:sz w:val="24"/>
                    <w:szCs w:val="24"/>
                  </w:rPr>
                </w:rPrChange>
              </w:rPr>
            </w:pPr>
            <w:r w:rsidRPr="00EA3947">
              <w:rPr>
                <w:rFonts w:ascii="Times New Roman" w:hAnsi="Times New Roman"/>
                <w:rPrChange w:id="5531" w:author="Леонова А.В." w:date="2017-11-02T14:52:00Z">
                  <w:rPr>
                    <w:rFonts w:ascii="Times New Roman" w:hAnsi="Times New Roman"/>
                    <w:sz w:val="24"/>
                    <w:szCs w:val="24"/>
                  </w:rPr>
                </w:rPrChange>
              </w:rPr>
              <w:t>410</w:t>
            </w:r>
          </w:p>
        </w:tc>
        <w:tc>
          <w:tcPr>
            <w:tcW w:w="1249" w:type="pct"/>
            <w:tcBorders>
              <w:bottom w:val="single" w:sz="4" w:space="0" w:color="00000A"/>
              <w:right w:val="single" w:sz="4" w:space="0" w:color="00000A"/>
            </w:tcBorders>
            <w:shd w:val="clear" w:color="auto" w:fill="auto"/>
            <w:vAlign w:val="center"/>
          </w:tcPr>
          <w:p w14:paraId="1000A933" w14:textId="77777777" w:rsidR="00041ED3" w:rsidRPr="00EA3947" w:rsidRDefault="00041ED3" w:rsidP="007B1EFA">
            <w:pPr>
              <w:spacing w:after="0" w:line="240" w:lineRule="auto"/>
              <w:rPr>
                <w:rFonts w:ascii="Times New Roman" w:hAnsi="Times New Roman"/>
                <w:b/>
                <w:bCs/>
                <w:rPrChange w:id="5532" w:author="Леонова А.В." w:date="2017-11-02T14:52:00Z">
                  <w:rPr>
                    <w:rFonts w:ascii="Times New Roman" w:hAnsi="Times New Roman"/>
                    <w:b/>
                    <w:bCs/>
                    <w:sz w:val="24"/>
                    <w:szCs w:val="24"/>
                  </w:rPr>
                </w:rPrChange>
              </w:rPr>
            </w:pPr>
            <w:r w:rsidRPr="00EA3947">
              <w:rPr>
                <w:rFonts w:ascii="Times New Roman" w:hAnsi="Times New Roman"/>
                <w:b/>
                <w:bCs/>
                <w:rPrChange w:id="5533" w:author="Леонова А.В." w:date="2017-11-02T14:52:00Z">
                  <w:rPr>
                    <w:rFonts w:ascii="Times New Roman" w:hAnsi="Times New Roman"/>
                    <w:b/>
                    <w:bCs/>
                    <w:sz w:val="24"/>
                    <w:szCs w:val="24"/>
                  </w:rPr>
                </w:rPrChange>
              </w:rPr>
              <w:t>08b</w:t>
            </w:r>
          </w:p>
        </w:tc>
      </w:tr>
      <w:tr w:rsidR="00041ED3" w:rsidRPr="00EA3947" w14:paraId="1C8A875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9F0073" w14:textId="77777777" w:rsidR="00041ED3" w:rsidRPr="00EA3947" w:rsidRDefault="00041ED3" w:rsidP="00260DFC">
            <w:pPr>
              <w:spacing w:after="0" w:line="240" w:lineRule="auto"/>
              <w:rPr>
                <w:rFonts w:ascii="Times New Roman" w:hAnsi="Times New Roman"/>
                <w:rPrChange w:id="5534" w:author="Леонова А.В." w:date="2017-11-02T14:52:00Z">
                  <w:rPr>
                    <w:rFonts w:ascii="Times New Roman" w:hAnsi="Times New Roman"/>
                    <w:sz w:val="24"/>
                    <w:szCs w:val="24"/>
                  </w:rPr>
                </w:rPrChange>
              </w:rPr>
            </w:pPr>
            <w:r w:rsidRPr="00EA3947">
              <w:rPr>
                <w:rFonts w:ascii="Times New Roman" w:hAnsi="Times New Roman"/>
                <w:rPrChange w:id="5535"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77E0EC1A" w14:textId="77777777" w:rsidR="00041ED3" w:rsidRPr="00EA3947" w:rsidRDefault="00041ED3" w:rsidP="00260DFC">
            <w:pPr>
              <w:spacing w:after="0" w:line="240" w:lineRule="auto"/>
              <w:rPr>
                <w:rFonts w:ascii="Times New Roman" w:hAnsi="Times New Roman"/>
                <w:rPrChange w:id="5536" w:author="Леонова А.В." w:date="2017-11-02T14:52:00Z">
                  <w:rPr>
                    <w:rFonts w:ascii="Times New Roman" w:hAnsi="Times New Roman"/>
                    <w:sz w:val="24"/>
                    <w:szCs w:val="24"/>
                  </w:rPr>
                </w:rPrChange>
              </w:rPr>
            </w:pPr>
            <w:r w:rsidRPr="00EA3947">
              <w:rPr>
                <w:rFonts w:ascii="Times New Roman" w:hAnsi="Times New Roman"/>
                <w:rPrChange w:id="5537" w:author="Леонова А.В." w:date="2017-11-02T14:52:00Z">
                  <w:rPr>
                    <w:rFonts w:ascii="Times New Roman" w:hAnsi="Times New Roman"/>
                    <w:sz w:val="24"/>
                    <w:szCs w:val="24"/>
                  </w:rPr>
                </w:rPrChange>
              </w:rPr>
              <w:t>Газоны, клумбы</w:t>
            </w:r>
          </w:p>
        </w:tc>
        <w:tc>
          <w:tcPr>
            <w:tcW w:w="948" w:type="pct"/>
            <w:tcBorders>
              <w:bottom w:val="single" w:sz="4" w:space="0" w:color="00000A"/>
              <w:right w:val="single" w:sz="4" w:space="0" w:color="00000A"/>
            </w:tcBorders>
            <w:shd w:val="clear" w:color="auto" w:fill="auto"/>
            <w:vAlign w:val="center"/>
          </w:tcPr>
          <w:p w14:paraId="0ACEA7B8" w14:textId="77777777" w:rsidR="00041ED3" w:rsidRPr="00EA3947" w:rsidRDefault="00041ED3" w:rsidP="00260DFC">
            <w:pPr>
              <w:spacing w:after="0" w:line="240" w:lineRule="auto"/>
              <w:rPr>
                <w:rFonts w:ascii="Times New Roman" w:hAnsi="Times New Roman"/>
                <w:rPrChange w:id="5538" w:author="Леонова А.В." w:date="2017-11-02T14:52:00Z">
                  <w:rPr>
                    <w:rFonts w:ascii="Times New Roman" w:hAnsi="Times New Roman"/>
                    <w:sz w:val="24"/>
                    <w:szCs w:val="24"/>
                  </w:rPr>
                </w:rPrChange>
              </w:rPr>
            </w:pPr>
            <w:r w:rsidRPr="00EA3947">
              <w:rPr>
                <w:rFonts w:ascii="Times New Roman" w:hAnsi="Times New Roman"/>
                <w:rPrChange w:id="5539" w:author="Леонова А.В." w:date="2017-11-02T14:52:00Z">
                  <w:rPr>
                    <w:rFonts w:ascii="Times New Roman" w:hAnsi="Times New Roman"/>
                    <w:sz w:val="24"/>
                    <w:szCs w:val="24"/>
                  </w:rPr>
                </w:rPrChange>
              </w:rPr>
              <w:t>416</w:t>
            </w:r>
          </w:p>
        </w:tc>
        <w:tc>
          <w:tcPr>
            <w:tcW w:w="1249" w:type="pct"/>
            <w:tcBorders>
              <w:bottom w:val="single" w:sz="4" w:space="0" w:color="00000A"/>
              <w:right w:val="single" w:sz="4" w:space="0" w:color="00000A"/>
            </w:tcBorders>
            <w:shd w:val="clear" w:color="auto" w:fill="auto"/>
            <w:vAlign w:val="center"/>
          </w:tcPr>
          <w:p w14:paraId="35050481" w14:textId="77777777" w:rsidR="00041ED3" w:rsidRPr="00EA3947" w:rsidRDefault="00041ED3" w:rsidP="007B1EFA">
            <w:pPr>
              <w:spacing w:after="0" w:line="240" w:lineRule="auto"/>
              <w:rPr>
                <w:rFonts w:ascii="Times New Roman" w:hAnsi="Times New Roman"/>
                <w:b/>
                <w:bCs/>
                <w:rPrChange w:id="5540" w:author="Леонова А.В." w:date="2017-11-02T14:52:00Z">
                  <w:rPr>
                    <w:rFonts w:ascii="Times New Roman" w:hAnsi="Times New Roman"/>
                    <w:b/>
                    <w:bCs/>
                    <w:sz w:val="24"/>
                    <w:szCs w:val="24"/>
                  </w:rPr>
                </w:rPrChange>
              </w:rPr>
            </w:pPr>
            <w:r w:rsidRPr="00EA3947">
              <w:rPr>
                <w:rFonts w:ascii="Times New Roman" w:hAnsi="Times New Roman"/>
                <w:b/>
                <w:bCs/>
                <w:rPrChange w:id="5541" w:author="Леонова А.В." w:date="2017-11-02T14:52:00Z">
                  <w:rPr>
                    <w:rFonts w:ascii="Times New Roman" w:hAnsi="Times New Roman"/>
                    <w:b/>
                    <w:bCs/>
                    <w:sz w:val="24"/>
                    <w:szCs w:val="24"/>
                  </w:rPr>
                </w:rPrChange>
              </w:rPr>
              <w:t>08b</w:t>
            </w:r>
          </w:p>
        </w:tc>
      </w:tr>
      <w:tr w:rsidR="00041ED3" w:rsidRPr="00EA3947" w14:paraId="29BB60C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777445" w14:textId="77777777" w:rsidR="00041ED3" w:rsidRPr="00EA3947" w:rsidRDefault="00041ED3" w:rsidP="00260DFC">
            <w:pPr>
              <w:spacing w:after="0" w:line="240" w:lineRule="auto"/>
              <w:rPr>
                <w:rFonts w:ascii="Times New Roman" w:hAnsi="Times New Roman"/>
                <w:rPrChange w:id="5542" w:author="Леонова А.В." w:date="2017-11-02T14:52:00Z">
                  <w:rPr>
                    <w:rFonts w:ascii="Times New Roman" w:hAnsi="Times New Roman"/>
                    <w:sz w:val="24"/>
                    <w:szCs w:val="24"/>
                  </w:rPr>
                </w:rPrChange>
              </w:rPr>
            </w:pPr>
            <w:r w:rsidRPr="00EA3947">
              <w:rPr>
                <w:rFonts w:ascii="Times New Roman" w:hAnsi="Times New Roman"/>
                <w:rPrChange w:id="5543" w:author="Леонова А.В." w:date="2017-11-02T14:52:00Z">
                  <w:rPr>
                    <w:rFonts w:ascii="Times New Roman" w:hAnsi="Times New Roman"/>
                    <w:sz w:val="24"/>
                    <w:szCs w:val="24"/>
                  </w:rPr>
                </w:rPrChange>
              </w:rPr>
              <w:t>8</w:t>
            </w:r>
          </w:p>
        </w:tc>
        <w:tc>
          <w:tcPr>
            <w:tcW w:w="1516" w:type="pct"/>
            <w:tcBorders>
              <w:bottom w:val="single" w:sz="4" w:space="0" w:color="00000A"/>
              <w:right w:val="single" w:sz="4" w:space="0" w:color="00000A"/>
            </w:tcBorders>
            <w:shd w:val="clear" w:color="auto" w:fill="auto"/>
            <w:vAlign w:val="center"/>
          </w:tcPr>
          <w:p w14:paraId="46B4361C" w14:textId="77777777" w:rsidR="00041ED3" w:rsidRPr="00EA3947" w:rsidRDefault="00041ED3" w:rsidP="00260DFC">
            <w:pPr>
              <w:spacing w:after="0" w:line="240" w:lineRule="auto"/>
              <w:rPr>
                <w:rFonts w:ascii="Times New Roman" w:hAnsi="Times New Roman"/>
                <w:rPrChange w:id="5544" w:author="Леонова А.В." w:date="2017-11-02T14:52:00Z">
                  <w:rPr>
                    <w:rFonts w:ascii="Times New Roman" w:hAnsi="Times New Roman"/>
                    <w:sz w:val="24"/>
                    <w:szCs w:val="24"/>
                  </w:rPr>
                </w:rPrChange>
              </w:rPr>
            </w:pPr>
            <w:r w:rsidRPr="00EA3947">
              <w:rPr>
                <w:rFonts w:ascii="Times New Roman" w:hAnsi="Times New Roman"/>
                <w:rPrChange w:id="5545" w:author="Леонова А.В." w:date="2017-11-02T14:52:00Z">
                  <w:rPr>
                    <w:rFonts w:ascii="Times New Roman" w:hAnsi="Times New Roman"/>
                    <w:sz w:val="24"/>
                    <w:szCs w:val="24"/>
                  </w:rPr>
                </w:rPrChange>
              </w:rPr>
              <w:t>Залежи чистые</w:t>
            </w:r>
          </w:p>
        </w:tc>
        <w:tc>
          <w:tcPr>
            <w:tcW w:w="948" w:type="pct"/>
            <w:tcBorders>
              <w:bottom w:val="single" w:sz="4" w:space="0" w:color="00000A"/>
              <w:right w:val="single" w:sz="4" w:space="0" w:color="00000A"/>
            </w:tcBorders>
            <w:shd w:val="clear" w:color="auto" w:fill="auto"/>
            <w:vAlign w:val="center"/>
          </w:tcPr>
          <w:p w14:paraId="0A8CAF1C" w14:textId="77777777" w:rsidR="00041ED3" w:rsidRPr="00EA3947" w:rsidRDefault="00041ED3" w:rsidP="00260DFC">
            <w:pPr>
              <w:spacing w:after="0" w:line="240" w:lineRule="auto"/>
              <w:rPr>
                <w:rFonts w:ascii="Times New Roman" w:hAnsi="Times New Roman"/>
                <w:rPrChange w:id="5546" w:author="Леонова А.В." w:date="2017-11-02T14:52:00Z">
                  <w:rPr>
                    <w:rFonts w:ascii="Times New Roman" w:hAnsi="Times New Roman"/>
                    <w:sz w:val="24"/>
                    <w:szCs w:val="24"/>
                  </w:rPr>
                </w:rPrChange>
              </w:rPr>
            </w:pPr>
            <w:r w:rsidRPr="00EA3947">
              <w:rPr>
                <w:rFonts w:ascii="Times New Roman" w:hAnsi="Times New Roman"/>
                <w:rPrChange w:id="5547" w:author="Леонова А.В." w:date="2017-11-02T14:52:00Z">
                  <w:rPr>
                    <w:rFonts w:ascii="Times New Roman" w:hAnsi="Times New Roman"/>
                    <w:sz w:val="24"/>
                    <w:szCs w:val="24"/>
                  </w:rPr>
                </w:rPrChange>
              </w:rPr>
              <w:t>426</w:t>
            </w:r>
          </w:p>
        </w:tc>
        <w:tc>
          <w:tcPr>
            <w:tcW w:w="1249" w:type="pct"/>
            <w:tcBorders>
              <w:bottom w:val="single" w:sz="4" w:space="0" w:color="00000A"/>
              <w:right w:val="single" w:sz="4" w:space="0" w:color="00000A"/>
            </w:tcBorders>
            <w:shd w:val="clear" w:color="auto" w:fill="auto"/>
            <w:vAlign w:val="center"/>
          </w:tcPr>
          <w:p w14:paraId="52267DF7" w14:textId="77777777" w:rsidR="00041ED3" w:rsidRPr="00EA3947" w:rsidRDefault="00041ED3" w:rsidP="007B1EFA">
            <w:pPr>
              <w:spacing w:after="0" w:line="240" w:lineRule="auto"/>
              <w:rPr>
                <w:rFonts w:ascii="Times New Roman" w:hAnsi="Times New Roman"/>
                <w:b/>
                <w:bCs/>
                <w:rPrChange w:id="5548" w:author="Леонова А.В." w:date="2017-11-02T14:52:00Z">
                  <w:rPr>
                    <w:rFonts w:ascii="Times New Roman" w:hAnsi="Times New Roman"/>
                    <w:b/>
                    <w:bCs/>
                    <w:sz w:val="24"/>
                    <w:szCs w:val="24"/>
                  </w:rPr>
                </w:rPrChange>
              </w:rPr>
            </w:pPr>
            <w:r w:rsidRPr="00EA3947">
              <w:rPr>
                <w:rFonts w:ascii="Times New Roman" w:hAnsi="Times New Roman"/>
                <w:b/>
                <w:bCs/>
                <w:rPrChange w:id="5549" w:author="Леонова А.В." w:date="2017-11-02T14:52:00Z">
                  <w:rPr>
                    <w:rFonts w:ascii="Times New Roman" w:hAnsi="Times New Roman"/>
                    <w:b/>
                    <w:bCs/>
                    <w:sz w:val="24"/>
                    <w:szCs w:val="24"/>
                  </w:rPr>
                </w:rPrChange>
              </w:rPr>
              <w:t>08b</w:t>
            </w:r>
          </w:p>
        </w:tc>
      </w:tr>
      <w:tr w:rsidR="00041ED3" w:rsidRPr="00EA3947" w14:paraId="0C9AFB8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47D3373" w14:textId="77777777" w:rsidR="00041ED3" w:rsidRPr="00EA3947" w:rsidRDefault="00041ED3" w:rsidP="00260DFC">
            <w:pPr>
              <w:spacing w:after="0" w:line="240" w:lineRule="auto"/>
              <w:rPr>
                <w:rFonts w:ascii="Times New Roman" w:hAnsi="Times New Roman"/>
                <w:rPrChange w:id="5550" w:author="Леонова А.В." w:date="2017-11-02T14:52:00Z">
                  <w:rPr>
                    <w:rFonts w:ascii="Times New Roman" w:hAnsi="Times New Roman"/>
                    <w:sz w:val="24"/>
                    <w:szCs w:val="24"/>
                  </w:rPr>
                </w:rPrChange>
              </w:rPr>
            </w:pPr>
            <w:r w:rsidRPr="00EA3947">
              <w:rPr>
                <w:rFonts w:ascii="Times New Roman" w:hAnsi="Times New Roman"/>
                <w:rPrChange w:id="5551" w:author="Леонова А.В." w:date="2017-11-02T14:52:00Z">
                  <w:rPr>
                    <w:rFonts w:ascii="Times New Roman" w:hAnsi="Times New Roman"/>
                    <w:sz w:val="24"/>
                    <w:szCs w:val="24"/>
                  </w:rPr>
                </w:rPrChange>
              </w:rPr>
              <w:t>9</w:t>
            </w:r>
          </w:p>
        </w:tc>
        <w:tc>
          <w:tcPr>
            <w:tcW w:w="1516" w:type="pct"/>
            <w:tcBorders>
              <w:bottom w:val="single" w:sz="4" w:space="0" w:color="00000A"/>
              <w:right w:val="single" w:sz="4" w:space="0" w:color="00000A"/>
            </w:tcBorders>
            <w:shd w:val="clear" w:color="auto" w:fill="auto"/>
            <w:vAlign w:val="center"/>
          </w:tcPr>
          <w:p w14:paraId="222B853E" w14:textId="77777777" w:rsidR="00041ED3" w:rsidRPr="00EA3947" w:rsidRDefault="00041ED3" w:rsidP="00260DFC">
            <w:pPr>
              <w:spacing w:after="0" w:line="240" w:lineRule="auto"/>
              <w:rPr>
                <w:rFonts w:ascii="Times New Roman" w:hAnsi="Times New Roman"/>
                <w:rPrChange w:id="5552" w:author="Леонова А.В." w:date="2017-11-02T14:52:00Z">
                  <w:rPr>
                    <w:rFonts w:ascii="Times New Roman" w:hAnsi="Times New Roman"/>
                    <w:sz w:val="24"/>
                    <w:szCs w:val="24"/>
                  </w:rPr>
                </w:rPrChange>
              </w:rPr>
            </w:pPr>
            <w:r w:rsidRPr="00EA3947">
              <w:rPr>
                <w:rFonts w:ascii="Times New Roman" w:hAnsi="Times New Roman"/>
                <w:rPrChange w:id="5553" w:author="Леонова А.В." w:date="2017-11-02T14:52:00Z">
                  <w:rPr>
                    <w:rFonts w:ascii="Times New Roman" w:hAnsi="Times New Roman"/>
                    <w:sz w:val="24"/>
                    <w:szCs w:val="24"/>
                  </w:rPr>
                </w:rPrChange>
              </w:rPr>
              <w:t>Границы областей</w:t>
            </w:r>
          </w:p>
        </w:tc>
        <w:tc>
          <w:tcPr>
            <w:tcW w:w="948" w:type="pct"/>
            <w:tcBorders>
              <w:bottom w:val="single" w:sz="4" w:space="0" w:color="00000A"/>
              <w:right w:val="single" w:sz="4" w:space="0" w:color="00000A"/>
            </w:tcBorders>
            <w:shd w:val="clear" w:color="auto" w:fill="auto"/>
            <w:vAlign w:val="center"/>
          </w:tcPr>
          <w:p w14:paraId="7AA3536B" w14:textId="77777777" w:rsidR="00041ED3" w:rsidRPr="00EA3947" w:rsidRDefault="00041ED3" w:rsidP="00260DFC">
            <w:pPr>
              <w:spacing w:after="0" w:line="240" w:lineRule="auto"/>
              <w:rPr>
                <w:rFonts w:ascii="Times New Roman" w:hAnsi="Times New Roman"/>
                <w:rPrChange w:id="5554" w:author="Леонова А.В." w:date="2017-11-02T14:52:00Z">
                  <w:rPr>
                    <w:rFonts w:ascii="Times New Roman" w:hAnsi="Times New Roman"/>
                    <w:sz w:val="24"/>
                    <w:szCs w:val="24"/>
                  </w:rPr>
                </w:rPrChange>
              </w:rPr>
            </w:pPr>
            <w:r w:rsidRPr="00EA3947">
              <w:rPr>
                <w:rFonts w:ascii="Times New Roman" w:hAnsi="Times New Roman"/>
                <w:rPrChange w:id="5555" w:author="Леонова А.В." w:date="2017-11-02T14:52:00Z">
                  <w:rPr>
                    <w:rFonts w:ascii="Times New Roman" w:hAnsi="Times New Roman"/>
                    <w:sz w:val="24"/>
                    <w:szCs w:val="24"/>
                  </w:rPr>
                </w:rPrChange>
              </w:rPr>
              <w:t>480</w:t>
            </w:r>
          </w:p>
        </w:tc>
        <w:tc>
          <w:tcPr>
            <w:tcW w:w="1249" w:type="pct"/>
            <w:tcBorders>
              <w:bottom w:val="single" w:sz="4" w:space="0" w:color="00000A"/>
              <w:right w:val="single" w:sz="4" w:space="0" w:color="00000A"/>
            </w:tcBorders>
            <w:shd w:val="clear" w:color="auto" w:fill="auto"/>
            <w:vAlign w:val="center"/>
          </w:tcPr>
          <w:p w14:paraId="66C41D0A" w14:textId="77777777" w:rsidR="00041ED3" w:rsidRPr="00EA3947" w:rsidRDefault="00041ED3" w:rsidP="007B1EFA">
            <w:pPr>
              <w:spacing w:after="0" w:line="240" w:lineRule="auto"/>
              <w:rPr>
                <w:rFonts w:ascii="Times New Roman" w:hAnsi="Times New Roman"/>
                <w:b/>
                <w:bCs/>
                <w:rPrChange w:id="5556" w:author="Леонова А.В." w:date="2017-11-02T14:52:00Z">
                  <w:rPr>
                    <w:rFonts w:ascii="Times New Roman" w:hAnsi="Times New Roman"/>
                    <w:b/>
                    <w:bCs/>
                    <w:sz w:val="24"/>
                    <w:szCs w:val="24"/>
                  </w:rPr>
                </w:rPrChange>
              </w:rPr>
            </w:pPr>
            <w:r w:rsidRPr="00EA3947">
              <w:rPr>
                <w:rFonts w:ascii="Times New Roman" w:hAnsi="Times New Roman"/>
                <w:b/>
                <w:bCs/>
                <w:rPrChange w:id="5557" w:author="Леонова А.В." w:date="2017-11-02T14:52:00Z">
                  <w:rPr>
                    <w:rFonts w:ascii="Times New Roman" w:hAnsi="Times New Roman"/>
                    <w:b/>
                    <w:bCs/>
                    <w:sz w:val="24"/>
                    <w:szCs w:val="24"/>
                  </w:rPr>
                </w:rPrChange>
              </w:rPr>
              <w:t>09480</w:t>
            </w:r>
          </w:p>
        </w:tc>
      </w:tr>
      <w:tr w:rsidR="00041ED3" w:rsidRPr="00EA3947" w14:paraId="63B9C5C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0AF226F" w14:textId="77777777" w:rsidR="00041ED3" w:rsidRPr="00EA3947" w:rsidRDefault="00041ED3" w:rsidP="00260DFC">
            <w:pPr>
              <w:spacing w:after="0" w:line="240" w:lineRule="auto"/>
              <w:rPr>
                <w:rFonts w:ascii="Times New Roman" w:hAnsi="Times New Roman"/>
                <w:rPrChange w:id="5558" w:author="Леонова А.В." w:date="2017-11-02T14:52:00Z">
                  <w:rPr>
                    <w:rFonts w:ascii="Times New Roman" w:hAnsi="Times New Roman"/>
                    <w:sz w:val="24"/>
                    <w:szCs w:val="24"/>
                  </w:rPr>
                </w:rPrChange>
              </w:rPr>
            </w:pPr>
            <w:r w:rsidRPr="00EA3947">
              <w:rPr>
                <w:rFonts w:ascii="Times New Roman" w:hAnsi="Times New Roman"/>
                <w:rPrChange w:id="5559" w:author="Леонова А.В." w:date="2017-11-02T14:52:00Z">
                  <w:rPr>
                    <w:rFonts w:ascii="Times New Roman" w:hAnsi="Times New Roman"/>
                    <w:sz w:val="24"/>
                    <w:szCs w:val="24"/>
                  </w:rPr>
                </w:rPrChange>
              </w:rPr>
              <w:t>9</w:t>
            </w:r>
          </w:p>
        </w:tc>
        <w:tc>
          <w:tcPr>
            <w:tcW w:w="1516" w:type="pct"/>
            <w:tcBorders>
              <w:bottom w:val="single" w:sz="4" w:space="0" w:color="00000A"/>
              <w:right w:val="single" w:sz="4" w:space="0" w:color="00000A"/>
            </w:tcBorders>
            <w:shd w:val="clear" w:color="auto" w:fill="auto"/>
            <w:vAlign w:val="center"/>
          </w:tcPr>
          <w:p w14:paraId="49C8DA5C" w14:textId="77777777" w:rsidR="00041ED3" w:rsidRPr="00EA3947" w:rsidRDefault="00041ED3" w:rsidP="00260DFC">
            <w:pPr>
              <w:spacing w:after="0" w:line="240" w:lineRule="auto"/>
              <w:rPr>
                <w:rFonts w:ascii="Times New Roman" w:hAnsi="Times New Roman"/>
                <w:rPrChange w:id="5560" w:author="Леонова А.В." w:date="2017-11-02T14:52:00Z">
                  <w:rPr>
                    <w:rFonts w:ascii="Times New Roman" w:hAnsi="Times New Roman"/>
                    <w:sz w:val="24"/>
                    <w:szCs w:val="24"/>
                  </w:rPr>
                </w:rPrChange>
              </w:rPr>
            </w:pPr>
            <w:r w:rsidRPr="00EA3947">
              <w:rPr>
                <w:rFonts w:ascii="Times New Roman" w:hAnsi="Times New Roman"/>
                <w:rPrChange w:id="5561" w:author="Леонова А.В." w:date="2017-11-02T14:52:00Z">
                  <w:rPr>
                    <w:rFonts w:ascii="Times New Roman" w:hAnsi="Times New Roman"/>
                    <w:sz w:val="24"/>
                    <w:szCs w:val="24"/>
                  </w:rPr>
                </w:rPrChange>
              </w:rPr>
              <w:t>Границы автономных областей и округов</w:t>
            </w:r>
          </w:p>
        </w:tc>
        <w:tc>
          <w:tcPr>
            <w:tcW w:w="948" w:type="pct"/>
            <w:tcBorders>
              <w:bottom w:val="single" w:sz="4" w:space="0" w:color="00000A"/>
              <w:right w:val="single" w:sz="4" w:space="0" w:color="00000A"/>
            </w:tcBorders>
            <w:shd w:val="clear" w:color="auto" w:fill="auto"/>
            <w:vAlign w:val="center"/>
          </w:tcPr>
          <w:p w14:paraId="396DD3B0" w14:textId="77777777" w:rsidR="00041ED3" w:rsidRPr="00EA3947" w:rsidRDefault="00041ED3" w:rsidP="00260DFC">
            <w:pPr>
              <w:spacing w:after="0" w:line="240" w:lineRule="auto"/>
              <w:rPr>
                <w:rFonts w:ascii="Times New Roman" w:hAnsi="Times New Roman"/>
                <w:rPrChange w:id="5562" w:author="Леонова А.В." w:date="2017-11-02T14:52:00Z">
                  <w:rPr>
                    <w:rFonts w:ascii="Times New Roman" w:hAnsi="Times New Roman"/>
                    <w:sz w:val="24"/>
                    <w:szCs w:val="24"/>
                  </w:rPr>
                </w:rPrChange>
              </w:rPr>
            </w:pPr>
            <w:r w:rsidRPr="00EA3947">
              <w:rPr>
                <w:rFonts w:ascii="Times New Roman" w:hAnsi="Times New Roman"/>
                <w:rPrChange w:id="5563" w:author="Леонова А.В." w:date="2017-11-02T14:52:00Z">
                  <w:rPr>
                    <w:rFonts w:ascii="Times New Roman" w:hAnsi="Times New Roman"/>
                    <w:sz w:val="24"/>
                    <w:szCs w:val="24"/>
                  </w:rPr>
                </w:rPrChange>
              </w:rPr>
              <w:t>481</w:t>
            </w:r>
          </w:p>
        </w:tc>
        <w:tc>
          <w:tcPr>
            <w:tcW w:w="1249" w:type="pct"/>
            <w:tcBorders>
              <w:bottom w:val="single" w:sz="4" w:space="0" w:color="00000A"/>
              <w:right w:val="single" w:sz="4" w:space="0" w:color="00000A"/>
            </w:tcBorders>
            <w:shd w:val="clear" w:color="auto" w:fill="auto"/>
            <w:vAlign w:val="center"/>
          </w:tcPr>
          <w:p w14:paraId="455EDFBA" w14:textId="77777777" w:rsidR="00041ED3" w:rsidRPr="00EA3947" w:rsidRDefault="00041ED3" w:rsidP="007B1EFA">
            <w:pPr>
              <w:spacing w:after="0" w:line="240" w:lineRule="auto"/>
              <w:rPr>
                <w:rFonts w:ascii="Times New Roman" w:hAnsi="Times New Roman"/>
                <w:b/>
                <w:bCs/>
                <w:rPrChange w:id="5564" w:author="Леонова А.В." w:date="2017-11-02T14:52:00Z">
                  <w:rPr>
                    <w:rFonts w:ascii="Times New Roman" w:hAnsi="Times New Roman"/>
                    <w:b/>
                    <w:bCs/>
                    <w:sz w:val="24"/>
                    <w:szCs w:val="24"/>
                  </w:rPr>
                </w:rPrChange>
              </w:rPr>
            </w:pPr>
            <w:r w:rsidRPr="00EA3947">
              <w:rPr>
                <w:rFonts w:ascii="Times New Roman" w:hAnsi="Times New Roman"/>
                <w:b/>
                <w:bCs/>
                <w:rPrChange w:id="5565" w:author="Леонова А.В." w:date="2017-11-02T14:52:00Z">
                  <w:rPr>
                    <w:rFonts w:ascii="Times New Roman" w:hAnsi="Times New Roman"/>
                    <w:b/>
                    <w:bCs/>
                    <w:sz w:val="24"/>
                    <w:szCs w:val="24"/>
                  </w:rPr>
                </w:rPrChange>
              </w:rPr>
              <w:t>09481</w:t>
            </w:r>
          </w:p>
        </w:tc>
      </w:tr>
      <w:tr w:rsidR="00041ED3" w:rsidRPr="00EA3947" w14:paraId="28F9298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E529A6" w14:textId="77777777" w:rsidR="00041ED3" w:rsidRPr="00EA3947" w:rsidRDefault="00041ED3" w:rsidP="00260DFC">
            <w:pPr>
              <w:spacing w:after="0" w:line="240" w:lineRule="auto"/>
              <w:rPr>
                <w:rFonts w:ascii="Times New Roman" w:hAnsi="Times New Roman"/>
                <w:rPrChange w:id="5566" w:author="Леонова А.В." w:date="2017-11-02T14:52:00Z">
                  <w:rPr>
                    <w:rFonts w:ascii="Times New Roman" w:hAnsi="Times New Roman"/>
                    <w:sz w:val="24"/>
                    <w:szCs w:val="24"/>
                  </w:rPr>
                </w:rPrChange>
              </w:rPr>
            </w:pPr>
            <w:r w:rsidRPr="00EA3947">
              <w:rPr>
                <w:rFonts w:ascii="Times New Roman" w:hAnsi="Times New Roman"/>
                <w:rPrChange w:id="5567" w:author="Леонова А.В." w:date="2017-11-02T14:52:00Z">
                  <w:rPr>
                    <w:rFonts w:ascii="Times New Roman" w:hAnsi="Times New Roman"/>
                    <w:sz w:val="24"/>
                    <w:szCs w:val="24"/>
                  </w:rPr>
                </w:rPrChange>
              </w:rPr>
              <w:t>9</w:t>
            </w:r>
          </w:p>
        </w:tc>
        <w:tc>
          <w:tcPr>
            <w:tcW w:w="1516" w:type="pct"/>
            <w:tcBorders>
              <w:bottom w:val="single" w:sz="4" w:space="0" w:color="00000A"/>
              <w:right w:val="single" w:sz="4" w:space="0" w:color="00000A"/>
            </w:tcBorders>
            <w:shd w:val="clear" w:color="auto" w:fill="auto"/>
            <w:vAlign w:val="center"/>
          </w:tcPr>
          <w:p w14:paraId="3A7BB4A6" w14:textId="77777777" w:rsidR="00041ED3" w:rsidRPr="00EA3947" w:rsidRDefault="00041ED3" w:rsidP="00260DFC">
            <w:pPr>
              <w:spacing w:after="0" w:line="240" w:lineRule="auto"/>
              <w:rPr>
                <w:rFonts w:ascii="Times New Roman" w:hAnsi="Times New Roman"/>
                <w:rPrChange w:id="5568" w:author="Леонова А.В." w:date="2017-11-02T14:52:00Z">
                  <w:rPr>
                    <w:rFonts w:ascii="Times New Roman" w:hAnsi="Times New Roman"/>
                    <w:sz w:val="24"/>
                    <w:szCs w:val="24"/>
                  </w:rPr>
                </w:rPrChange>
              </w:rPr>
            </w:pPr>
            <w:r w:rsidRPr="00EA3947">
              <w:rPr>
                <w:rFonts w:ascii="Times New Roman" w:hAnsi="Times New Roman"/>
                <w:rPrChange w:id="5569" w:author="Леонова А.В." w:date="2017-11-02T14:52:00Z">
                  <w:rPr>
                    <w:rFonts w:ascii="Times New Roman" w:hAnsi="Times New Roman"/>
                    <w:sz w:val="24"/>
                    <w:szCs w:val="24"/>
                  </w:rPr>
                </w:rPrChange>
              </w:rPr>
              <w:t>Границы районов</w:t>
            </w:r>
          </w:p>
        </w:tc>
        <w:tc>
          <w:tcPr>
            <w:tcW w:w="948" w:type="pct"/>
            <w:tcBorders>
              <w:bottom w:val="single" w:sz="4" w:space="0" w:color="00000A"/>
              <w:right w:val="single" w:sz="4" w:space="0" w:color="00000A"/>
            </w:tcBorders>
            <w:shd w:val="clear" w:color="auto" w:fill="auto"/>
            <w:vAlign w:val="center"/>
          </w:tcPr>
          <w:p w14:paraId="36CE1AFF" w14:textId="77777777" w:rsidR="00041ED3" w:rsidRPr="00EA3947" w:rsidRDefault="00041ED3" w:rsidP="00260DFC">
            <w:pPr>
              <w:spacing w:after="0" w:line="240" w:lineRule="auto"/>
              <w:rPr>
                <w:rFonts w:ascii="Times New Roman" w:hAnsi="Times New Roman"/>
                <w:rPrChange w:id="5570" w:author="Леонова А.В." w:date="2017-11-02T14:52:00Z">
                  <w:rPr>
                    <w:rFonts w:ascii="Times New Roman" w:hAnsi="Times New Roman"/>
                    <w:sz w:val="24"/>
                    <w:szCs w:val="24"/>
                  </w:rPr>
                </w:rPrChange>
              </w:rPr>
            </w:pPr>
            <w:r w:rsidRPr="00EA3947">
              <w:rPr>
                <w:rFonts w:ascii="Times New Roman" w:hAnsi="Times New Roman"/>
                <w:rPrChange w:id="5571" w:author="Леонова А.В." w:date="2017-11-02T14:52:00Z">
                  <w:rPr>
                    <w:rFonts w:ascii="Times New Roman" w:hAnsi="Times New Roman"/>
                    <w:sz w:val="24"/>
                    <w:szCs w:val="24"/>
                  </w:rPr>
                </w:rPrChange>
              </w:rPr>
              <w:t>482</w:t>
            </w:r>
          </w:p>
        </w:tc>
        <w:tc>
          <w:tcPr>
            <w:tcW w:w="1249" w:type="pct"/>
            <w:tcBorders>
              <w:bottom w:val="single" w:sz="4" w:space="0" w:color="00000A"/>
              <w:right w:val="single" w:sz="4" w:space="0" w:color="00000A"/>
            </w:tcBorders>
            <w:shd w:val="clear" w:color="auto" w:fill="auto"/>
            <w:vAlign w:val="center"/>
          </w:tcPr>
          <w:p w14:paraId="1BEE888C" w14:textId="77777777" w:rsidR="00041ED3" w:rsidRPr="00EA3947" w:rsidRDefault="00041ED3" w:rsidP="007B1EFA">
            <w:pPr>
              <w:spacing w:after="0" w:line="240" w:lineRule="auto"/>
              <w:rPr>
                <w:rFonts w:ascii="Times New Roman" w:hAnsi="Times New Roman"/>
                <w:b/>
                <w:bCs/>
                <w:rPrChange w:id="5572" w:author="Леонова А.В." w:date="2017-11-02T14:52:00Z">
                  <w:rPr>
                    <w:rFonts w:ascii="Times New Roman" w:hAnsi="Times New Roman"/>
                    <w:b/>
                    <w:bCs/>
                    <w:sz w:val="24"/>
                    <w:szCs w:val="24"/>
                  </w:rPr>
                </w:rPrChange>
              </w:rPr>
            </w:pPr>
            <w:r w:rsidRPr="00EA3947">
              <w:rPr>
                <w:rFonts w:ascii="Times New Roman" w:hAnsi="Times New Roman"/>
                <w:b/>
                <w:bCs/>
                <w:rPrChange w:id="5573" w:author="Леонова А.В." w:date="2017-11-02T14:52:00Z">
                  <w:rPr>
                    <w:rFonts w:ascii="Times New Roman" w:hAnsi="Times New Roman"/>
                    <w:b/>
                    <w:bCs/>
                    <w:sz w:val="24"/>
                    <w:szCs w:val="24"/>
                  </w:rPr>
                </w:rPrChange>
              </w:rPr>
              <w:t>09482</w:t>
            </w:r>
          </w:p>
        </w:tc>
      </w:tr>
      <w:tr w:rsidR="00041ED3" w:rsidRPr="00EA3947" w14:paraId="115A1C9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BA91CE" w14:textId="77777777" w:rsidR="00041ED3" w:rsidRPr="00EA3947" w:rsidRDefault="00041ED3" w:rsidP="00260DFC">
            <w:pPr>
              <w:spacing w:after="0" w:line="240" w:lineRule="auto"/>
              <w:rPr>
                <w:rFonts w:ascii="Times New Roman" w:hAnsi="Times New Roman"/>
                <w:rPrChange w:id="5574" w:author="Леонова А.В." w:date="2017-11-02T14:52:00Z">
                  <w:rPr>
                    <w:rFonts w:ascii="Times New Roman" w:hAnsi="Times New Roman"/>
                    <w:sz w:val="24"/>
                    <w:szCs w:val="24"/>
                  </w:rPr>
                </w:rPrChange>
              </w:rPr>
            </w:pPr>
            <w:r w:rsidRPr="00EA3947">
              <w:rPr>
                <w:rFonts w:ascii="Times New Roman" w:hAnsi="Times New Roman"/>
                <w:rPrChange w:id="5575" w:author="Леонова А.В." w:date="2017-11-02T14:52:00Z">
                  <w:rPr>
                    <w:rFonts w:ascii="Times New Roman" w:hAnsi="Times New Roman"/>
                    <w:sz w:val="24"/>
                    <w:szCs w:val="24"/>
                  </w:rPr>
                </w:rPrChange>
              </w:rPr>
              <w:t>9</w:t>
            </w:r>
          </w:p>
        </w:tc>
        <w:tc>
          <w:tcPr>
            <w:tcW w:w="1516" w:type="pct"/>
            <w:tcBorders>
              <w:bottom w:val="single" w:sz="4" w:space="0" w:color="00000A"/>
              <w:right w:val="single" w:sz="4" w:space="0" w:color="00000A"/>
            </w:tcBorders>
            <w:shd w:val="clear" w:color="auto" w:fill="auto"/>
            <w:vAlign w:val="center"/>
          </w:tcPr>
          <w:p w14:paraId="05787869" w14:textId="77777777" w:rsidR="00041ED3" w:rsidRPr="00EA3947" w:rsidRDefault="00041ED3" w:rsidP="00260DFC">
            <w:pPr>
              <w:spacing w:after="0" w:line="240" w:lineRule="auto"/>
              <w:rPr>
                <w:rFonts w:ascii="Times New Roman" w:hAnsi="Times New Roman"/>
                <w:rPrChange w:id="5576" w:author="Леонова А.В." w:date="2017-11-02T14:52:00Z">
                  <w:rPr>
                    <w:rFonts w:ascii="Times New Roman" w:hAnsi="Times New Roman"/>
                    <w:sz w:val="24"/>
                    <w:szCs w:val="24"/>
                  </w:rPr>
                </w:rPrChange>
              </w:rPr>
            </w:pPr>
            <w:r w:rsidRPr="00EA3947">
              <w:rPr>
                <w:rFonts w:ascii="Times New Roman" w:hAnsi="Times New Roman"/>
                <w:rPrChange w:id="5577" w:author="Леонова А.В." w:date="2017-11-02T14:52:00Z">
                  <w:rPr>
                    <w:rFonts w:ascii="Times New Roman" w:hAnsi="Times New Roman"/>
                    <w:sz w:val="24"/>
                    <w:szCs w:val="24"/>
                  </w:rPr>
                </w:rPrChange>
              </w:rPr>
              <w:t>Границы городских земель</w:t>
            </w:r>
          </w:p>
        </w:tc>
        <w:tc>
          <w:tcPr>
            <w:tcW w:w="948" w:type="pct"/>
            <w:tcBorders>
              <w:bottom w:val="single" w:sz="4" w:space="0" w:color="00000A"/>
              <w:right w:val="single" w:sz="4" w:space="0" w:color="00000A"/>
            </w:tcBorders>
            <w:shd w:val="clear" w:color="auto" w:fill="auto"/>
            <w:vAlign w:val="center"/>
          </w:tcPr>
          <w:p w14:paraId="79B00F42" w14:textId="77777777" w:rsidR="00041ED3" w:rsidRPr="00EA3947" w:rsidRDefault="00041ED3" w:rsidP="00260DFC">
            <w:pPr>
              <w:spacing w:after="0" w:line="240" w:lineRule="auto"/>
              <w:rPr>
                <w:rFonts w:ascii="Times New Roman" w:hAnsi="Times New Roman"/>
                <w:rPrChange w:id="5578" w:author="Леонова А.В." w:date="2017-11-02T14:52:00Z">
                  <w:rPr>
                    <w:rFonts w:ascii="Times New Roman" w:hAnsi="Times New Roman"/>
                    <w:sz w:val="24"/>
                    <w:szCs w:val="24"/>
                  </w:rPr>
                </w:rPrChange>
              </w:rPr>
            </w:pPr>
            <w:r w:rsidRPr="00EA3947">
              <w:rPr>
                <w:rFonts w:ascii="Times New Roman" w:hAnsi="Times New Roman"/>
                <w:rPrChange w:id="5579" w:author="Леонова А.В." w:date="2017-11-02T14:52:00Z">
                  <w:rPr>
                    <w:rFonts w:ascii="Times New Roman" w:hAnsi="Times New Roman"/>
                    <w:sz w:val="24"/>
                    <w:szCs w:val="24"/>
                  </w:rPr>
                </w:rPrChange>
              </w:rPr>
              <w:t>483</w:t>
            </w:r>
          </w:p>
        </w:tc>
        <w:tc>
          <w:tcPr>
            <w:tcW w:w="1249" w:type="pct"/>
            <w:tcBorders>
              <w:bottom w:val="single" w:sz="4" w:space="0" w:color="00000A"/>
              <w:right w:val="single" w:sz="4" w:space="0" w:color="00000A"/>
            </w:tcBorders>
            <w:shd w:val="clear" w:color="auto" w:fill="auto"/>
            <w:vAlign w:val="center"/>
          </w:tcPr>
          <w:p w14:paraId="7246633D" w14:textId="77777777" w:rsidR="00041ED3" w:rsidRPr="00EA3947" w:rsidRDefault="00041ED3" w:rsidP="007B1EFA">
            <w:pPr>
              <w:spacing w:after="0" w:line="240" w:lineRule="auto"/>
              <w:rPr>
                <w:rFonts w:ascii="Times New Roman" w:hAnsi="Times New Roman"/>
                <w:b/>
                <w:bCs/>
                <w:rPrChange w:id="5580" w:author="Леонова А.В." w:date="2017-11-02T14:52:00Z">
                  <w:rPr>
                    <w:rFonts w:ascii="Times New Roman" w:hAnsi="Times New Roman"/>
                    <w:b/>
                    <w:bCs/>
                    <w:sz w:val="24"/>
                    <w:szCs w:val="24"/>
                  </w:rPr>
                </w:rPrChange>
              </w:rPr>
            </w:pPr>
            <w:r w:rsidRPr="00EA3947">
              <w:rPr>
                <w:rFonts w:ascii="Times New Roman" w:hAnsi="Times New Roman"/>
                <w:b/>
                <w:bCs/>
                <w:rPrChange w:id="5581" w:author="Леонова А.В." w:date="2017-11-02T14:52:00Z">
                  <w:rPr>
                    <w:rFonts w:ascii="Times New Roman" w:hAnsi="Times New Roman"/>
                    <w:b/>
                    <w:bCs/>
                    <w:sz w:val="24"/>
                    <w:szCs w:val="24"/>
                  </w:rPr>
                </w:rPrChange>
              </w:rPr>
              <w:t>09483</w:t>
            </w:r>
          </w:p>
        </w:tc>
      </w:tr>
      <w:tr w:rsidR="00041ED3" w:rsidRPr="00EA3947" w14:paraId="5D1A9BF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068E76" w14:textId="77777777" w:rsidR="00041ED3" w:rsidRPr="00EA3947" w:rsidRDefault="00041ED3" w:rsidP="00260DFC">
            <w:pPr>
              <w:spacing w:after="0" w:line="240" w:lineRule="auto"/>
              <w:rPr>
                <w:rFonts w:ascii="Times New Roman" w:hAnsi="Times New Roman"/>
                <w:rPrChange w:id="5582" w:author="Леонова А.В." w:date="2017-11-02T14:52:00Z">
                  <w:rPr>
                    <w:rFonts w:ascii="Times New Roman" w:hAnsi="Times New Roman"/>
                    <w:sz w:val="24"/>
                    <w:szCs w:val="24"/>
                  </w:rPr>
                </w:rPrChange>
              </w:rPr>
            </w:pPr>
            <w:r w:rsidRPr="00EA3947">
              <w:rPr>
                <w:rFonts w:ascii="Times New Roman" w:hAnsi="Times New Roman"/>
                <w:rPrChange w:id="5583" w:author="Леонова А.В." w:date="2017-11-02T14:52:00Z">
                  <w:rPr>
                    <w:rFonts w:ascii="Times New Roman" w:hAnsi="Times New Roman"/>
                    <w:sz w:val="24"/>
                    <w:szCs w:val="24"/>
                  </w:rPr>
                </w:rPrChange>
              </w:rPr>
              <w:t>9</w:t>
            </w:r>
          </w:p>
        </w:tc>
        <w:tc>
          <w:tcPr>
            <w:tcW w:w="1516" w:type="pct"/>
            <w:tcBorders>
              <w:bottom w:val="single" w:sz="4" w:space="0" w:color="00000A"/>
              <w:right w:val="single" w:sz="4" w:space="0" w:color="00000A"/>
            </w:tcBorders>
            <w:shd w:val="clear" w:color="auto" w:fill="auto"/>
            <w:vAlign w:val="center"/>
          </w:tcPr>
          <w:p w14:paraId="1B943004" w14:textId="77777777" w:rsidR="00041ED3" w:rsidRPr="00EA3947" w:rsidRDefault="00041ED3" w:rsidP="00260DFC">
            <w:pPr>
              <w:spacing w:after="0" w:line="240" w:lineRule="auto"/>
              <w:rPr>
                <w:rFonts w:ascii="Times New Roman" w:hAnsi="Times New Roman"/>
                <w:rPrChange w:id="5584" w:author="Леонова А.В." w:date="2017-11-02T14:52:00Z">
                  <w:rPr>
                    <w:rFonts w:ascii="Times New Roman" w:hAnsi="Times New Roman"/>
                    <w:sz w:val="24"/>
                    <w:szCs w:val="24"/>
                  </w:rPr>
                </w:rPrChange>
              </w:rPr>
            </w:pPr>
            <w:r w:rsidRPr="00EA3947">
              <w:rPr>
                <w:rFonts w:ascii="Times New Roman" w:hAnsi="Times New Roman"/>
                <w:rPrChange w:id="5585" w:author="Леонова А.В." w:date="2017-11-02T14:52:00Z">
                  <w:rPr>
                    <w:rFonts w:ascii="Times New Roman" w:hAnsi="Times New Roman"/>
                    <w:sz w:val="24"/>
                    <w:szCs w:val="24"/>
                  </w:rPr>
                </w:rPrChange>
              </w:rPr>
              <w:t xml:space="preserve">Границы территорий поселковых и сельских советов </w:t>
            </w:r>
          </w:p>
        </w:tc>
        <w:tc>
          <w:tcPr>
            <w:tcW w:w="948" w:type="pct"/>
            <w:tcBorders>
              <w:bottom w:val="single" w:sz="4" w:space="0" w:color="00000A"/>
              <w:right w:val="single" w:sz="4" w:space="0" w:color="00000A"/>
            </w:tcBorders>
            <w:shd w:val="clear" w:color="auto" w:fill="auto"/>
            <w:vAlign w:val="center"/>
          </w:tcPr>
          <w:p w14:paraId="1F02D98E" w14:textId="77777777" w:rsidR="00041ED3" w:rsidRPr="00EA3947" w:rsidRDefault="00041ED3" w:rsidP="00260DFC">
            <w:pPr>
              <w:spacing w:after="0" w:line="240" w:lineRule="auto"/>
              <w:rPr>
                <w:rFonts w:ascii="Times New Roman" w:hAnsi="Times New Roman"/>
                <w:rPrChange w:id="5586" w:author="Леонова А.В." w:date="2017-11-02T14:52:00Z">
                  <w:rPr>
                    <w:rFonts w:ascii="Times New Roman" w:hAnsi="Times New Roman"/>
                    <w:sz w:val="24"/>
                    <w:szCs w:val="24"/>
                  </w:rPr>
                </w:rPrChange>
              </w:rPr>
            </w:pPr>
            <w:r w:rsidRPr="00EA3947">
              <w:rPr>
                <w:rFonts w:ascii="Times New Roman" w:hAnsi="Times New Roman"/>
                <w:rPrChange w:id="5587" w:author="Леонова А.В." w:date="2017-11-02T14:52:00Z">
                  <w:rPr>
                    <w:rFonts w:ascii="Times New Roman" w:hAnsi="Times New Roman"/>
                    <w:sz w:val="24"/>
                    <w:szCs w:val="24"/>
                  </w:rPr>
                </w:rPrChange>
              </w:rPr>
              <w:t>484</w:t>
            </w:r>
          </w:p>
        </w:tc>
        <w:tc>
          <w:tcPr>
            <w:tcW w:w="1249" w:type="pct"/>
            <w:tcBorders>
              <w:bottom w:val="single" w:sz="4" w:space="0" w:color="00000A"/>
              <w:right w:val="single" w:sz="4" w:space="0" w:color="00000A"/>
            </w:tcBorders>
            <w:shd w:val="clear" w:color="auto" w:fill="auto"/>
            <w:vAlign w:val="center"/>
          </w:tcPr>
          <w:p w14:paraId="4B60D6BB" w14:textId="77777777" w:rsidR="00041ED3" w:rsidRPr="00EA3947" w:rsidRDefault="00041ED3" w:rsidP="007B1EFA">
            <w:pPr>
              <w:spacing w:after="0" w:line="240" w:lineRule="auto"/>
              <w:rPr>
                <w:rFonts w:ascii="Times New Roman" w:hAnsi="Times New Roman"/>
                <w:b/>
                <w:bCs/>
                <w:rPrChange w:id="5588" w:author="Леонова А.В." w:date="2017-11-02T14:52:00Z">
                  <w:rPr>
                    <w:rFonts w:ascii="Times New Roman" w:hAnsi="Times New Roman"/>
                    <w:b/>
                    <w:bCs/>
                    <w:sz w:val="24"/>
                    <w:szCs w:val="24"/>
                  </w:rPr>
                </w:rPrChange>
              </w:rPr>
            </w:pPr>
            <w:r w:rsidRPr="00EA3947">
              <w:rPr>
                <w:rFonts w:ascii="Times New Roman" w:hAnsi="Times New Roman"/>
                <w:b/>
                <w:bCs/>
                <w:rPrChange w:id="5589" w:author="Леонова А.В." w:date="2017-11-02T14:52:00Z">
                  <w:rPr>
                    <w:rFonts w:ascii="Times New Roman" w:hAnsi="Times New Roman"/>
                    <w:b/>
                    <w:bCs/>
                    <w:sz w:val="24"/>
                    <w:szCs w:val="24"/>
                  </w:rPr>
                </w:rPrChange>
              </w:rPr>
              <w:t>09484</w:t>
            </w:r>
          </w:p>
        </w:tc>
      </w:tr>
      <w:tr w:rsidR="00041ED3" w:rsidRPr="00EA3947" w14:paraId="53DB27A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DE89B4" w14:textId="77777777" w:rsidR="00041ED3" w:rsidRPr="00EA3947" w:rsidRDefault="00041ED3" w:rsidP="00260DFC">
            <w:pPr>
              <w:spacing w:after="0" w:line="240" w:lineRule="auto"/>
              <w:rPr>
                <w:rFonts w:ascii="Times New Roman" w:hAnsi="Times New Roman"/>
                <w:rPrChange w:id="5590" w:author="Леонова А.В." w:date="2017-11-02T14:52:00Z">
                  <w:rPr>
                    <w:rFonts w:ascii="Times New Roman" w:hAnsi="Times New Roman"/>
                    <w:sz w:val="24"/>
                    <w:szCs w:val="24"/>
                  </w:rPr>
                </w:rPrChange>
              </w:rPr>
            </w:pPr>
            <w:r w:rsidRPr="00EA3947">
              <w:rPr>
                <w:rFonts w:ascii="Times New Roman" w:hAnsi="Times New Roman"/>
                <w:rPrChange w:id="5591" w:author="Леонова А.В." w:date="2017-11-02T14:52:00Z">
                  <w:rPr>
                    <w:rFonts w:ascii="Times New Roman" w:hAnsi="Times New Roman"/>
                    <w:sz w:val="24"/>
                    <w:szCs w:val="24"/>
                  </w:rPr>
                </w:rPrChange>
              </w:rPr>
              <w:t>9</w:t>
            </w:r>
          </w:p>
        </w:tc>
        <w:tc>
          <w:tcPr>
            <w:tcW w:w="1516" w:type="pct"/>
            <w:tcBorders>
              <w:bottom w:val="single" w:sz="4" w:space="0" w:color="00000A"/>
              <w:right w:val="single" w:sz="4" w:space="0" w:color="00000A"/>
            </w:tcBorders>
            <w:shd w:val="clear" w:color="auto" w:fill="auto"/>
            <w:vAlign w:val="center"/>
          </w:tcPr>
          <w:p w14:paraId="5455ADF5" w14:textId="77777777" w:rsidR="00041ED3" w:rsidRPr="00EA3947" w:rsidRDefault="00041ED3" w:rsidP="00260DFC">
            <w:pPr>
              <w:spacing w:after="0" w:line="240" w:lineRule="auto"/>
              <w:rPr>
                <w:rFonts w:ascii="Times New Roman" w:hAnsi="Times New Roman"/>
                <w:rPrChange w:id="5592" w:author="Леонова А.В." w:date="2017-11-02T14:52:00Z">
                  <w:rPr>
                    <w:rFonts w:ascii="Times New Roman" w:hAnsi="Times New Roman"/>
                    <w:sz w:val="24"/>
                    <w:szCs w:val="24"/>
                  </w:rPr>
                </w:rPrChange>
              </w:rPr>
            </w:pPr>
            <w:r w:rsidRPr="00EA3947">
              <w:rPr>
                <w:rFonts w:ascii="Times New Roman" w:hAnsi="Times New Roman"/>
                <w:rPrChange w:id="5593" w:author="Леонова А.В." w:date="2017-11-02T14:52:00Z">
                  <w:rPr>
                    <w:rFonts w:ascii="Times New Roman" w:hAnsi="Times New Roman"/>
                    <w:sz w:val="24"/>
                    <w:szCs w:val="24"/>
                  </w:rPr>
                </w:rPrChange>
              </w:rPr>
              <w:t>Границы землепользований и отводов</w:t>
            </w:r>
          </w:p>
        </w:tc>
        <w:tc>
          <w:tcPr>
            <w:tcW w:w="948" w:type="pct"/>
            <w:tcBorders>
              <w:bottom w:val="single" w:sz="4" w:space="0" w:color="00000A"/>
              <w:right w:val="single" w:sz="4" w:space="0" w:color="00000A"/>
            </w:tcBorders>
            <w:shd w:val="clear" w:color="auto" w:fill="auto"/>
            <w:vAlign w:val="center"/>
          </w:tcPr>
          <w:p w14:paraId="75FF7B99" w14:textId="77777777" w:rsidR="00041ED3" w:rsidRPr="00EA3947" w:rsidRDefault="00041ED3" w:rsidP="00260DFC">
            <w:pPr>
              <w:spacing w:after="0" w:line="240" w:lineRule="auto"/>
              <w:rPr>
                <w:rFonts w:ascii="Times New Roman" w:hAnsi="Times New Roman"/>
                <w:rPrChange w:id="5594" w:author="Леонова А.В." w:date="2017-11-02T14:52:00Z">
                  <w:rPr>
                    <w:rFonts w:ascii="Times New Roman" w:hAnsi="Times New Roman"/>
                    <w:sz w:val="24"/>
                    <w:szCs w:val="24"/>
                  </w:rPr>
                </w:rPrChange>
              </w:rPr>
            </w:pPr>
            <w:r w:rsidRPr="00EA3947">
              <w:rPr>
                <w:rFonts w:ascii="Times New Roman" w:hAnsi="Times New Roman"/>
                <w:rPrChange w:id="5595" w:author="Леонова А.В." w:date="2017-11-02T14:52:00Z">
                  <w:rPr>
                    <w:rFonts w:ascii="Times New Roman" w:hAnsi="Times New Roman"/>
                    <w:sz w:val="24"/>
                    <w:szCs w:val="24"/>
                  </w:rPr>
                </w:rPrChange>
              </w:rPr>
              <w:t>485</w:t>
            </w:r>
          </w:p>
        </w:tc>
        <w:tc>
          <w:tcPr>
            <w:tcW w:w="1249" w:type="pct"/>
            <w:tcBorders>
              <w:bottom w:val="single" w:sz="4" w:space="0" w:color="00000A"/>
              <w:right w:val="single" w:sz="4" w:space="0" w:color="00000A"/>
            </w:tcBorders>
            <w:shd w:val="clear" w:color="auto" w:fill="auto"/>
            <w:vAlign w:val="center"/>
          </w:tcPr>
          <w:p w14:paraId="6535967D" w14:textId="77777777" w:rsidR="00041ED3" w:rsidRPr="00EA3947" w:rsidRDefault="00041ED3" w:rsidP="007B1EFA">
            <w:pPr>
              <w:spacing w:after="0" w:line="240" w:lineRule="auto"/>
              <w:rPr>
                <w:rFonts w:ascii="Times New Roman" w:hAnsi="Times New Roman"/>
                <w:b/>
                <w:bCs/>
                <w:rPrChange w:id="5596" w:author="Леонова А.В." w:date="2017-11-02T14:52:00Z">
                  <w:rPr>
                    <w:rFonts w:ascii="Times New Roman" w:hAnsi="Times New Roman"/>
                    <w:b/>
                    <w:bCs/>
                    <w:sz w:val="24"/>
                    <w:szCs w:val="24"/>
                  </w:rPr>
                </w:rPrChange>
              </w:rPr>
            </w:pPr>
            <w:r w:rsidRPr="00EA3947">
              <w:rPr>
                <w:rFonts w:ascii="Times New Roman" w:hAnsi="Times New Roman"/>
                <w:b/>
                <w:bCs/>
                <w:rPrChange w:id="5597" w:author="Леонова А.В." w:date="2017-11-02T14:52:00Z">
                  <w:rPr>
                    <w:rFonts w:ascii="Times New Roman" w:hAnsi="Times New Roman"/>
                    <w:b/>
                    <w:bCs/>
                    <w:sz w:val="24"/>
                    <w:szCs w:val="24"/>
                  </w:rPr>
                </w:rPrChange>
              </w:rPr>
              <w:t>09485</w:t>
            </w:r>
          </w:p>
        </w:tc>
      </w:tr>
      <w:tr w:rsidR="00041ED3" w:rsidRPr="00EA3947" w14:paraId="2376DDE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98C2CBF" w14:textId="77777777" w:rsidR="00041ED3" w:rsidRPr="00EA3947" w:rsidRDefault="00041ED3" w:rsidP="00260DFC">
            <w:pPr>
              <w:spacing w:after="0" w:line="240" w:lineRule="auto"/>
              <w:rPr>
                <w:rFonts w:ascii="Times New Roman" w:hAnsi="Times New Roman"/>
                <w:rPrChange w:id="5598" w:author="Леонова А.В." w:date="2017-11-02T14:52:00Z">
                  <w:rPr>
                    <w:rFonts w:ascii="Times New Roman" w:hAnsi="Times New Roman"/>
                    <w:sz w:val="24"/>
                    <w:szCs w:val="24"/>
                  </w:rPr>
                </w:rPrChange>
              </w:rPr>
            </w:pPr>
            <w:r w:rsidRPr="00EA3947">
              <w:rPr>
                <w:rFonts w:ascii="Times New Roman" w:hAnsi="Times New Roman"/>
                <w:rPrChange w:id="5599" w:author="Леонова А.В." w:date="2017-11-02T14:52:00Z">
                  <w:rPr>
                    <w:rFonts w:ascii="Times New Roman" w:hAnsi="Times New Roman"/>
                    <w:sz w:val="24"/>
                    <w:szCs w:val="24"/>
                  </w:rPr>
                </w:rPrChange>
              </w:rPr>
              <w:t>9</w:t>
            </w:r>
          </w:p>
        </w:tc>
        <w:tc>
          <w:tcPr>
            <w:tcW w:w="1516" w:type="pct"/>
            <w:tcBorders>
              <w:bottom w:val="single" w:sz="4" w:space="0" w:color="00000A"/>
              <w:right w:val="single" w:sz="4" w:space="0" w:color="00000A"/>
            </w:tcBorders>
            <w:shd w:val="clear" w:color="auto" w:fill="auto"/>
            <w:vAlign w:val="center"/>
          </w:tcPr>
          <w:p w14:paraId="319D6C63" w14:textId="77777777" w:rsidR="00041ED3" w:rsidRPr="00EA3947" w:rsidRDefault="00041ED3" w:rsidP="00260DFC">
            <w:pPr>
              <w:spacing w:after="0" w:line="240" w:lineRule="auto"/>
              <w:rPr>
                <w:rFonts w:ascii="Times New Roman" w:hAnsi="Times New Roman"/>
                <w:rPrChange w:id="5600" w:author="Леонова А.В." w:date="2017-11-02T14:52:00Z">
                  <w:rPr>
                    <w:rFonts w:ascii="Times New Roman" w:hAnsi="Times New Roman"/>
                    <w:sz w:val="24"/>
                    <w:szCs w:val="24"/>
                  </w:rPr>
                </w:rPrChange>
              </w:rPr>
            </w:pPr>
            <w:r w:rsidRPr="00EA3947">
              <w:rPr>
                <w:rFonts w:ascii="Times New Roman" w:hAnsi="Times New Roman"/>
                <w:rPrChange w:id="5601" w:author="Леонова А.В." w:date="2017-11-02T14:52:00Z">
                  <w:rPr>
                    <w:rFonts w:ascii="Times New Roman" w:hAnsi="Times New Roman"/>
                    <w:sz w:val="24"/>
                    <w:szCs w:val="24"/>
                  </w:rPr>
                </w:rPrChange>
              </w:rPr>
              <w:t>Границы государственных заповедников</w:t>
            </w:r>
          </w:p>
        </w:tc>
        <w:tc>
          <w:tcPr>
            <w:tcW w:w="948" w:type="pct"/>
            <w:tcBorders>
              <w:bottom w:val="single" w:sz="4" w:space="0" w:color="00000A"/>
              <w:right w:val="single" w:sz="4" w:space="0" w:color="00000A"/>
            </w:tcBorders>
            <w:shd w:val="clear" w:color="auto" w:fill="auto"/>
            <w:vAlign w:val="center"/>
          </w:tcPr>
          <w:p w14:paraId="7F53D300" w14:textId="77777777" w:rsidR="00041ED3" w:rsidRPr="00EA3947" w:rsidRDefault="00041ED3" w:rsidP="00260DFC">
            <w:pPr>
              <w:spacing w:after="0" w:line="240" w:lineRule="auto"/>
              <w:rPr>
                <w:rFonts w:ascii="Times New Roman" w:hAnsi="Times New Roman"/>
                <w:rPrChange w:id="5602" w:author="Леонова А.В." w:date="2017-11-02T14:52:00Z">
                  <w:rPr>
                    <w:rFonts w:ascii="Times New Roman" w:hAnsi="Times New Roman"/>
                    <w:sz w:val="24"/>
                    <w:szCs w:val="24"/>
                  </w:rPr>
                </w:rPrChange>
              </w:rPr>
            </w:pPr>
            <w:r w:rsidRPr="00EA3947">
              <w:rPr>
                <w:rFonts w:ascii="Times New Roman" w:hAnsi="Times New Roman"/>
                <w:rPrChange w:id="5603" w:author="Леонова А.В." w:date="2017-11-02T14:52:00Z">
                  <w:rPr>
                    <w:rFonts w:ascii="Times New Roman" w:hAnsi="Times New Roman"/>
                    <w:sz w:val="24"/>
                    <w:szCs w:val="24"/>
                  </w:rPr>
                </w:rPrChange>
              </w:rPr>
              <w:t>486</w:t>
            </w:r>
          </w:p>
        </w:tc>
        <w:tc>
          <w:tcPr>
            <w:tcW w:w="1249" w:type="pct"/>
            <w:tcBorders>
              <w:bottom w:val="single" w:sz="4" w:space="0" w:color="00000A"/>
              <w:right w:val="single" w:sz="4" w:space="0" w:color="00000A"/>
            </w:tcBorders>
            <w:shd w:val="clear" w:color="auto" w:fill="auto"/>
            <w:vAlign w:val="center"/>
          </w:tcPr>
          <w:p w14:paraId="4DD29A50" w14:textId="77777777" w:rsidR="00041ED3" w:rsidRPr="00EA3947" w:rsidRDefault="00041ED3" w:rsidP="007B1EFA">
            <w:pPr>
              <w:spacing w:after="0" w:line="240" w:lineRule="auto"/>
              <w:rPr>
                <w:rFonts w:ascii="Times New Roman" w:hAnsi="Times New Roman"/>
                <w:b/>
                <w:bCs/>
                <w:rPrChange w:id="5604" w:author="Леонова А.В." w:date="2017-11-02T14:52:00Z">
                  <w:rPr>
                    <w:rFonts w:ascii="Times New Roman" w:hAnsi="Times New Roman"/>
                    <w:b/>
                    <w:bCs/>
                    <w:sz w:val="24"/>
                    <w:szCs w:val="24"/>
                  </w:rPr>
                </w:rPrChange>
              </w:rPr>
            </w:pPr>
            <w:r w:rsidRPr="00EA3947">
              <w:rPr>
                <w:rFonts w:ascii="Times New Roman" w:hAnsi="Times New Roman"/>
                <w:b/>
                <w:bCs/>
                <w:rPrChange w:id="5605" w:author="Леонова А.В." w:date="2017-11-02T14:52:00Z">
                  <w:rPr>
                    <w:rFonts w:ascii="Times New Roman" w:hAnsi="Times New Roman"/>
                    <w:b/>
                    <w:bCs/>
                    <w:sz w:val="24"/>
                    <w:szCs w:val="24"/>
                  </w:rPr>
                </w:rPrChange>
              </w:rPr>
              <w:t>09486</w:t>
            </w:r>
          </w:p>
        </w:tc>
      </w:tr>
      <w:tr w:rsidR="00041ED3" w:rsidRPr="00EA3947" w14:paraId="51B8C4A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2AF361" w14:textId="77777777" w:rsidR="00041ED3" w:rsidRPr="00EA3947" w:rsidRDefault="00041ED3" w:rsidP="00260DFC">
            <w:pPr>
              <w:spacing w:after="0" w:line="240" w:lineRule="auto"/>
              <w:rPr>
                <w:rFonts w:ascii="Times New Roman" w:hAnsi="Times New Roman"/>
                <w:rPrChange w:id="5606" w:author="Леонова А.В." w:date="2017-11-02T14:52:00Z">
                  <w:rPr>
                    <w:rFonts w:ascii="Times New Roman" w:hAnsi="Times New Roman"/>
                    <w:sz w:val="24"/>
                    <w:szCs w:val="24"/>
                  </w:rPr>
                </w:rPrChange>
              </w:rPr>
            </w:pPr>
            <w:r w:rsidRPr="00EA3947">
              <w:rPr>
                <w:rFonts w:ascii="Times New Roman" w:hAnsi="Times New Roman"/>
                <w:rPrChange w:id="5607" w:author="Леонова А.В." w:date="2017-11-02T14:52:00Z">
                  <w:rPr>
                    <w:rFonts w:ascii="Times New Roman" w:hAnsi="Times New Roman"/>
                    <w:sz w:val="24"/>
                    <w:szCs w:val="24"/>
                  </w:rPr>
                </w:rPrChange>
              </w:rPr>
              <w:t>9</w:t>
            </w:r>
          </w:p>
        </w:tc>
        <w:tc>
          <w:tcPr>
            <w:tcW w:w="1516" w:type="pct"/>
            <w:tcBorders>
              <w:bottom w:val="single" w:sz="4" w:space="0" w:color="00000A"/>
              <w:right w:val="single" w:sz="4" w:space="0" w:color="00000A"/>
            </w:tcBorders>
            <w:shd w:val="clear" w:color="auto" w:fill="auto"/>
            <w:vAlign w:val="center"/>
          </w:tcPr>
          <w:p w14:paraId="64C7A6A1" w14:textId="77777777" w:rsidR="00041ED3" w:rsidRPr="00EA3947" w:rsidRDefault="00041ED3" w:rsidP="00260DFC">
            <w:pPr>
              <w:spacing w:after="0" w:line="240" w:lineRule="auto"/>
              <w:rPr>
                <w:rFonts w:ascii="Times New Roman" w:hAnsi="Times New Roman"/>
                <w:rPrChange w:id="5608" w:author="Леонова А.В." w:date="2017-11-02T14:52:00Z">
                  <w:rPr>
                    <w:rFonts w:ascii="Times New Roman" w:hAnsi="Times New Roman"/>
                    <w:sz w:val="24"/>
                    <w:szCs w:val="24"/>
                  </w:rPr>
                </w:rPrChange>
              </w:rPr>
            </w:pPr>
            <w:r w:rsidRPr="00EA3947">
              <w:rPr>
                <w:rFonts w:ascii="Times New Roman" w:hAnsi="Times New Roman"/>
                <w:rPrChange w:id="5609" w:author="Леонова А.В." w:date="2017-11-02T14:52:00Z">
                  <w:rPr>
                    <w:rFonts w:ascii="Times New Roman" w:hAnsi="Times New Roman"/>
                    <w:sz w:val="24"/>
                    <w:szCs w:val="24"/>
                  </w:rPr>
                </w:rPrChange>
              </w:rPr>
              <w:t>Границы государственных заказников, природных национальных парков и памятников природы</w:t>
            </w:r>
          </w:p>
        </w:tc>
        <w:tc>
          <w:tcPr>
            <w:tcW w:w="948" w:type="pct"/>
            <w:tcBorders>
              <w:bottom w:val="single" w:sz="4" w:space="0" w:color="00000A"/>
              <w:right w:val="single" w:sz="4" w:space="0" w:color="00000A"/>
            </w:tcBorders>
            <w:shd w:val="clear" w:color="auto" w:fill="auto"/>
            <w:vAlign w:val="center"/>
          </w:tcPr>
          <w:p w14:paraId="5A5058E3" w14:textId="77777777" w:rsidR="00041ED3" w:rsidRPr="00EA3947" w:rsidRDefault="00041ED3" w:rsidP="00260DFC">
            <w:pPr>
              <w:spacing w:after="0" w:line="240" w:lineRule="auto"/>
              <w:rPr>
                <w:rFonts w:ascii="Times New Roman" w:hAnsi="Times New Roman"/>
                <w:rPrChange w:id="5610" w:author="Леонова А.В." w:date="2017-11-02T14:52:00Z">
                  <w:rPr>
                    <w:rFonts w:ascii="Times New Roman" w:hAnsi="Times New Roman"/>
                    <w:sz w:val="24"/>
                    <w:szCs w:val="24"/>
                  </w:rPr>
                </w:rPrChange>
              </w:rPr>
            </w:pPr>
            <w:r w:rsidRPr="00EA3947">
              <w:rPr>
                <w:rFonts w:ascii="Times New Roman" w:hAnsi="Times New Roman"/>
                <w:rPrChange w:id="5611" w:author="Леонова А.В." w:date="2017-11-02T14:52:00Z">
                  <w:rPr>
                    <w:rFonts w:ascii="Times New Roman" w:hAnsi="Times New Roman"/>
                    <w:sz w:val="24"/>
                    <w:szCs w:val="24"/>
                  </w:rPr>
                </w:rPrChange>
              </w:rPr>
              <w:t>487</w:t>
            </w:r>
          </w:p>
        </w:tc>
        <w:tc>
          <w:tcPr>
            <w:tcW w:w="1249" w:type="pct"/>
            <w:tcBorders>
              <w:bottom w:val="single" w:sz="4" w:space="0" w:color="00000A"/>
              <w:right w:val="single" w:sz="4" w:space="0" w:color="00000A"/>
            </w:tcBorders>
            <w:shd w:val="clear" w:color="auto" w:fill="auto"/>
            <w:vAlign w:val="center"/>
          </w:tcPr>
          <w:p w14:paraId="576ED39B" w14:textId="77777777" w:rsidR="00041ED3" w:rsidRPr="00EA3947" w:rsidRDefault="00041ED3" w:rsidP="007B1EFA">
            <w:pPr>
              <w:spacing w:after="0" w:line="240" w:lineRule="auto"/>
              <w:rPr>
                <w:rFonts w:ascii="Times New Roman" w:hAnsi="Times New Roman"/>
                <w:b/>
                <w:bCs/>
                <w:rPrChange w:id="5612" w:author="Леонова А.В." w:date="2017-11-02T14:52:00Z">
                  <w:rPr>
                    <w:rFonts w:ascii="Times New Roman" w:hAnsi="Times New Roman"/>
                    <w:b/>
                    <w:bCs/>
                    <w:sz w:val="24"/>
                    <w:szCs w:val="24"/>
                  </w:rPr>
                </w:rPrChange>
              </w:rPr>
            </w:pPr>
            <w:r w:rsidRPr="00EA3947">
              <w:rPr>
                <w:rFonts w:ascii="Times New Roman" w:hAnsi="Times New Roman"/>
                <w:b/>
                <w:bCs/>
                <w:rPrChange w:id="5613" w:author="Леонова А.В." w:date="2017-11-02T14:52:00Z">
                  <w:rPr>
                    <w:rFonts w:ascii="Times New Roman" w:hAnsi="Times New Roman"/>
                    <w:b/>
                    <w:bCs/>
                    <w:sz w:val="24"/>
                    <w:szCs w:val="24"/>
                  </w:rPr>
                </w:rPrChange>
              </w:rPr>
              <w:t>09487</w:t>
            </w:r>
          </w:p>
        </w:tc>
      </w:tr>
      <w:tr w:rsidR="00041ED3" w:rsidRPr="00EA3947" w14:paraId="7363303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5D820E" w14:textId="77777777" w:rsidR="00041ED3" w:rsidRPr="00EA3947" w:rsidRDefault="00041ED3" w:rsidP="00260DFC">
            <w:pPr>
              <w:spacing w:after="0" w:line="240" w:lineRule="auto"/>
              <w:rPr>
                <w:rFonts w:ascii="Times New Roman" w:hAnsi="Times New Roman"/>
                <w:rPrChange w:id="5614" w:author="Леонова А.В." w:date="2017-11-02T14:52:00Z">
                  <w:rPr>
                    <w:rFonts w:ascii="Times New Roman" w:hAnsi="Times New Roman"/>
                    <w:sz w:val="24"/>
                    <w:szCs w:val="24"/>
                  </w:rPr>
                </w:rPrChange>
              </w:rPr>
            </w:pPr>
            <w:r w:rsidRPr="00EA3947">
              <w:rPr>
                <w:rFonts w:ascii="Times New Roman" w:hAnsi="Times New Roman"/>
                <w:rPrChange w:id="5615"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765313D2" w14:textId="77777777" w:rsidR="00041ED3" w:rsidRPr="00EA3947" w:rsidRDefault="00041ED3" w:rsidP="00260DFC">
            <w:pPr>
              <w:spacing w:after="0" w:line="240" w:lineRule="auto"/>
              <w:rPr>
                <w:rFonts w:ascii="Times New Roman" w:hAnsi="Times New Roman"/>
                <w:rPrChange w:id="5616" w:author="Леонова А.В." w:date="2017-11-02T14:52:00Z">
                  <w:rPr>
                    <w:rFonts w:ascii="Times New Roman" w:hAnsi="Times New Roman"/>
                    <w:sz w:val="24"/>
                    <w:szCs w:val="24"/>
                  </w:rPr>
                </w:rPrChange>
              </w:rPr>
            </w:pPr>
            <w:r w:rsidRPr="00EA3947">
              <w:rPr>
                <w:rFonts w:ascii="Times New Roman" w:hAnsi="Times New Roman"/>
                <w:rPrChange w:id="5617" w:author="Леонова А.В." w:date="2017-11-02T14:52:00Z">
                  <w:rPr>
                    <w:rFonts w:ascii="Times New Roman" w:hAnsi="Times New Roman"/>
                    <w:sz w:val="24"/>
                    <w:szCs w:val="24"/>
                  </w:rPr>
                </w:rPrChange>
              </w:rPr>
              <w:t>Парапеты - каменные или бетонные</w:t>
            </w:r>
          </w:p>
        </w:tc>
        <w:tc>
          <w:tcPr>
            <w:tcW w:w="948" w:type="pct"/>
            <w:tcBorders>
              <w:bottom w:val="single" w:sz="4" w:space="0" w:color="00000A"/>
              <w:right w:val="single" w:sz="4" w:space="0" w:color="00000A"/>
            </w:tcBorders>
            <w:shd w:val="clear" w:color="auto" w:fill="auto"/>
            <w:vAlign w:val="center"/>
          </w:tcPr>
          <w:p w14:paraId="6C2C5D17" w14:textId="77777777" w:rsidR="00041ED3" w:rsidRPr="00EA3947" w:rsidRDefault="00041ED3" w:rsidP="00260DFC">
            <w:pPr>
              <w:spacing w:after="0" w:line="240" w:lineRule="auto"/>
              <w:rPr>
                <w:rFonts w:ascii="Times New Roman" w:hAnsi="Times New Roman"/>
                <w:rPrChange w:id="5618" w:author="Леонова А.В." w:date="2017-11-02T14:52:00Z">
                  <w:rPr>
                    <w:rFonts w:ascii="Times New Roman" w:hAnsi="Times New Roman"/>
                    <w:sz w:val="24"/>
                    <w:szCs w:val="24"/>
                  </w:rPr>
                </w:rPrChange>
              </w:rPr>
            </w:pPr>
            <w:r w:rsidRPr="00EA3947">
              <w:rPr>
                <w:rFonts w:ascii="Times New Roman" w:hAnsi="Times New Roman"/>
                <w:rPrChange w:id="5619" w:author="Леонова А.В." w:date="2017-11-02T14:52:00Z">
                  <w:rPr>
                    <w:rFonts w:ascii="Times New Roman" w:hAnsi="Times New Roman"/>
                    <w:sz w:val="24"/>
                    <w:szCs w:val="24"/>
                  </w:rPr>
                </w:rPrChange>
              </w:rPr>
              <w:t>278</w:t>
            </w:r>
          </w:p>
        </w:tc>
        <w:tc>
          <w:tcPr>
            <w:tcW w:w="1249" w:type="pct"/>
            <w:tcBorders>
              <w:bottom w:val="single" w:sz="4" w:space="0" w:color="00000A"/>
              <w:right w:val="single" w:sz="4" w:space="0" w:color="00000A"/>
            </w:tcBorders>
            <w:shd w:val="clear" w:color="auto" w:fill="auto"/>
            <w:vAlign w:val="center"/>
          </w:tcPr>
          <w:p w14:paraId="7CFC3AA8" w14:textId="77777777" w:rsidR="00041ED3" w:rsidRPr="00EA3947" w:rsidRDefault="00041ED3" w:rsidP="007B1EFA">
            <w:pPr>
              <w:spacing w:after="0" w:line="240" w:lineRule="auto"/>
              <w:rPr>
                <w:rFonts w:ascii="Times New Roman" w:hAnsi="Times New Roman"/>
                <w:b/>
                <w:bCs/>
                <w:rPrChange w:id="5620" w:author="Леонова А.В." w:date="2017-11-02T14:52:00Z">
                  <w:rPr>
                    <w:rFonts w:ascii="Times New Roman" w:hAnsi="Times New Roman"/>
                    <w:b/>
                    <w:bCs/>
                    <w:sz w:val="24"/>
                    <w:szCs w:val="24"/>
                  </w:rPr>
                </w:rPrChange>
              </w:rPr>
            </w:pPr>
            <w:r w:rsidRPr="00EA3947">
              <w:rPr>
                <w:rFonts w:ascii="Times New Roman" w:hAnsi="Times New Roman"/>
                <w:b/>
                <w:bCs/>
                <w:rPrChange w:id="5621" w:author="Леонова А.В." w:date="2017-11-02T14:52:00Z">
                  <w:rPr>
                    <w:rFonts w:ascii="Times New Roman" w:hAnsi="Times New Roman"/>
                    <w:b/>
                    <w:bCs/>
                    <w:sz w:val="24"/>
                    <w:szCs w:val="24"/>
                  </w:rPr>
                </w:rPrChange>
              </w:rPr>
              <w:t>10278-5(par)</w:t>
            </w:r>
          </w:p>
        </w:tc>
      </w:tr>
      <w:tr w:rsidR="00041ED3" w:rsidRPr="00EA3947" w14:paraId="437E71D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3ECC69" w14:textId="77777777" w:rsidR="00041ED3" w:rsidRPr="00EA3947" w:rsidRDefault="00041ED3" w:rsidP="00260DFC">
            <w:pPr>
              <w:spacing w:after="0" w:line="240" w:lineRule="auto"/>
              <w:rPr>
                <w:rFonts w:ascii="Times New Roman" w:hAnsi="Times New Roman"/>
                <w:rPrChange w:id="5622" w:author="Леонова А.В." w:date="2017-11-02T14:52:00Z">
                  <w:rPr>
                    <w:rFonts w:ascii="Times New Roman" w:hAnsi="Times New Roman"/>
                    <w:sz w:val="24"/>
                    <w:szCs w:val="24"/>
                  </w:rPr>
                </w:rPrChange>
              </w:rPr>
            </w:pPr>
            <w:r w:rsidRPr="00EA3947">
              <w:rPr>
                <w:rFonts w:ascii="Times New Roman" w:hAnsi="Times New Roman"/>
                <w:rPrChange w:id="5623"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6734A4CB" w14:textId="77777777" w:rsidR="00041ED3" w:rsidRPr="00EA3947" w:rsidRDefault="00041ED3" w:rsidP="00260DFC">
            <w:pPr>
              <w:spacing w:after="0" w:line="240" w:lineRule="auto"/>
              <w:rPr>
                <w:rFonts w:ascii="Times New Roman" w:hAnsi="Times New Roman"/>
                <w:rPrChange w:id="5624" w:author="Леонова А.В." w:date="2017-11-02T14:52:00Z">
                  <w:rPr>
                    <w:rFonts w:ascii="Times New Roman" w:hAnsi="Times New Roman"/>
                    <w:sz w:val="24"/>
                    <w:szCs w:val="24"/>
                  </w:rPr>
                </w:rPrChange>
              </w:rPr>
            </w:pPr>
            <w:r w:rsidRPr="00EA3947">
              <w:rPr>
                <w:rFonts w:ascii="Times New Roman" w:hAnsi="Times New Roman"/>
                <w:rPrChange w:id="5625" w:author="Леонова А.В." w:date="2017-11-02T14:52:00Z">
                  <w:rPr>
                    <w:rFonts w:ascii="Times New Roman" w:hAnsi="Times New Roman"/>
                    <w:sz w:val="24"/>
                    <w:szCs w:val="24"/>
                  </w:rPr>
                </w:rPrChange>
              </w:rPr>
              <w:t>Парапеты - металлические</w:t>
            </w:r>
          </w:p>
        </w:tc>
        <w:tc>
          <w:tcPr>
            <w:tcW w:w="948" w:type="pct"/>
            <w:tcBorders>
              <w:bottom w:val="single" w:sz="4" w:space="0" w:color="00000A"/>
              <w:right w:val="single" w:sz="4" w:space="0" w:color="00000A"/>
            </w:tcBorders>
            <w:shd w:val="clear" w:color="auto" w:fill="auto"/>
            <w:vAlign w:val="center"/>
          </w:tcPr>
          <w:p w14:paraId="69A2F8FA" w14:textId="77777777" w:rsidR="00041ED3" w:rsidRPr="00EA3947" w:rsidRDefault="00041ED3" w:rsidP="00260DFC">
            <w:pPr>
              <w:spacing w:after="0" w:line="240" w:lineRule="auto"/>
              <w:rPr>
                <w:rFonts w:ascii="Times New Roman" w:hAnsi="Times New Roman"/>
                <w:rPrChange w:id="5626" w:author="Леонова А.В." w:date="2017-11-02T14:52:00Z">
                  <w:rPr>
                    <w:rFonts w:ascii="Times New Roman" w:hAnsi="Times New Roman"/>
                    <w:sz w:val="24"/>
                    <w:szCs w:val="24"/>
                  </w:rPr>
                </w:rPrChange>
              </w:rPr>
            </w:pPr>
            <w:r w:rsidRPr="00EA3947">
              <w:rPr>
                <w:rFonts w:ascii="Times New Roman" w:hAnsi="Times New Roman"/>
                <w:rPrChange w:id="5627" w:author="Леонова А.В." w:date="2017-11-02T14:52:00Z">
                  <w:rPr>
                    <w:rFonts w:ascii="Times New Roman" w:hAnsi="Times New Roman"/>
                    <w:sz w:val="24"/>
                    <w:szCs w:val="24"/>
                  </w:rPr>
                </w:rPrChange>
              </w:rPr>
              <w:t>278</w:t>
            </w:r>
          </w:p>
        </w:tc>
        <w:tc>
          <w:tcPr>
            <w:tcW w:w="1249" w:type="pct"/>
            <w:tcBorders>
              <w:bottom w:val="single" w:sz="4" w:space="0" w:color="00000A"/>
              <w:right w:val="single" w:sz="4" w:space="0" w:color="00000A"/>
            </w:tcBorders>
            <w:shd w:val="clear" w:color="auto" w:fill="auto"/>
            <w:vAlign w:val="center"/>
          </w:tcPr>
          <w:p w14:paraId="2C368AFA" w14:textId="77777777" w:rsidR="00041ED3" w:rsidRPr="00EA3947" w:rsidRDefault="00041ED3" w:rsidP="007B1EFA">
            <w:pPr>
              <w:spacing w:after="0" w:line="240" w:lineRule="auto"/>
              <w:rPr>
                <w:rFonts w:ascii="Times New Roman" w:hAnsi="Times New Roman"/>
                <w:b/>
                <w:bCs/>
                <w:rPrChange w:id="5628" w:author="Леонова А.В." w:date="2017-11-02T14:52:00Z">
                  <w:rPr>
                    <w:rFonts w:ascii="Times New Roman" w:hAnsi="Times New Roman"/>
                    <w:b/>
                    <w:bCs/>
                    <w:sz w:val="24"/>
                    <w:szCs w:val="24"/>
                  </w:rPr>
                </w:rPrChange>
              </w:rPr>
            </w:pPr>
            <w:r w:rsidRPr="00EA3947">
              <w:rPr>
                <w:rFonts w:ascii="Times New Roman" w:hAnsi="Times New Roman"/>
                <w:b/>
                <w:bCs/>
                <w:rPrChange w:id="5629" w:author="Леонова А.В." w:date="2017-11-02T14:52:00Z">
                  <w:rPr>
                    <w:rFonts w:ascii="Times New Roman" w:hAnsi="Times New Roman"/>
                    <w:b/>
                    <w:bCs/>
                    <w:sz w:val="24"/>
                    <w:szCs w:val="24"/>
                  </w:rPr>
                </w:rPrChange>
              </w:rPr>
              <w:t>10278-6(par)</w:t>
            </w:r>
          </w:p>
        </w:tc>
      </w:tr>
      <w:tr w:rsidR="00041ED3" w:rsidRPr="00EA3947" w14:paraId="7119577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E1F07D" w14:textId="77777777" w:rsidR="00041ED3" w:rsidRPr="00EA3947" w:rsidRDefault="00041ED3" w:rsidP="00260DFC">
            <w:pPr>
              <w:spacing w:after="0" w:line="240" w:lineRule="auto"/>
              <w:rPr>
                <w:rFonts w:ascii="Times New Roman" w:hAnsi="Times New Roman"/>
                <w:rPrChange w:id="5630" w:author="Леонова А.В." w:date="2017-11-02T14:52:00Z">
                  <w:rPr>
                    <w:rFonts w:ascii="Times New Roman" w:hAnsi="Times New Roman"/>
                    <w:sz w:val="24"/>
                    <w:szCs w:val="24"/>
                  </w:rPr>
                </w:rPrChange>
              </w:rPr>
            </w:pPr>
            <w:r w:rsidRPr="00EA3947">
              <w:rPr>
                <w:rFonts w:ascii="Times New Roman" w:hAnsi="Times New Roman"/>
                <w:rPrChange w:id="5631"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4AD3CBC5" w14:textId="77777777" w:rsidR="00041ED3" w:rsidRPr="00EA3947" w:rsidRDefault="00041ED3" w:rsidP="00260DFC">
            <w:pPr>
              <w:spacing w:after="0" w:line="240" w:lineRule="auto"/>
              <w:rPr>
                <w:rFonts w:ascii="Times New Roman" w:hAnsi="Times New Roman"/>
                <w:rPrChange w:id="5632" w:author="Леонова А.В." w:date="2017-11-02T14:52:00Z">
                  <w:rPr>
                    <w:rFonts w:ascii="Times New Roman" w:hAnsi="Times New Roman"/>
                    <w:sz w:val="24"/>
                    <w:szCs w:val="24"/>
                  </w:rPr>
                </w:rPrChange>
              </w:rPr>
            </w:pPr>
            <w:r w:rsidRPr="00EA3947">
              <w:rPr>
                <w:rFonts w:ascii="Times New Roman" w:hAnsi="Times New Roman"/>
                <w:rPrChange w:id="5633" w:author="Леонова А.В." w:date="2017-11-02T14:52:00Z">
                  <w:rPr>
                    <w:rFonts w:ascii="Times New Roman" w:hAnsi="Times New Roman"/>
                    <w:sz w:val="24"/>
                    <w:szCs w:val="24"/>
                  </w:rPr>
                </w:rPrChange>
              </w:rPr>
              <w:t>Парапеты - деревянные</w:t>
            </w:r>
          </w:p>
        </w:tc>
        <w:tc>
          <w:tcPr>
            <w:tcW w:w="948" w:type="pct"/>
            <w:tcBorders>
              <w:bottom w:val="single" w:sz="4" w:space="0" w:color="00000A"/>
              <w:right w:val="single" w:sz="4" w:space="0" w:color="00000A"/>
            </w:tcBorders>
            <w:shd w:val="clear" w:color="auto" w:fill="auto"/>
            <w:vAlign w:val="center"/>
          </w:tcPr>
          <w:p w14:paraId="3A3D0EAC" w14:textId="77777777" w:rsidR="00041ED3" w:rsidRPr="00EA3947" w:rsidRDefault="00041ED3" w:rsidP="00260DFC">
            <w:pPr>
              <w:spacing w:after="0" w:line="240" w:lineRule="auto"/>
              <w:rPr>
                <w:rFonts w:ascii="Times New Roman" w:hAnsi="Times New Roman"/>
                <w:rPrChange w:id="5634" w:author="Леонова А.В." w:date="2017-11-02T14:52:00Z">
                  <w:rPr>
                    <w:rFonts w:ascii="Times New Roman" w:hAnsi="Times New Roman"/>
                    <w:sz w:val="24"/>
                    <w:szCs w:val="24"/>
                  </w:rPr>
                </w:rPrChange>
              </w:rPr>
            </w:pPr>
            <w:r w:rsidRPr="00EA3947">
              <w:rPr>
                <w:rFonts w:ascii="Times New Roman" w:hAnsi="Times New Roman"/>
                <w:rPrChange w:id="5635" w:author="Леонова А.В." w:date="2017-11-02T14:52:00Z">
                  <w:rPr>
                    <w:rFonts w:ascii="Times New Roman" w:hAnsi="Times New Roman"/>
                    <w:sz w:val="24"/>
                    <w:szCs w:val="24"/>
                  </w:rPr>
                </w:rPrChange>
              </w:rPr>
              <w:t>278</w:t>
            </w:r>
          </w:p>
        </w:tc>
        <w:tc>
          <w:tcPr>
            <w:tcW w:w="1249" w:type="pct"/>
            <w:tcBorders>
              <w:bottom w:val="single" w:sz="4" w:space="0" w:color="00000A"/>
              <w:right w:val="single" w:sz="4" w:space="0" w:color="00000A"/>
            </w:tcBorders>
            <w:shd w:val="clear" w:color="auto" w:fill="auto"/>
            <w:vAlign w:val="center"/>
          </w:tcPr>
          <w:p w14:paraId="5368A89C" w14:textId="77777777" w:rsidR="00041ED3" w:rsidRPr="00EA3947" w:rsidRDefault="00041ED3" w:rsidP="007B1EFA">
            <w:pPr>
              <w:spacing w:after="0" w:line="240" w:lineRule="auto"/>
              <w:rPr>
                <w:rFonts w:ascii="Times New Roman" w:hAnsi="Times New Roman"/>
                <w:b/>
                <w:bCs/>
                <w:rPrChange w:id="5636" w:author="Леонова А.В." w:date="2017-11-02T14:52:00Z">
                  <w:rPr>
                    <w:rFonts w:ascii="Times New Roman" w:hAnsi="Times New Roman"/>
                    <w:b/>
                    <w:bCs/>
                    <w:sz w:val="24"/>
                    <w:szCs w:val="24"/>
                  </w:rPr>
                </w:rPrChange>
              </w:rPr>
            </w:pPr>
            <w:r w:rsidRPr="00EA3947">
              <w:rPr>
                <w:rFonts w:ascii="Times New Roman" w:hAnsi="Times New Roman"/>
                <w:b/>
                <w:bCs/>
                <w:rPrChange w:id="5637" w:author="Леонова А.В." w:date="2017-11-02T14:52:00Z">
                  <w:rPr>
                    <w:rFonts w:ascii="Times New Roman" w:hAnsi="Times New Roman"/>
                    <w:b/>
                    <w:bCs/>
                    <w:sz w:val="24"/>
                    <w:szCs w:val="24"/>
                  </w:rPr>
                </w:rPrChange>
              </w:rPr>
              <w:t>10278-7(par)</w:t>
            </w:r>
          </w:p>
        </w:tc>
      </w:tr>
      <w:tr w:rsidR="00041ED3" w:rsidRPr="00EA3947" w14:paraId="3B58F46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3E490C" w14:textId="77777777" w:rsidR="00041ED3" w:rsidRPr="00EA3947" w:rsidRDefault="00041ED3" w:rsidP="00260DFC">
            <w:pPr>
              <w:spacing w:after="0" w:line="240" w:lineRule="auto"/>
              <w:rPr>
                <w:rFonts w:ascii="Times New Roman" w:hAnsi="Times New Roman"/>
                <w:rPrChange w:id="5638" w:author="Леонова А.В." w:date="2017-11-02T14:52:00Z">
                  <w:rPr>
                    <w:rFonts w:ascii="Times New Roman" w:hAnsi="Times New Roman"/>
                    <w:sz w:val="24"/>
                    <w:szCs w:val="24"/>
                  </w:rPr>
                </w:rPrChange>
              </w:rPr>
            </w:pPr>
            <w:r w:rsidRPr="00EA3947">
              <w:rPr>
                <w:rFonts w:ascii="Times New Roman" w:hAnsi="Times New Roman"/>
                <w:rPrChange w:id="5639"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14854E45" w14:textId="77777777" w:rsidR="00041ED3" w:rsidRPr="00EA3947" w:rsidRDefault="00041ED3" w:rsidP="00260DFC">
            <w:pPr>
              <w:spacing w:after="0" w:line="240" w:lineRule="auto"/>
              <w:rPr>
                <w:rFonts w:ascii="Times New Roman" w:hAnsi="Times New Roman"/>
                <w:rPrChange w:id="5640" w:author="Леонова А.В." w:date="2017-11-02T14:52:00Z">
                  <w:rPr>
                    <w:rFonts w:ascii="Times New Roman" w:hAnsi="Times New Roman"/>
                    <w:sz w:val="24"/>
                    <w:szCs w:val="24"/>
                  </w:rPr>
                </w:rPrChange>
              </w:rPr>
            </w:pPr>
            <w:r w:rsidRPr="00EA3947">
              <w:rPr>
                <w:rFonts w:ascii="Times New Roman" w:hAnsi="Times New Roman"/>
                <w:rPrChange w:id="5641" w:author="Леонова А.В." w:date="2017-11-02T14:52:00Z">
                  <w:rPr>
                    <w:rFonts w:ascii="Times New Roman" w:hAnsi="Times New Roman"/>
                    <w:sz w:val="24"/>
                    <w:szCs w:val="24"/>
                  </w:rPr>
                </w:rPrChange>
              </w:rPr>
              <w:t>Стенки подпорные каменные - отвесные</w:t>
            </w:r>
          </w:p>
        </w:tc>
        <w:tc>
          <w:tcPr>
            <w:tcW w:w="948" w:type="pct"/>
            <w:tcBorders>
              <w:bottom w:val="single" w:sz="4" w:space="0" w:color="00000A"/>
              <w:right w:val="single" w:sz="4" w:space="0" w:color="00000A"/>
            </w:tcBorders>
            <w:shd w:val="clear" w:color="auto" w:fill="auto"/>
            <w:vAlign w:val="center"/>
          </w:tcPr>
          <w:p w14:paraId="591858C0" w14:textId="77777777" w:rsidR="00041ED3" w:rsidRPr="00EA3947" w:rsidRDefault="00041ED3" w:rsidP="00260DFC">
            <w:pPr>
              <w:spacing w:after="0" w:line="240" w:lineRule="auto"/>
              <w:rPr>
                <w:rFonts w:ascii="Times New Roman" w:hAnsi="Times New Roman"/>
                <w:rPrChange w:id="5642" w:author="Леонова А.В." w:date="2017-11-02T14:52:00Z">
                  <w:rPr>
                    <w:rFonts w:ascii="Times New Roman" w:hAnsi="Times New Roman"/>
                    <w:sz w:val="24"/>
                    <w:szCs w:val="24"/>
                  </w:rPr>
                </w:rPrChange>
              </w:rPr>
            </w:pPr>
            <w:r w:rsidRPr="00EA3947">
              <w:rPr>
                <w:rFonts w:ascii="Times New Roman" w:hAnsi="Times New Roman"/>
                <w:rPrChange w:id="5643" w:author="Леонова А.В." w:date="2017-11-02T14:52:00Z">
                  <w:rPr>
                    <w:rFonts w:ascii="Times New Roman" w:hAnsi="Times New Roman"/>
                    <w:sz w:val="24"/>
                    <w:szCs w:val="24"/>
                  </w:rPr>
                </w:rPrChange>
              </w:rPr>
              <w:t>280</w:t>
            </w:r>
          </w:p>
        </w:tc>
        <w:tc>
          <w:tcPr>
            <w:tcW w:w="1249" w:type="pct"/>
            <w:tcBorders>
              <w:bottom w:val="single" w:sz="4" w:space="0" w:color="00000A"/>
              <w:right w:val="single" w:sz="4" w:space="0" w:color="00000A"/>
            </w:tcBorders>
            <w:shd w:val="clear" w:color="auto" w:fill="auto"/>
            <w:vAlign w:val="center"/>
          </w:tcPr>
          <w:p w14:paraId="1611939F" w14:textId="77777777" w:rsidR="00041ED3" w:rsidRPr="00EA3947" w:rsidRDefault="00041ED3" w:rsidP="007B1EFA">
            <w:pPr>
              <w:spacing w:after="0" w:line="240" w:lineRule="auto"/>
              <w:rPr>
                <w:rFonts w:ascii="Times New Roman" w:hAnsi="Times New Roman"/>
                <w:b/>
                <w:bCs/>
                <w:rPrChange w:id="5644" w:author="Леонова А.В." w:date="2017-11-02T14:52:00Z">
                  <w:rPr>
                    <w:rFonts w:ascii="Times New Roman" w:hAnsi="Times New Roman"/>
                    <w:b/>
                    <w:bCs/>
                    <w:sz w:val="24"/>
                    <w:szCs w:val="24"/>
                  </w:rPr>
                </w:rPrChange>
              </w:rPr>
            </w:pPr>
            <w:r w:rsidRPr="00EA3947">
              <w:rPr>
                <w:rFonts w:ascii="Times New Roman" w:hAnsi="Times New Roman"/>
                <w:b/>
                <w:bCs/>
                <w:rPrChange w:id="5645" w:author="Леонова А.В." w:date="2017-11-02T14:52:00Z">
                  <w:rPr>
                    <w:rFonts w:ascii="Times New Roman" w:hAnsi="Times New Roman"/>
                    <w:b/>
                    <w:bCs/>
                    <w:sz w:val="24"/>
                    <w:szCs w:val="24"/>
                  </w:rPr>
                </w:rPrChange>
              </w:rPr>
              <w:t>10280(par)</w:t>
            </w:r>
          </w:p>
        </w:tc>
      </w:tr>
      <w:tr w:rsidR="00041ED3" w:rsidRPr="00EA3947" w14:paraId="38DCBD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EA4213A" w14:textId="77777777" w:rsidR="00041ED3" w:rsidRPr="00EA3947" w:rsidRDefault="00041ED3" w:rsidP="00260DFC">
            <w:pPr>
              <w:spacing w:after="0" w:line="240" w:lineRule="auto"/>
              <w:rPr>
                <w:rFonts w:ascii="Times New Roman" w:hAnsi="Times New Roman"/>
                <w:rPrChange w:id="5646" w:author="Леонова А.В." w:date="2017-11-02T14:52:00Z">
                  <w:rPr>
                    <w:rFonts w:ascii="Times New Roman" w:hAnsi="Times New Roman"/>
                    <w:sz w:val="24"/>
                    <w:szCs w:val="24"/>
                  </w:rPr>
                </w:rPrChange>
              </w:rPr>
            </w:pPr>
            <w:r w:rsidRPr="00EA3947">
              <w:rPr>
                <w:rFonts w:ascii="Times New Roman" w:hAnsi="Times New Roman"/>
                <w:rPrChange w:id="5647"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599B8ECD" w14:textId="77777777" w:rsidR="00041ED3" w:rsidRPr="00EA3947" w:rsidRDefault="00041ED3" w:rsidP="00260DFC">
            <w:pPr>
              <w:spacing w:after="0" w:line="240" w:lineRule="auto"/>
              <w:rPr>
                <w:rFonts w:ascii="Times New Roman" w:hAnsi="Times New Roman"/>
                <w:rPrChange w:id="5648" w:author="Леонова А.В." w:date="2017-11-02T14:52:00Z">
                  <w:rPr>
                    <w:rFonts w:ascii="Times New Roman" w:hAnsi="Times New Roman"/>
                    <w:sz w:val="24"/>
                    <w:szCs w:val="24"/>
                  </w:rPr>
                </w:rPrChange>
              </w:rPr>
            </w:pPr>
            <w:r w:rsidRPr="00EA3947">
              <w:rPr>
                <w:rFonts w:ascii="Times New Roman" w:hAnsi="Times New Roman"/>
                <w:rPrChange w:id="5649" w:author="Леонова А.В." w:date="2017-11-02T14:52:00Z">
                  <w:rPr>
                    <w:rFonts w:ascii="Times New Roman" w:hAnsi="Times New Roman"/>
                    <w:sz w:val="24"/>
                    <w:szCs w:val="24"/>
                  </w:rPr>
                </w:rPrChange>
              </w:rPr>
              <w:t>Стенки подпорные каменные наклонные (верхняя граница)</w:t>
            </w:r>
          </w:p>
        </w:tc>
        <w:tc>
          <w:tcPr>
            <w:tcW w:w="948" w:type="pct"/>
            <w:tcBorders>
              <w:bottom w:val="single" w:sz="4" w:space="0" w:color="00000A"/>
              <w:right w:val="single" w:sz="4" w:space="0" w:color="00000A"/>
            </w:tcBorders>
            <w:shd w:val="clear" w:color="auto" w:fill="auto"/>
            <w:vAlign w:val="center"/>
          </w:tcPr>
          <w:p w14:paraId="3FC23B6B" w14:textId="77777777" w:rsidR="00041ED3" w:rsidRPr="00EA3947" w:rsidRDefault="00041ED3" w:rsidP="00260DFC">
            <w:pPr>
              <w:spacing w:after="0" w:line="240" w:lineRule="auto"/>
              <w:rPr>
                <w:rFonts w:ascii="Times New Roman" w:hAnsi="Times New Roman"/>
                <w:rPrChange w:id="5650" w:author="Леонова А.В." w:date="2017-11-02T14:52:00Z">
                  <w:rPr>
                    <w:rFonts w:ascii="Times New Roman" w:hAnsi="Times New Roman"/>
                    <w:sz w:val="24"/>
                    <w:szCs w:val="24"/>
                  </w:rPr>
                </w:rPrChange>
              </w:rPr>
            </w:pPr>
            <w:r w:rsidRPr="00EA3947">
              <w:rPr>
                <w:rFonts w:ascii="Times New Roman" w:hAnsi="Times New Roman"/>
                <w:rPrChange w:id="5651" w:author="Леонова А.В." w:date="2017-11-02T14:52:00Z">
                  <w:rPr>
                    <w:rFonts w:ascii="Times New Roman" w:hAnsi="Times New Roman"/>
                    <w:sz w:val="24"/>
                    <w:szCs w:val="24"/>
                  </w:rPr>
                </w:rPrChange>
              </w:rPr>
              <w:t>280</w:t>
            </w:r>
          </w:p>
        </w:tc>
        <w:tc>
          <w:tcPr>
            <w:tcW w:w="1249" w:type="pct"/>
            <w:tcBorders>
              <w:bottom w:val="single" w:sz="4" w:space="0" w:color="00000A"/>
              <w:right w:val="single" w:sz="4" w:space="0" w:color="00000A"/>
            </w:tcBorders>
            <w:shd w:val="clear" w:color="auto" w:fill="auto"/>
            <w:vAlign w:val="center"/>
          </w:tcPr>
          <w:p w14:paraId="196E55C2" w14:textId="77777777" w:rsidR="00041ED3" w:rsidRPr="00EA3947" w:rsidRDefault="00041ED3" w:rsidP="007B1EFA">
            <w:pPr>
              <w:spacing w:after="0" w:line="240" w:lineRule="auto"/>
              <w:rPr>
                <w:rFonts w:ascii="Times New Roman" w:hAnsi="Times New Roman"/>
                <w:b/>
                <w:bCs/>
                <w:rPrChange w:id="5652" w:author="Леонова А.В." w:date="2017-11-02T14:52:00Z">
                  <w:rPr>
                    <w:rFonts w:ascii="Times New Roman" w:hAnsi="Times New Roman"/>
                    <w:b/>
                    <w:bCs/>
                    <w:sz w:val="24"/>
                    <w:szCs w:val="24"/>
                  </w:rPr>
                </w:rPrChange>
              </w:rPr>
            </w:pPr>
            <w:r w:rsidRPr="00EA3947">
              <w:rPr>
                <w:rFonts w:ascii="Times New Roman" w:hAnsi="Times New Roman"/>
                <w:b/>
                <w:bCs/>
                <w:rPrChange w:id="5653" w:author="Леонова А.В." w:date="2017-11-02T14:52:00Z">
                  <w:rPr>
                    <w:rFonts w:ascii="Times New Roman" w:hAnsi="Times New Roman"/>
                    <w:b/>
                    <w:bCs/>
                    <w:sz w:val="24"/>
                    <w:szCs w:val="24"/>
                  </w:rPr>
                </w:rPrChange>
              </w:rPr>
              <w:t>10280v(par)</w:t>
            </w:r>
          </w:p>
        </w:tc>
      </w:tr>
      <w:tr w:rsidR="00041ED3" w:rsidRPr="00EA3947" w14:paraId="3BEB6B5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6A68DF" w14:textId="77777777" w:rsidR="00041ED3" w:rsidRPr="00EA3947" w:rsidRDefault="00041ED3" w:rsidP="00260DFC">
            <w:pPr>
              <w:spacing w:after="0" w:line="240" w:lineRule="auto"/>
              <w:rPr>
                <w:rFonts w:ascii="Times New Roman" w:hAnsi="Times New Roman"/>
                <w:rPrChange w:id="5654" w:author="Леонова А.В." w:date="2017-11-02T14:52:00Z">
                  <w:rPr>
                    <w:rFonts w:ascii="Times New Roman" w:hAnsi="Times New Roman"/>
                    <w:sz w:val="24"/>
                    <w:szCs w:val="24"/>
                  </w:rPr>
                </w:rPrChange>
              </w:rPr>
            </w:pPr>
            <w:r w:rsidRPr="00EA3947">
              <w:rPr>
                <w:rFonts w:ascii="Times New Roman" w:hAnsi="Times New Roman"/>
                <w:rPrChange w:id="5655"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1845EF1B" w14:textId="77777777" w:rsidR="00041ED3" w:rsidRPr="00EA3947" w:rsidRDefault="00041ED3" w:rsidP="00260DFC">
            <w:pPr>
              <w:spacing w:after="0" w:line="240" w:lineRule="auto"/>
              <w:rPr>
                <w:rFonts w:ascii="Times New Roman" w:hAnsi="Times New Roman"/>
                <w:rPrChange w:id="5656" w:author="Леонова А.В." w:date="2017-11-02T14:52:00Z">
                  <w:rPr>
                    <w:rFonts w:ascii="Times New Roman" w:hAnsi="Times New Roman"/>
                    <w:sz w:val="24"/>
                    <w:szCs w:val="24"/>
                  </w:rPr>
                </w:rPrChange>
              </w:rPr>
            </w:pPr>
            <w:r w:rsidRPr="00EA3947">
              <w:rPr>
                <w:rFonts w:ascii="Times New Roman" w:hAnsi="Times New Roman"/>
                <w:rPrChange w:id="5657" w:author="Леонова А.В." w:date="2017-11-02T14:52:00Z">
                  <w:rPr>
                    <w:rFonts w:ascii="Times New Roman" w:hAnsi="Times New Roman"/>
                    <w:sz w:val="24"/>
                    <w:szCs w:val="24"/>
                  </w:rPr>
                </w:rPrChange>
              </w:rPr>
              <w:t>Стенки подпорные деревянные отвесные</w:t>
            </w:r>
          </w:p>
        </w:tc>
        <w:tc>
          <w:tcPr>
            <w:tcW w:w="948" w:type="pct"/>
            <w:tcBorders>
              <w:bottom w:val="single" w:sz="4" w:space="0" w:color="00000A"/>
              <w:right w:val="single" w:sz="4" w:space="0" w:color="00000A"/>
            </w:tcBorders>
            <w:shd w:val="clear" w:color="auto" w:fill="auto"/>
            <w:vAlign w:val="center"/>
          </w:tcPr>
          <w:p w14:paraId="4DF2AC36" w14:textId="77777777" w:rsidR="00041ED3" w:rsidRPr="00EA3947" w:rsidRDefault="00041ED3" w:rsidP="00260DFC">
            <w:pPr>
              <w:spacing w:after="0" w:line="240" w:lineRule="auto"/>
              <w:rPr>
                <w:rFonts w:ascii="Times New Roman" w:hAnsi="Times New Roman"/>
                <w:rPrChange w:id="5658" w:author="Леонова А.В." w:date="2017-11-02T14:52:00Z">
                  <w:rPr>
                    <w:rFonts w:ascii="Times New Roman" w:hAnsi="Times New Roman"/>
                    <w:sz w:val="24"/>
                    <w:szCs w:val="24"/>
                  </w:rPr>
                </w:rPrChange>
              </w:rPr>
            </w:pPr>
            <w:r w:rsidRPr="00EA3947">
              <w:rPr>
                <w:rFonts w:ascii="Times New Roman" w:hAnsi="Times New Roman"/>
                <w:rPrChange w:id="5659" w:author="Леонова А.В." w:date="2017-11-02T14:52:00Z">
                  <w:rPr>
                    <w:rFonts w:ascii="Times New Roman" w:hAnsi="Times New Roman"/>
                    <w:sz w:val="24"/>
                    <w:szCs w:val="24"/>
                  </w:rPr>
                </w:rPrChange>
              </w:rPr>
              <w:t>281</w:t>
            </w:r>
          </w:p>
        </w:tc>
        <w:tc>
          <w:tcPr>
            <w:tcW w:w="1249" w:type="pct"/>
            <w:tcBorders>
              <w:bottom w:val="single" w:sz="4" w:space="0" w:color="00000A"/>
              <w:right w:val="single" w:sz="4" w:space="0" w:color="00000A"/>
            </w:tcBorders>
            <w:shd w:val="clear" w:color="auto" w:fill="auto"/>
            <w:vAlign w:val="center"/>
          </w:tcPr>
          <w:p w14:paraId="71C55F71" w14:textId="77777777" w:rsidR="00041ED3" w:rsidRPr="00EA3947" w:rsidRDefault="00041ED3" w:rsidP="007B1EFA">
            <w:pPr>
              <w:spacing w:after="0" w:line="240" w:lineRule="auto"/>
              <w:rPr>
                <w:rFonts w:ascii="Times New Roman" w:hAnsi="Times New Roman"/>
                <w:b/>
                <w:bCs/>
                <w:rPrChange w:id="5660" w:author="Леонова А.В." w:date="2017-11-02T14:52:00Z">
                  <w:rPr>
                    <w:rFonts w:ascii="Times New Roman" w:hAnsi="Times New Roman"/>
                    <w:b/>
                    <w:bCs/>
                    <w:sz w:val="24"/>
                    <w:szCs w:val="24"/>
                  </w:rPr>
                </w:rPrChange>
              </w:rPr>
            </w:pPr>
            <w:r w:rsidRPr="00EA3947">
              <w:rPr>
                <w:rFonts w:ascii="Times New Roman" w:hAnsi="Times New Roman"/>
                <w:b/>
                <w:bCs/>
                <w:rPrChange w:id="5661" w:author="Леонова А.В." w:date="2017-11-02T14:52:00Z">
                  <w:rPr>
                    <w:rFonts w:ascii="Times New Roman" w:hAnsi="Times New Roman"/>
                    <w:b/>
                    <w:bCs/>
                    <w:sz w:val="24"/>
                    <w:szCs w:val="24"/>
                  </w:rPr>
                </w:rPrChange>
              </w:rPr>
              <w:t>10281(par)</w:t>
            </w:r>
          </w:p>
        </w:tc>
      </w:tr>
      <w:tr w:rsidR="00041ED3" w:rsidRPr="00EA3947" w14:paraId="694B432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828542" w14:textId="77777777" w:rsidR="00041ED3" w:rsidRPr="00EA3947" w:rsidRDefault="00041ED3" w:rsidP="00260DFC">
            <w:pPr>
              <w:spacing w:after="0" w:line="240" w:lineRule="auto"/>
              <w:rPr>
                <w:rFonts w:ascii="Times New Roman" w:hAnsi="Times New Roman"/>
                <w:rPrChange w:id="5662" w:author="Леонова А.В." w:date="2017-11-02T14:52:00Z">
                  <w:rPr>
                    <w:rFonts w:ascii="Times New Roman" w:hAnsi="Times New Roman"/>
                    <w:sz w:val="24"/>
                    <w:szCs w:val="24"/>
                  </w:rPr>
                </w:rPrChange>
              </w:rPr>
            </w:pPr>
            <w:r w:rsidRPr="00EA3947">
              <w:rPr>
                <w:rFonts w:ascii="Times New Roman" w:hAnsi="Times New Roman"/>
                <w:rPrChange w:id="5663"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173F10D7" w14:textId="77777777" w:rsidR="00041ED3" w:rsidRPr="00EA3947" w:rsidRDefault="00041ED3" w:rsidP="00260DFC">
            <w:pPr>
              <w:spacing w:after="0" w:line="240" w:lineRule="auto"/>
              <w:rPr>
                <w:rFonts w:ascii="Times New Roman" w:hAnsi="Times New Roman"/>
                <w:rPrChange w:id="5664" w:author="Леонова А.В." w:date="2017-11-02T14:52:00Z">
                  <w:rPr>
                    <w:rFonts w:ascii="Times New Roman" w:hAnsi="Times New Roman"/>
                    <w:sz w:val="24"/>
                    <w:szCs w:val="24"/>
                  </w:rPr>
                </w:rPrChange>
              </w:rPr>
            </w:pPr>
            <w:r w:rsidRPr="00EA3947">
              <w:rPr>
                <w:rFonts w:ascii="Times New Roman" w:hAnsi="Times New Roman"/>
                <w:rPrChange w:id="5665" w:author="Леонова А.В." w:date="2017-11-02T14:52:00Z">
                  <w:rPr>
                    <w:rFonts w:ascii="Times New Roman" w:hAnsi="Times New Roman"/>
                    <w:sz w:val="24"/>
                    <w:szCs w:val="24"/>
                  </w:rPr>
                </w:rPrChange>
              </w:rPr>
              <w:t>Стенки подпорные деревянные наклонные (верхняя граница)</w:t>
            </w:r>
          </w:p>
        </w:tc>
        <w:tc>
          <w:tcPr>
            <w:tcW w:w="948" w:type="pct"/>
            <w:tcBorders>
              <w:bottom w:val="single" w:sz="4" w:space="0" w:color="00000A"/>
              <w:right w:val="single" w:sz="4" w:space="0" w:color="00000A"/>
            </w:tcBorders>
            <w:shd w:val="clear" w:color="auto" w:fill="auto"/>
            <w:vAlign w:val="center"/>
          </w:tcPr>
          <w:p w14:paraId="6975D61B" w14:textId="77777777" w:rsidR="00041ED3" w:rsidRPr="00EA3947" w:rsidRDefault="00041ED3" w:rsidP="00260DFC">
            <w:pPr>
              <w:spacing w:after="0" w:line="240" w:lineRule="auto"/>
              <w:rPr>
                <w:rFonts w:ascii="Times New Roman" w:hAnsi="Times New Roman"/>
                <w:rPrChange w:id="5666" w:author="Леонова А.В." w:date="2017-11-02T14:52:00Z">
                  <w:rPr>
                    <w:rFonts w:ascii="Times New Roman" w:hAnsi="Times New Roman"/>
                    <w:sz w:val="24"/>
                    <w:szCs w:val="24"/>
                  </w:rPr>
                </w:rPrChange>
              </w:rPr>
            </w:pPr>
            <w:r w:rsidRPr="00EA3947">
              <w:rPr>
                <w:rFonts w:ascii="Times New Roman" w:hAnsi="Times New Roman"/>
                <w:rPrChange w:id="5667" w:author="Леонова А.В." w:date="2017-11-02T14:52:00Z">
                  <w:rPr>
                    <w:rFonts w:ascii="Times New Roman" w:hAnsi="Times New Roman"/>
                    <w:sz w:val="24"/>
                    <w:szCs w:val="24"/>
                  </w:rPr>
                </w:rPrChange>
              </w:rPr>
              <w:t>281</w:t>
            </w:r>
          </w:p>
        </w:tc>
        <w:tc>
          <w:tcPr>
            <w:tcW w:w="1249" w:type="pct"/>
            <w:tcBorders>
              <w:bottom w:val="single" w:sz="4" w:space="0" w:color="00000A"/>
              <w:right w:val="single" w:sz="4" w:space="0" w:color="00000A"/>
            </w:tcBorders>
            <w:shd w:val="clear" w:color="auto" w:fill="auto"/>
            <w:vAlign w:val="center"/>
          </w:tcPr>
          <w:p w14:paraId="68A3A704" w14:textId="77777777" w:rsidR="00041ED3" w:rsidRPr="00EA3947" w:rsidRDefault="00041ED3" w:rsidP="007B1EFA">
            <w:pPr>
              <w:spacing w:after="0" w:line="240" w:lineRule="auto"/>
              <w:rPr>
                <w:rFonts w:ascii="Times New Roman" w:hAnsi="Times New Roman"/>
                <w:b/>
                <w:bCs/>
                <w:rPrChange w:id="5668" w:author="Леонова А.В." w:date="2017-11-02T14:52:00Z">
                  <w:rPr>
                    <w:rFonts w:ascii="Times New Roman" w:hAnsi="Times New Roman"/>
                    <w:b/>
                    <w:bCs/>
                    <w:sz w:val="24"/>
                    <w:szCs w:val="24"/>
                  </w:rPr>
                </w:rPrChange>
              </w:rPr>
            </w:pPr>
            <w:r w:rsidRPr="00EA3947">
              <w:rPr>
                <w:rFonts w:ascii="Times New Roman" w:hAnsi="Times New Roman"/>
                <w:b/>
                <w:bCs/>
                <w:rPrChange w:id="5669" w:author="Леонова А.В." w:date="2017-11-02T14:52:00Z">
                  <w:rPr>
                    <w:rFonts w:ascii="Times New Roman" w:hAnsi="Times New Roman"/>
                    <w:b/>
                    <w:bCs/>
                    <w:sz w:val="24"/>
                    <w:szCs w:val="24"/>
                  </w:rPr>
                </w:rPrChange>
              </w:rPr>
              <w:t>10281v(par)</w:t>
            </w:r>
          </w:p>
        </w:tc>
      </w:tr>
      <w:tr w:rsidR="00041ED3" w:rsidRPr="00EA3947" w14:paraId="48A8AA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5C354B" w14:textId="77777777" w:rsidR="00041ED3" w:rsidRPr="00EA3947" w:rsidRDefault="00041ED3" w:rsidP="00260DFC">
            <w:pPr>
              <w:spacing w:after="0" w:line="240" w:lineRule="auto"/>
              <w:rPr>
                <w:rFonts w:ascii="Times New Roman" w:hAnsi="Times New Roman"/>
                <w:rPrChange w:id="5670" w:author="Леонова А.В." w:date="2017-11-02T14:52:00Z">
                  <w:rPr>
                    <w:rFonts w:ascii="Times New Roman" w:hAnsi="Times New Roman"/>
                    <w:sz w:val="24"/>
                    <w:szCs w:val="24"/>
                  </w:rPr>
                </w:rPrChange>
              </w:rPr>
            </w:pPr>
            <w:r w:rsidRPr="00EA3947">
              <w:rPr>
                <w:rFonts w:ascii="Times New Roman" w:hAnsi="Times New Roman"/>
                <w:rPrChange w:id="5671"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777536F7" w14:textId="77777777" w:rsidR="00041ED3" w:rsidRPr="00EA3947" w:rsidRDefault="00041ED3" w:rsidP="00260DFC">
            <w:pPr>
              <w:spacing w:after="0" w:line="240" w:lineRule="auto"/>
              <w:rPr>
                <w:rFonts w:ascii="Times New Roman" w:hAnsi="Times New Roman"/>
                <w:rPrChange w:id="5672" w:author="Леонова А.В." w:date="2017-11-02T14:52:00Z">
                  <w:rPr>
                    <w:rFonts w:ascii="Times New Roman" w:hAnsi="Times New Roman"/>
                    <w:sz w:val="24"/>
                    <w:szCs w:val="24"/>
                  </w:rPr>
                </w:rPrChange>
              </w:rPr>
            </w:pPr>
            <w:r w:rsidRPr="00EA3947">
              <w:rPr>
                <w:rFonts w:ascii="Times New Roman" w:hAnsi="Times New Roman"/>
                <w:rPrChange w:id="5673" w:author="Леонова А.В." w:date="2017-11-02T14:52:00Z">
                  <w:rPr>
                    <w:rFonts w:ascii="Times New Roman" w:hAnsi="Times New Roman"/>
                    <w:sz w:val="24"/>
                    <w:szCs w:val="24"/>
                  </w:rPr>
                </w:rPrChange>
              </w:rPr>
              <w:t xml:space="preserve">Стенки подпорные наклонные (нижняя граница) </w:t>
            </w:r>
          </w:p>
        </w:tc>
        <w:tc>
          <w:tcPr>
            <w:tcW w:w="948" w:type="pct"/>
            <w:tcBorders>
              <w:bottom w:val="single" w:sz="4" w:space="0" w:color="00000A"/>
              <w:right w:val="single" w:sz="4" w:space="0" w:color="00000A"/>
            </w:tcBorders>
            <w:shd w:val="clear" w:color="auto" w:fill="auto"/>
            <w:vAlign w:val="center"/>
          </w:tcPr>
          <w:p w14:paraId="66CA8ED3" w14:textId="77777777" w:rsidR="00041ED3" w:rsidRPr="00EA3947" w:rsidRDefault="00041ED3" w:rsidP="00260DFC">
            <w:pPr>
              <w:spacing w:after="0" w:line="240" w:lineRule="auto"/>
              <w:rPr>
                <w:rFonts w:ascii="Times New Roman" w:hAnsi="Times New Roman"/>
                <w:rPrChange w:id="5674" w:author="Леонова А.В." w:date="2017-11-02T14:52:00Z">
                  <w:rPr>
                    <w:rFonts w:ascii="Times New Roman" w:hAnsi="Times New Roman"/>
                    <w:sz w:val="24"/>
                    <w:szCs w:val="24"/>
                  </w:rPr>
                </w:rPrChange>
              </w:rPr>
            </w:pPr>
            <w:r w:rsidRPr="00EA3947">
              <w:rPr>
                <w:rFonts w:ascii="Times New Roman" w:hAnsi="Times New Roman"/>
                <w:rPrChange w:id="5675" w:author="Леонова А.В." w:date="2017-11-02T14:52:00Z">
                  <w:rPr>
                    <w:rFonts w:ascii="Times New Roman" w:hAnsi="Times New Roman"/>
                    <w:sz w:val="24"/>
                    <w:szCs w:val="24"/>
                  </w:rPr>
                </w:rPrChange>
              </w:rPr>
              <w:t>280, 281</w:t>
            </w:r>
          </w:p>
        </w:tc>
        <w:tc>
          <w:tcPr>
            <w:tcW w:w="1249" w:type="pct"/>
            <w:tcBorders>
              <w:bottom w:val="single" w:sz="4" w:space="0" w:color="00000A"/>
              <w:right w:val="single" w:sz="4" w:space="0" w:color="00000A"/>
            </w:tcBorders>
            <w:shd w:val="clear" w:color="auto" w:fill="auto"/>
            <w:vAlign w:val="center"/>
          </w:tcPr>
          <w:p w14:paraId="03D6207A" w14:textId="77777777" w:rsidR="00041ED3" w:rsidRPr="00EA3947" w:rsidRDefault="00041ED3" w:rsidP="007B1EFA">
            <w:pPr>
              <w:spacing w:after="0" w:line="240" w:lineRule="auto"/>
              <w:rPr>
                <w:rFonts w:ascii="Times New Roman" w:hAnsi="Times New Roman"/>
                <w:b/>
                <w:bCs/>
                <w:rPrChange w:id="5676" w:author="Леонова А.В." w:date="2017-11-02T14:52:00Z">
                  <w:rPr>
                    <w:rFonts w:ascii="Times New Roman" w:hAnsi="Times New Roman"/>
                    <w:b/>
                    <w:bCs/>
                    <w:sz w:val="24"/>
                    <w:szCs w:val="24"/>
                  </w:rPr>
                </w:rPrChange>
              </w:rPr>
            </w:pPr>
            <w:r w:rsidRPr="00EA3947">
              <w:rPr>
                <w:rFonts w:ascii="Times New Roman" w:hAnsi="Times New Roman"/>
                <w:b/>
                <w:bCs/>
                <w:rPrChange w:id="5677" w:author="Леонова А.В." w:date="2017-11-02T14:52:00Z">
                  <w:rPr>
                    <w:rFonts w:ascii="Times New Roman" w:hAnsi="Times New Roman"/>
                    <w:b/>
                    <w:bCs/>
                    <w:sz w:val="24"/>
                    <w:szCs w:val="24"/>
                  </w:rPr>
                </w:rPrChange>
              </w:rPr>
              <w:t>10281n</w:t>
            </w:r>
          </w:p>
        </w:tc>
      </w:tr>
      <w:tr w:rsidR="00041ED3" w:rsidRPr="00EA3947" w14:paraId="4A6AF7C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9E3991" w14:textId="77777777" w:rsidR="00041ED3" w:rsidRPr="00EA3947" w:rsidRDefault="00041ED3" w:rsidP="00260DFC">
            <w:pPr>
              <w:spacing w:after="0" w:line="240" w:lineRule="auto"/>
              <w:rPr>
                <w:rFonts w:ascii="Times New Roman" w:hAnsi="Times New Roman"/>
                <w:rPrChange w:id="5678" w:author="Леонова А.В." w:date="2017-11-02T14:52:00Z">
                  <w:rPr>
                    <w:rFonts w:ascii="Times New Roman" w:hAnsi="Times New Roman"/>
                    <w:sz w:val="24"/>
                    <w:szCs w:val="24"/>
                  </w:rPr>
                </w:rPrChange>
              </w:rPr>
            </w:pPr>
            <w:r w:rsidRPr="00EA3947">
              <w:rPr>
                <w:rFonts w:ascii="Times New Roman" w:hAnsi="Times New Roman"/>
                <w:rPrChange w:id="5679"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161324BA" w14:textId="77777777" w:rsidR="00041ED3" w:rsidRPr="00EA3947" w:rsidRDefault="00041ED3" w:rsidP="00260DFC">
            <w:pPr>
              <w:spacing w:after="0" w:line="240" w:lineRule="auto"/>
              <w:rPr>
                <w:rFonts w:ascii="Times New Roman" w:hAnsi="Times New Roman"/>
                <w:rPrChange w:id="5680" w:author="Леонова А.В." w:date="2017-11-02T14:52:00Z">
                  <w:rPr>
                    <w:rFonts w:ascii="Times New Roman" w:hAnsi="Times New Roman"/>
                    <w:sz w:val="24"/>
                    <w:szCs w:val="24"/>
                  </w:rPr>
                </w:rPrChange>
              </w:rPr>
            </w:pPr>
            <w:r w:rsidRPr="00EA3947">
              <w:rPr>
                <w:rFonts w:ascii="Times New Roman" w:hAnsi="Times New Roman"/>
                <w:rPrChange w:id="5681" w:author="Леонова А.В." w:date="2017-11-02T14:52:00Z">
                  <w:rPr>
                    <w:rFonts w:ascii="Times New Roman" w:hAnsi="Times New Roman"/>
                    <w:sz w:val="24"/>
                    <w:szCs w:val="24"/>
                  </w:rPr>
                </w:rPrChange>
              </w:rPr>
              <w:t>Контура участков земли без ограждения (кроме контуров полос деревьев и кустарников)</w:t>
            </w:r>
          </w:p>
        </w:tc>
        <w:tc>
          <w:tcPr>
            <w:tcW w:w="948" w:type="pct"/>
            <w:tcBorders>
              <w:bottom w:val="single" w:sz="4" w:space="0" w:color="00000A"/>
              <w:right w:val="single" w:sz="4" w:space="0" w:color="00000A"/>
            </w:tcBorders>
            <w:shd w:val="clear" w:color="auto" w:fill="auto"/>
            <w:vAlign w:val="center"/>
          </w:tcPr>
          <w:p w14:paraId="7774BE1F" w14:textId="77777777" w:rsidR="00041ED3" w:rsidRPr="00EA3947" w:rsidRDefault="00041ED3" w:rsidP="00260DFC">
            <w:pPr>
              <w:spacing w:after="0" w:line="240" w:lineRule="auto"/>
              <w:rPr>
                <w:rFonts w:ascii="Times New Roman" w:hAnsi="Times New Roman"/>
                <w:rPrChange w:id="5682" w:author="Леонова А.В." w:date="2017-11-02T14:52:00Z">
                  <w:rPr>
                    <w:rFonts w:ascii="Times New Roman" w:hAnsi="Times New Roman"/>
                    <w:sz w:val="24"/>
                    <w:szCs w:val="24"/>
                  </w:rPr>
                </w:rPrChange>
              </w:rPr>
            </w:pPr>
            <w:r w:rsidRPr="00EA3947">
              <w:rPr>
                <w:rFonts w:ascii="Times New Roman" w:hAnsi="Times New Roman"/>
                <w:rPrChange w:id="5683" w:author="Леонова А.В." w:date="2017-11-02T14:52:00Z">
                  <w:rPr>
                    <w:rFonts w:ascii="Times New Roman" w:hAnsi="Times New Roman"/>
                    <w:sz w:val="24"/>
                    <w:szCs w:val="24"/>
                  </w:rPr>
                </w:rPrChange>
              </w:rPr>
              <w:t>366</w:t>
            </w:r>
          </w:p>
        </w:tc>
        <w:tc>
          <w:tcPr>
            <w:tcW w:w="1249" w:type="pct"/>
            <w:tcBorders>
              <w:bottom w:val="single" w:sz="4" w:space="0" w:color="00000A"/>
              <w:right w:val="single" w:sz="4" w:space="0" w:color="00000A"/>
            </w:tcBorders>
            <w:shd w:val="clear" w:color="auto" w:fill="auto"/>
            <w:vAlign w:val="center"/>
          </w:tcPr>
          <w:p w14:paraId="54AEA133" w14:textId="77777777" w:rsidR="00041ED3" w:rsidRPr="00EA3947" w:rsidRDefault="00041ED3" w:rsidP="007B1EFA">
            <w:pPr>
              <w:spacing w:after="0" w:line="240" w:lineRule="auto"/>
              <w:rPr>
                <w:rFonts w:ascii="Times New Roman" w:hAnsi="Times New Roman"/>
                <w:b/>
                <w:bCs/>
                <w:rPrChange w:id="5684" w:author="Леонова А.В." w:date="2017-11-02T14:52:00Z">
                  <w:rPr>
                    <w:rFonts w:ascii="Times New Roman" w:hAnsi="Times New Roman"/>
                    <w:b/>
                    <w:bCs/>
                    <w:sz w:val="24"/>
                    <w:szCs w:val="24"/>
                  </w:rPr>
                </w:rPrChange>
              </w:rPr>
            </w:pPr>
            <w:r w:rsidRPr="00EA3947">
              <w:rPr>
                <w:rFonts w:ascii="Times New Roman" w:hAnsi="Times New Roman"/>
                <w:b/>
                <w:bCs/>
                <w:rPrChange w:id="5685" w:author="Леонова А.В." w:date="2017-11-02T14:52:00Z">
                  <w:rPr>
                    <w:rFonts w:ascii="Times New Roman" w:hAnsi="Times New Roman"/>
                    <w:b/>
                    <w:bCs/>
                    <w:sz w:val="24"/>
                    <w:szCs w:val="24"/>
                  </w:rPr>
                </w:rPrChange>
              </w:rPr>
              <w:t>10366(zb)</w:t>
            </w:r>
          </w:p>
        </w:tc>
      </w:tr>
      <w:tr w:rsidR="00041ED3" w:rsidRPr="00EA3947" w14:paraId="77B7278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B01D08" w14:textId="77777777" w:rsidR="00041ED3" w:rsidRPr="00EA3947" w:rsidRDefault="00041ED3" w:rsidP="00260DFC">
            <w:pPr>
              <w:spacing w:after="0" w:line="240" w:lineRule="auto"/>
              <w:rPr>
                <w:rFonts w:ascii="Times New Roman" w:hAnsi="Times New Roman"/>
                <w:rPrChange w:id="5686" w:author="Леонова А.В." w:date="2017-11-02T14:52:00Z">
                  <w:rPr>
                    <w:rFonts w:ascii="Times New Roman" w:hAnsi="Times New Roman"/>
                    <w:sz w:val="24"/>
                    <w:szCs w:val="24"/>
                  </w:rPr>
                </w:rPrChange>
              </w:rPr>
            </w:pPr>
            <w:r w:rsidRPr="00EA3947">
              <w:rPr>
                <w:rFonts w:ascii="Times New Roman" w:hAnsi="Times New Roman"/>
                <w:rPrChange w:id="5687"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735674ED" w14:textId="77777777" w:rsidR="00041ED3" w:rsidRPr="00EA3947" w:rsidRDefault="00041ED3" w:rsidP="00260DFC">
            <w:pPr>
              <w:spacing w:after="0" w:line="240" w:lineRule="auto"/>
              <w:rPr>
                <w:rFonts w:ascii="Times New Roman" w:hAnsi="Times New Roman"/>
                <w:rPrChange w:id="5688" w:author="Леонова А.В." w:date="2017-11-02T14:52:00Z">
                  <w:rPr>
                    <w:rFonts w:ascii="Times New Roman" w:hAnsi="Times New Roman"/>
                    <w:sz w:val="24"/>
                    <w:szCs w:val="24"/>
                  </w:rPr>
                </w:rPrChange>
              </w:rPr>
            </w:pPr>
            <w:r w:rsidRPr="00EA3947">
              <w:rPr>
                <w:rFonts w:ascii="Times New Roman" w:hAnsi="Times New Roman"/>
                <w:rPrChange w:id="5689" w:author="Леонова А.В." w:date="2017-11-02T14:52:00Z">
                  <w:rPr>
                    <w:rFonts w:ascii="Times New Roman" w:hAnsi="Times New Roman"/>
                    <w:sz w:val="24"/>
                    <w:szCs w:val="24"/>
                  </w:rPr>
                </w:rPrChange>
              </w:rPr>
              <w:t>Контура участков земли без бордюрного камня</w:t>
            </w:r>
          </w:p>
        </w:tc>
        <w:tc>
          <w:tcPr>
            <w:tcW w:w="948" w:type="pct"/>
            <w:tcBorders>
              <w:bottom w:val="single" w:sz="4" w:space="0" w:color="00000A"/>
              <w:right w:val="single" w:sz="4" w:space="0" w:color="00000A"/>
            </w:tcBorders>
            <w:shd w:val="clear" w:color="auto" w:fill="auto"/>
            <w:vAlign w:val="center"/>
          </w:tcPr>
          <w:p w14:paraId="56D08AB4" w14:textId="77777777" w:rsidR="00041ED3" w:rsidRPr="00EA3947" w:rsidRDefault="00041ED3" w:rsidP="00260DFC">
            <w:pPr>
              <w:spacing w:after="0" w:line="240" w:lineRule="auto"/>
              <w:rPr>
                <w:rFonts w:ascii="Times New Roman" w:hAnsi="Times New Roman"/>
                <w:rPrChange w:id="5690" w:author="Леонова А.В." w:date="2017-11-02T14:52:00Z">
                  <w:rPr>
                    <w:rFonts w:ascii="Times New Roman" w:hAnsi="Times New Roman"/>
                    <w:sz w:val="24"/>
                    <w:szCs w:val="24"/>
                  </w:rPr>
                </w:rPrChange>
              </w:rPr>
            </w:pPr>
            <w:r w:rsidRPr="00EA3947">
              <w:rPr>
                <w:rFonts w:ascii="Times New Roman" w:hAnsi="Times New Roman"/>
                <w:rPrChange w:id="5691" w:author="Леонова А.В." w:date="2017-11-02T14:52:00Z">
                  <w:rPr>
                    <w:rFonts w:ascii="Times New Roman" w:hAnsi="Times New Roman"/>
                    <w:sz w:val="24"/>
                    <w:szCs w:val="24"/>
                  </w:rPr>
                </w:rPrChange>
              </w:rPr>
              <w:t>366</w:t>
            </w:r>
          </w:p>
        </w:tc>
        <w:tc>
          <w:tcPr>
            <w:tcW w:w="1249" w:type="pct"/>
            <w:tcBorders>
              <w:bottom w:val="single" w:sz="4" w:space="0" w:color="00000A"/>
              <w:right w:val="single" w:sz="4" w:space="0" w:color="00000A"/>
            </w:tcBorders>
            <w:shd w:val="clear" w:color="auto" w:fill="auto"/>
            <w:vAlign w:val="center"/>
          </w:tcPr>
          <w:p w14:paraId="1965F6BB" w14:textId="77777777" w:rsidR="00041ED3" w:rsidRPr="00EA3947" w:rsidRDefault="00041ED3" w:rsidP="007B1EFA">
            <w:pPr>
              <w:spacing w:after="0" w:line="240" w:lineRule="auto"/>
              <w:rPr>
                <w:rFonts w:ascii="Times New Roman" w:hAnsi="Times New Roman"/>
                <w:b/>
                <w:bCs/>
                <w:rPrChange w:id="5692" w:author="Леонова А.В." w:date="2017-11-02T14:52:00Z">
                  <w:rPr>
                    <w:rFonts w:ascii="Times New Roman" w:hAnsi="Times New Roman"/>
                    <w:b/>
                    <w:bCs/>
                    <w:sz w:val="24"/>
                    <w:szCs w:val="24"/>
                  </w:rPr>
                </w:rPrChange>
              </w:rPr>
            </w:pPr>
            <w:r w:rsidRPr="00EA3947">
              <w:rPr>
                <w:rFonts w:ascii="Times New Roman" w:hAnsi="Times New Roman"/>
                <w:b/>
                <w:bCs/>
                <w:rPrChange w:id="5693" w:author="Леонова А.В." w:date="2017-11-02T14:52:00Z">
                  <w:rPr>
                    <w:rFonts w:ascii="Times New Roman" w:hAnsi="Times New Roman"/>
                    <w:b/>
                    <w:bCs/>
                    <w:sz w:val="24"/>
                    <w:szCs w:val="24"/>
                  </w:rPr>
                </w:rPrChange>
              </w:rPr>
              <w:t>10366-1(zb)</w:t>
            </w:r>
          </w:p>
        </w:tc>
      </w:tr>
      <w:tr w:rsidR="00041ED3" w:rsidRPr="00EA3947" w14:paraId="0A9A3E4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873ED03" w14:textId="77777777" w:rsidR="00041ED3" w:rsidRPr="00EA3947" w:rsidRDefault="00041ED3" w:rsidP="00260DFC">
            <w:pPr>
              <w:spacing w:after="0" w:line="240" w:lineRule="auto"/>
              <w:rPr>
                <w:rFonts w:ascii="Times New Roman" w:hAnsi="Times New Roman"/>
                <w:rPrChange w:id="5694" w:author="Леонова А.В." w:date="2017-11-02T14:52:00Z">
                  <w:rPr>
                    <w:rFonts w:ascii="Times New Roman" w:hAnsi="Times New Roman"/>
                    <w:sz w:val="24"/>
                    <w:szCs w:val="24"/>
                  </w:rPr>
                </w:rPrChange>
              </w:rPr>
            </w:pPr>
            <w:r w:rsidRPr="00EA3947">
              <w:rPr>
                <w:rFonts w:ascii="Times New Roman" w:hAnsi="Times New Roman"/>
                <w:rPrChange w:id="5695"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225861E3" w14:textId="77777777" w:rsidR="00041ED3" w:rsidRPr="00EA3947" w:rsidRDefault="00041ED3" w:rsidP="00260DFC">
            <w:pPr>
              <w:spacing w:after="0" w:line="240" w:lineRule="auto"/>
              <w:rPr>
                <w:rFonts w:ascii="Times New Roman" w:hAnsi="Times New Roman"/>
                <w:rPrChange w:id="5696" w:author="Леонова А.В." w:date="2017-11-02T14:52:00Z">
                  <w:rPr>
                    <w:rFonts w:ascii="Times New Roman" w:hAnsi="Times New Roman"/>
                    <w:sz w:val="24"/>
                    <w:szCs w:val="24"/>
                  </w:rPr>
                </w:rPrChange>
              </w:rPr>
            </w:pPr>
            <w:r w:rsidRPr="00EA3947">
              <w:rPr>
                <w:rFonts w:ascii="Times New Roman" w:hAnsi="Times New Roman"/>
                <w:rPrChange w:id="5697" w:author="Леонова А.В." w:date="2017-11-02T14:52:00Z">
                  <w:rPr>
                    <w:rFonts w:ascii="Times New Roman" w:hAnsi="Times New Roman"/>
                    <w:sz w:val="24"/>
                    <w:szCs w:val="24"/>
                  </w:rPr>
                </w:rPrChange>
              </w:rPr>
              <w:t>Контура участков земли c бордюрным камнем</w:t>
            </w:r>
          </w:p>
        </w:tc>
        <w:tc>
          <w:tcPr>
            <w:tcW w:w="948" w:type="pct"/>
            <w:tcBorders>
              <w:bottom w:val="single" w:sz="4" w:space="0" w:color="00000A"/>
              <w:right w:val="single" w:sz="4" w:space="0" w:color="00000A"/>
            </w:tcBorders>
            <w:shd w:val="clear" w:color="auto" w:fill="auto"/>
            <w:vAlign w:val="center"/>
          </w:tcPr>
          <w:p w14:paraId="33AFF41E" w14:textId="77777777" w:rsidR="00041ED3" w:rsidRPr="00EA3947" w:rsidRDefault="00041ED3" w:rsidP="00260DFC">
            <w:pPr>
              <w:spacing w:after="0" w:line="240" w:lineRule="auto"/>
              <w:rPr>
                <w:rFonts w:ascii="Times New Roman" w:hAnsi="Times New Roman"/>
                <w:rPrChange w:id="5698" w:author="Леонова А.В." w:date="2017-11-02T14:52:00Z">
                  <w:rPr>
                    <w:rFonts w:ascii="Times New Roman" w:hAnsi="Times New Roman"/>
                    <w:sz w:val="24"/>
                    <w:szCs w:val="24"/>
                  </w:rPr>
                </w:rPrChange>
              </w:rPr>
            </w:pPr>
            <w:r w:rsidRPr="00EA3947">
              <w:rPr>
                <w:rFonts w:ascii="Times New Roman" w:hAnsi="Times New Roman"/>
                <w:rPrChange w:id="5699" w:author="Леонова А.В." w:date="2017-11-02T14:52:00Z">
                  <w:rPr>
                    <w:rFonts w:ascii="Times New Roman" w:hAnsi="Times New Roman"/>
                    <w:sz w:val="24"/>
                    <w:szCs w:val="24"/>
                  </w:rPr>
                </w:rPrChange>
              </w:rPr>
              <w:t>366</w:t>
            </w:r>
          </w:p>
        </w:tc>
        <w:tc>
          <w:tcPr>
            <w:tcW w:w="1249" w:type="pct"/>
            <w:tcBorders>
              <w:bottom w:val="single" w:sz="4" w:space="0" w:color="00000A"/>
              <w:right w:val="single" w:sz="4" w:space="0" w:color="00000A"/>
            </w:tcBorders>
            <w:shd w:val="clear" w:color="auto" w:fill="auto"/>
            <w:vAlign w:val="center"/>
          </w:tcPr>
          <w:p w14:paraId="0034F4A6" w14:textId="77777777" w:rsidR="00041ED3" w:rsidRPr="00EA3947" w:rsidRDefault="00041ED3" w:rsidP="007B1EFA">
            <w:pPr>
              <w:spacing w:after="0" w:line="240" w:lineRule="auto"/>
              <w:rPr>
                <w:rFonts w:ascii="Times New Roman" w:hAnsi="Times New Roman"/>
                <w:b/>
                <w:bCs/>
                <w:rPrChange w:id="5700" w:author="Леонова А.В." w:date="2017-11-02T14:52:00Z">
                  <w:rPr>
                    <w:rFonts w:ascii="Times New Roman" w:hAnsi="Times New Roman"/>
                    <w:b/>
                    <w:bCs/>
                    <w:sz w:val="24"/>
                    <w:szCs w:val="24"/>
                  </w:rPr>
                </w:rPrChange>
              </w:rPr>
            </w:pPr>
            <w:r w:rsidRPr="00EA3947">
              <w:rPr>
                <w:rFonts w:ascii="Times New Roman" w:hAnsi="Times New Roman"/>
                <w:b/>
                <w:bCs/>
                <w:rPrChange w:id="5701" w:author="Леонова А.В." w:date="2017-11-02T14:52:00Z">
                  <w:rPr>
                    <w:rFonts w:ascii="Times New Roman" w:hAnsi="Times New Roman"/>
                    <w:b/>
                    <w:bCs/>
                    <w:sz w:val="24"/>
                    <w:szCs w:val="24"/>
                  </w:rPr>
                </w:rPrChange>
              </w:rPr>
              <w:t>10366-2(zb)</w:t>
            </w:r>
          </w:p>
        </w:tc>
      </w:tr>
      <w:tr w:rsidR="00041ED3" w:rsidRPr="00EA3947" w14:paraId="3B416B3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54DA14" w14:textId="77777777" w:rsidR="00041ED3" w:rsidRPr="00EA3947" w:rsidRDefault="00041ED3" w:rsidP="00260DFC">
            <w:pPr>
              <w:spacing w:after="0" w:line="240" w:lineRule="auto"/>
              <w:rPr>
                <w:rFonts w:ascii="Times New Roman" w:hAnsi="Times New Roman"/>
                <w:rPrChange w:id="5702" w:author="Леонова А.В." w:date="2017-11-02T14:52:00Z">
                  <w:rPr>
                    <w:rFonts w:ascii="Times New Roman" w:hAnsi="Times New Roman"/>
                    <w:sz w:val="24"/>
                    <w:szCs w:val="24"/>
                  </w:rPr>
                </w:rPrChange>
              </w:rPr>
            </w:pPr>
            <w:r w:rsidRPr="00EA3947">
              <w:rPr>
                <w:rFonts w:ascii="Times New Roman" w:hAnsi="Times New Roman"/>
                <w:rPrChange w:id="5703" w:author="Леонова А.В." w:date="2017-11-02T14:52:00Z">
                  <w:rPr>
                    <w:rFonts w:ascii="Times New Roman" w:hAnsi="Times New Roman"/>
                    <w:sz w:val="24"/>
                    <w:szCs w:val="24"/>
                  </w:rPr>
                </w:rPrChange>
              </w:rPr>
              <w:lastRenderedPageBreak/>
              <w:t>10</w:t>
            </w:r>
          </w:p>
        </w:tc>
        <w:tc>
          <w:tcPr>
            <w:tcW w:w="1516" w:type="pct"/>
            <w:tcBorders>
              <w:bottom w:val="single" w:sz="4" w:space="0" w:color="00000A"/>
              <w:right w:val="single" w:sz="4" w:space="0" w:color="00000A"/>
            </w:tcBorders>
            <w:shd w:val="clear" w:color="auto" w:fill="auto"/>
            <w:vAlign w:val="center"/>
          </w:tcPr>
          <w:p w14:paraId="043F0BC6" w14:textId="77777777" w:rsidR="00041ED3" w:rsidRPr="00EA3947" w:rsidRDefault="00041ED3" w:rsidP="00260DFC">
            <w:pPr>
              <w:spacing w:after="0" w:line="240" w:lineRule="auto"/>
              <w:rPr>
                <w:rFonts w:ascii="Times New Roman" w:hAnsi="Times New Roman"/>
                <w:rPrChange w:id="5704" w:author="Леонова А.В." w:date="2017-11-02T14:52:00Z">
                  <w:rPr>
                    <w:rFonts w:ascii="Times New Roman" w:hAnsi="Times New Roman"/>
                    <w:sz w:val="24"/>
                    <w:szCs w:val="24"/>
                  </w:rPr>
                </w:rPrChange>
              </w:rPr>
            </w:pPr>
            <w:r w:rsidRPr="00EA3947">
              <w:rPr>
                <w:rFonts w:ascii="Times New Roman" w:hAnsi="Times New Roman"/>
                <w:rPrChange w:id="5705" w:author="Леонова А.В." w:date="2017-11-02T14:52:00Z">
                  <w:rPr>
                    <w:rFonts w:ascii="Times New Roman" w:hAnsi="Times New Roman"/>
                    <w:sz w:val="24"/>
                    <w:szCs w:val="24"/>
                  </w:rPr>
                </w:rPrChange>
              </w:rPr>
              <w:t>Кладбища без ограждения</w:t>
            </w:r>
          </w:p>
        </w:tc>
        <w:tc>
          <w:tcPr>
            <w:tcW w:w="948" w:type="pct"/>
            <w:tcBorders>
              <w:bottom w:val="single" w:sz="4" w:space="0" w:color="00000A"/>
              <w:right w:val="single" w:sz="4" w:space="0" w:color="00000A"/>
            </w:tcBorders>
            <w:shd w:val="clear" w:color="auto" w:fill="auto"/>
            <w:vAlign w:val="center"/>
          </w:tcPr>
          <w:p w14:paraId="01B35F4F" w14:textId="77777777" w:rsidR="00041ED3" w:rsidRPr="00EA3947" w:rsidRDefault="00041ED3" w:rsidP="00260DFC">
            <w:pPr>
              <w:spacing w:after="0" w:line="240" w:lineRule="auto"/>
              <w:rPr>
                <w:rFonts w:ascii="Times New Roman" w:hAnsi="Times New Roman"/>
                <w:rPrChange w:id="5706" w:author="Леонова А.В." w:date="2017-11-02T14:52:00Z">
                  <w:rPr>
                    <w:rFonts w:ascii="Times New Roman" w:hAnsi="Times New Roman"/>
                    <w:sz w:val="24"/>
                    <w:szCs w:val="24"/>
                  </w:rPr>
                </w:rPrChange>
              </w:rPr>
            </w:pPr>
            <w:r w:rsidRPr="00EA3947">
              <w:rPr>
                <w:rFonts w:ascii="Times New Roman" w:hAnsi="Times New Roman"/>
                <w:rPrChange w:id="5707" w:author="Леонова А.В." w:date="2017-11-02T14:52:00Z">
                  <w:rPr>
                    <w:rFonts w:ascii="Times New Roman" w:hAnsi="Times New Roman"/>
                    <w:sz w:val="24"/>
                    <w:szCs w:val="24"/>
                  </w:rPr>
                </w:rPrChange>
              </w:rPr>
              <w:t>366</w:t>
            </w:r>
          </w:p>
        </w:tc>
        <w:tc>
          <w:tcPr>
            <w:tcW w:w="1249" w:type="pct"/>
            <w:tcBorders>
              <w:bottom w:val="single" w:sz="4" w:space="0" w:color="00000A"/>
              <w:right w:val="single" w:sz="4" w:space="0" w:color="00000A"/>
            </w:tcBorders>
            <w:shd w:val="clear" w:color="auto" w:fill="auto"/>
            <w:vAlign w:val="center"/>
          </w:tcPr>
          <w:p w14:paraId="595C0BE6" w14:textId="77777777" w:rsidR="00041ED3" w:rsidRPr="00EA3947" w:rsidRDefault="00041ED3" w:rsidP="007B1EFA">
            <w:pPr>
              <w:spacing w:after="0" w:line="240" w:lineRule="auto"/>
              <w:rPr>
                <w:rFonts w:ascii="Times New Roman" w:hAnsi="Times New Roman"/>
                <w:b/>
                <w:bCs/>
                <w:rPrChange w:id="5708" w:author="Леонова А.В." w:date="2017-11-02T14:52:00Z">
                  <w:rPr>
                    <w:rFonts w:ascii="Times New Roman" w:hAnsi="Times New Roman"/>
                    <w:b/>
                    <w:bCs/>
                    <w:sz w:val="24"/>
                    <w:szCs w:val="24"/>
                  </w:rPr>
                </w:rPrChange>
              </w:rPr>
            </w:pPr>
            <w:r w:rsidRPr="00EA3947">
              <w:rPr>
                <w:rFonts w:ascii="Times New Roman" w:hAnsi="Times New Roman"/>
                <w:b/>
                <w:bCs/>
                <w:rPrChange w:id="5709" w:author="Леонова А.В." w:date="2017-11-02T14:52:00Z">
                  <w:rPr>
                    <w:rFonts w:ascii="Times New Roman" w:hAnsi="Times New Roman"/>
                    <w:b/>
                    <w:bCs/>
                    <w:sz w:val="24"/>
                    <w:szCs w:val="24"/>
                  </w:rPr>
                </w:rPrChange>
              </w:rPr>
              <w:t>10366-2(zb)</w:t>
            </w:r>
          </w:p>
        </w:tc>
      </w:tr>
      <w:tr w:rsidR="00041ED3" w:rsidRPr="00EA3947" w14:paraId="2B67654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BB2D11" w14:textId="77777777" w:rsidR="00041ED3" w:rsidRPr="00EA3947" w:rsidRDefault="00041ED3" w:rsidP="00260DFC">
            <w:pPr>
              <w:spacing w:after="0" w:line="240" w:lineRule="auto"/>
              <w:rPr>
                <w:rFonts w:ascii="Times New Roman" w:hAnsi="Times New Roman"/>
                <w:rPrChange w:id="5710" w:author="Леонова А.В." w:date="2017-11-02T14:52:00Z">
                  <w:rPr>
                    <w:rFonts w:ascii="Times New Roman" w:hAnsi="Times New Roman"/>
                    <w:sz w:val="24"/>
                    <w:szCs w:val="24"/>
                  </w:rPr>
                </w:rPrChange>
              </w:rPr>
            </w:pPr>
            <w:r w:rsidRPr="00EA3947">
              <w:rPr>
                <w:rFonts w:ascii="Times New Roman" w:hAnsi="Times New Roman"/>
                <w:rPrChange w:id="5711"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42BCCA54" w14:textId="77777777" w:rsidR="00041ED3" w:rsidRPr="00EA3947" w:rsidRDefault="00041ED3" w:rsidP="00260DFC">
            <w:pPr>
              <w:spacing w:after="0" w:line="240" w:lineRule="auto"/>
              <w:rPr>
                <w:rFonts w:ascii="Times New Roman" w:hAnsi="Times New Roman"/>
                <w:rPrChange w:id="5712" w:author="Леонова А.В." w:date="2017-11-02T14:52:00Z">
                  <w:rPr>
                    <w:rFonts w:ascii="Times New Roman" w:hAnsi="Times New Roman"/>
                    <w:sz w:val="24"/>
                    <w:szCs w:val="24"/>
                  </w:rPr>
                </w:rPrChange>
              </w:rPr>
            </w:pPr>
            <w:r w:rsidRPr="00EA3947">
              <w:rPr>
                <w:rFonts w:ascii="Times New Roman" w:hAnsi="Times New Roman"/>
                <w:rPrChange w:id="5713" w:author="Леонова А.В." w:date="2017-11-02T14:52:00Z">
                  <w:rPr>
                    <w:rFonts w:ascii="Times New Roman" w:hAnsi="Times New Roman"/>
                    <w:sz w:val="24"/>
                    <w:szCs w:val="24"/>
                  </w:rPr>
                </w:rPrChange>
              </w:rPr>
              <w:t>Скотомогильники без ограждения</w:t>
            </w:r>
          </w:p>
        </w:tc>
        <w:tc>
          <w:tcPr>
            <w:tcW w:w="948" w:type="pct"/>
            <w:tcBorders>
              <w:bottom w:val="single" w:sz="4" w:space="0" w:color="00000A"/>
              <w:right w:val="single" w:sz="4" w:space="0" w:color="00000A"/>
            </w:tcBorders>
            <w:shd w:val="clear" w:color="auto" w:fill="auto"/>
            <w:vAlign w:val="center"/>
          </w:tcPr>
          <w:p w14:paraId="5FAADA98" w14:textId="77777777" w:rsidR="00041ED3" w:rsidRPr="00EA3947" w:rsidRDefault="00041ED3" w:rsidP="00260DFC">
            <w:pPr>
              <w:spacing w:after="0" w:line="240" w:lineRule="auto"/>
              <w:rPr>
                <w:rFonts w:ascii="Times New Roman" w:hAnsi="Times New Roman"/>
                <w:rPrChange w:id="5714" w:author="Леонова А.В." w:date="2017-11-02T14:52:00Z">
                  <w:rPr>
                    <w:rFonts w:ascii="Times New Roman" w:hAnsi="Times New Roman"/>
                    <w:sz w:val="24"/>
                    <w:szCs w:val="24"/>
                  </w:rPr>
                </w:rPrChange>
              </w:rPr>
            </w:pPr>
            <w:r w:rsidRPr="00EA3947">
              <w:rPr>
                <w:rFonts w:ascii="Times New Roman" w:hAnsi="Times New Roman"/>
                <w:rPrChange w:id="5715" w:author="Леонова А.В." w:date="2017-11-02T14:52:00Z">
                  <w:rPr>
                    <w:rFonts w:ascii="Times New Roman" w:hAnsi="Times New Roman"/>
                    <w:sz w:val="24"/>
                    <w:szCs w:val="24"/>
                  </w:rPr>
                </w:rPrChange>
              </w:rPr>
              <w:t>366</w:t>
            </w:r>
          </w:p>
        </w:tc>
        <w:tc>
          <w:tcPr>
            <w:tcW w:w="1249" w:type="pct"/>
            <w:tcBorders>
              <w:bottom w:val="single" w:sz="4" w:space="0" w:color="00000A"/>
              <w:right w:val="single" w:sz="4" w:space="0" w:color="00000A"/>
            </w:tcBorders>
            <w:shd w:val="clear" w:color="auto" w:fill="auto"/>
            <w:vAlign w:val="center"/>
          </w:tcPr>
          <w:p w14:paraId="3890F081" w14:textId="77777777" w:rsidR="00041ED3" w:rsidRPr="00EA3947" w:rsidRDefault="00041ED3" w:rsidP="007B1EFA">
            <w:pPr>
              <w:spacing w:after="0" w:line="240" w:lineRule="auto"/>
              <w:rPr>
                <w:rFonts w:ascii="Times New Roman" w:hAnsi="Times New Roman"/>
                <w:b/>
                <w:bCs/>
                <w:rPrChange w:id="5716" w:author="Леонова А.В." w:date="2017-11-02T14:52:00Z">
                  <w:rPr>
                    <w:rFonts w:ascii="Times New Roman" w:hAnsi="Times New Roman"/>
                    <w:b/>
                    <w:bCs/>
                    <w:sz w:val="24"/>
                    <w:szCs w:val="24"/>
                  </w:rPr>
                </w:rPrChange>
              </w:rPr>
            </w:pPr>
            <w:r w:rsidRPr="00EA3947">
              <w:rPr>
                <w:rFonts w:ascii="Times New Roman" w:hAnsi="Times New Roman"/>
                <w:b/>
                <w:bCs/>
                <w:rPrChange w:id="5717" w:author="Леонова А.В." w:date="2017-11-02T14:52:00Z">
                  <w:rPr>
                    <w:rFonts w:ascii="Times New Roman" w:hAnsi="Times New Roman"/>
                    <w:b/>
                    <w:bCs/>
                    <w:sz w:val="24"/>
                    <w:szCs w:val="24"/>
                  </w:rPr>
                </w:rPrChange>
              </w:rPr>
              <w:t>10366-2(zb)</w:t>
            </w:r>
          </w:p>
        </w:tc>
      </w:tr>
      <w:tr w:rsidR="00041ED3" w:rsidRPr="00EA3947" w14:paraId="6B19D16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A5E5AF" w14:textId="77777777" w:rsidR="00041ED3" w:rsidRPr="00EA3947" w:rsidRDefault="00041ED3" w:rsidP="00260DFC">
            <w:pPr>
              <w:spacing w:after="0" w:line="240" w:lineRule="auto"/>
              <w:rPr>
                <w:rFonts w:ascii="Times New Roman" w:hAnsi="Times New Roman"/>
                <w:rPrChange w:id="5718" w:author="Леонова А.В." w:date="2017-11-02T14:52:00Z">
                  <w:rPr>
                    <w:rFonts w:ascii="Times New Roman" w:hAnsi="Times New Roman"/>
                    <w:sz w:val="24"/>
                    <w:szCs w:val="24"/>
                  </w:rPr>
                </w:rPrChange>
              </w:rPr>
            </w:pPr>
            <w:r w:rsidRPr="00EA3947">
              <w:rPr>
                <w:rFonts w:ascii="Times New Roman" w:hAnsi="Times New Roman"/>
                <w:rPrChange w:id="5719"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4F693294" w14:textId="77777777" w:rsidR="00041ED3" w:rsidRPr="00EA3947" w:rsidRDefault="00041ED3" w:rsidP="00260DFC">
            <w:pPr>
              <w:spacing w:after="0" w:line="240" w:lineRule="auto"/>
              <w:rPr>
                <w:rFonts w:ascii="Times New Roman" w:hAnsi="Times New Roman"/>
                <w:rPrChange w:id="5720" w:author="Леонова А.В." w:date="2017-11-02T14:52:00Z">
                  <w:rPr>
                    <w:rFonts w:ascii="Times New Roman" w:hAnsi="Times New Roman"/>
                    <w:sz w:val="24"/>
                    <w:szCs w:val="24"/>
                  </w:rPr>
                </w:rPrChange>
              </w:rPr>
            </w:pPr>
            <w:r w:rsidRPr="00EA3947">
              <w:rPr>
                <w:rFonts w:ascii="Times New Roman" w:hAnsi="Times New Roman"/>
                <w:rPrChange w:id="5721" w:author="Леонова А.В." w:date="2017-11-02T14:52:00Z">
                  <w:rPr>
                    <w:rFonts w:ascii="Times New Roman" w:hAnsi="Times New Roman"/>
                    <w:sz w:val="24"/>
                    <w:szCs w:val="24"/>
                  </w:rPr>
                </w:rPrChange>
              </w:rPr>
              <w:t>Ограды каменные и железобетонные высотой 1 м и более.</w:t>
            </w:r>
          </w:p>
        </w:tc>
        <w:tc>
          <w:tcPr>
            <w:tcW w:w="948" w:type="pct"/>
            <w:tcBorders>
              <w:bottom w:val="single" w:sz="4" w:space="0" w:color="00000A"/>
              <w:right w:val="single" w:sz="4" w:space="0" w:color="00000A"/>
            </w:tcBorders>
            <w:shd w:val="clear" w:color="auto" w:fill="auto"/>
            <w:vAlign w:val="center"/>
          </w:tcPr>
          <w:p w14:paraId="11C646F6" w14:textId="77777777" w:rsidR="00041ED3" w:rsidRPr="00EA3947" w:rsidRDefault="00041ED3" w:rsidP="00260DFC">
            <w:pPr>
              <w:spacing w:after="0" w:line="240" w:lineRule="auto"/>
              <w:rPr>
                <w:rFonts w:ascii="Times New Roman" w:hAnsi="Times New Roman"/>
                <w:rPrChange w:id="5722" w:author="Леонова А.В." w:date="2017-11-02T14:52:00Z">
                  <w:rPr>
                    <w:rFonts w:ascii="Times New Roman" w:hAnsi="Times New Roman"/>
                    <w:sz w:val="24"/>
                    <w:szCs w:val="24"/>
                  </w:rPr>
                </w:rPrChange>
              </w:rPr>
            </w:pPr>
            <w:r w:rsidRPr="00EA3947">
              <w:rPr>
                <w:rFonts w:ascii="Times New Roman" w:hAnsi="Times New Roman"/>
                <w:rPrChange w:id="5723" w:author="Леонова А.В." w:date="2017-11-02T14:52:00Z">
                  <w:rPr>
                    <w:rFonts w:ascii="Times New Roman" w:hAnsi="Times New Roman"/>
                    <w:sz w:val="24"/>
                    <w:szCs w:val="24"/>
                  </w:rPr>
                </w:rPrChange>
              </w:rPr>
              <w:t>472</w:t>
            </w:r>
          </w:p>
        </w:tc>
        <w:tc>
          <w:tcPr>
            <w:tcW w:w="1249" w:type="pct"/>
            <w:tcBorders>
              <w:bottom w:val="single" w:sz="4" w:space="0" w:color="00000A"/>
              <w:right w:val="single" w:sz="4" w:space="0" w:color="00000A"/>
            </w:tcBorders>
            <w:shd w:val="clear" w:color="auto" w:fill="auto"/>
            <w:vAlign w:val="center"/>
          </w:tcPr>
          <w:p w14:paraId="7E9D141E" w14:textId="77777777" w:rsidR="00041ED3" w:rsidRPr="00EA3947" w:rsidRDefault="00041ED3" w:rsidP="007B1EFA">
            <w:pPr>
              <w:spacing w:after="0" w:line="240" w:lineRule="auto"/>
              <w:rPr>
                <w:rFonts w:ascii="Times New Roman" w:hAnsi="Times New Roman"/>
                <w:b/>
                <w:bCs/>
                <w:rPrChange w:id="5724" w:author="Леонова А.В." w:date="2017-11-02T14:52:00Z">
                  <w:rPr>
                    <w:rFonts w:ascii="Times New Roman" w:hAnsi="Times New Roman"/>
                    <w:b/>
                    <w:bCs/>
                    <w:sz w:val="24"/>
                    <w:szCs w:val="24"/>
                  </w:rPr>
                </w:rPrChange>
              </w:rPr>
            </w:pPr>
            <w:r w:rsidRPr="00EA3947">
              <w:rPr>
                <w:rFonts w:ascii="Times New Roman" w:hAnsi="Times New Roman"/>
                <w:b/>
                <w:bCs/>
                <w:rPrChange w:id="5725" w:author="Леонова А.В." w:date="2017-11-02T14:52:00Z">
                  <w:rPr>
                    <w:rFonts w:ascii="Times New Roman" w:hAnsi="Times New Roman"/>
                    <w:b/>
                    <w:bCs/>
                    <w:sz w:val="24"/>
                    <w:szCs w:val="24"/>
                  </w:rPr>
                </w:rPrChange>
              </w:rPr>
              <w:t>10472(zb)</w:t>
            </w:r>
          </w:p>
        </w:tc>
      </w:tr>
      <w:tr w:rsidR="00041ED3" w:rsidRPr="00EA3947" w14:paraId="3A0296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839591" w14:textId="77777777" w:rsidR="00041ED3" w:rsidRPr="00EA3947" w:rsidRDefault="00041ED3" w:rsidP="00260DFC">
            <w:pPr>
              <w:spacing w:after="0" w:line="240" w:lineRule="auto"/>
              <w:rPr>
                <w:rFonts w:ascii="Times New Roman" w:hAnsi="Times New Roman"/>
                <w:rPrChange w:id="5726" w:author="Леонова А.В." w:date="2017-11-02T14:52:00Z">
                  <w:rPr>
                    <w:rFonts w:ascii="Times New Roman" w:hAnsi="Times New Roman"/>
                    <w:sz w:val="24"/>
                    <w:szCs w:val="24"/>
                  </w:rPr>
                </w:rPrChange>
              </w:rPr>
            </w:pPr>
            <w:r w:rsidRPr="00EA3947">
              <w:rPr>
                <w:rFonts w:ascii="Times New Roman" w:hAnsi="Times New Roman"/>
                <w:rPrChange w:id="5727"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4B0DAF38" w14:textId="77777777" w:rsidR="00041ED3" w:rsidRPr="00EA3947" w:rsidRDefault="00041ED3" w:rsidP="00260DFC">
            <w:pPr>
              <w:spacing w:after="0" w:line="240" w:lineRule="auto"/>
              <w:rPr>
                <w:rFonts w:ascii="Times New Roman" w:hAnsi="Times New Roman"/>
                <w:rPrChange w:id="5728" w:author="Леонова А.В." w:date="2017-11-02T14:52:00Z">
                  <w:rPr>
                    <w:rFonts w:ascii="Times New Roman" w:hAnsi="Times New Roman"/>
                    <w:sz w:val="24"/>
                    <w:szCs w:val="24"/>
                  </w:rPr>
                </w:rPrChange>
              </w:rPr>
            </w:pPr>
            <w:r w:rsidRPr="00EA3947">
              <w:rPr>
                <w:rFonts w:ascii="Times New Roman" w:hAnsi="Times New Roman"/>
                <w:rPrChange w:id="5729" w:author="Леонова А.В." w:date="2017-11-02T14:52:00Z">
                  <w:rPr>
                    <w:rFonts w:ascii="Times New Roman" w:hAnsi="Times New Roman"/>
                    <w:sz w:val="24"/>
                    <w:szCs w:val="24"/>
                  </w:rPr>
                </w:rPrChange>
              </w:rPr>
              <w:t>Ограды каменные и железобетонные высотой менее 1 м</w:t>
            </w:r>
          </w:p>
        </w:tc>
        <w:tc>
          <w:tcPr>
            <w:tcW w:w="948" w:type="pct"/>
            <w:tcBorders>
              <w:bottom w:val="single" w:sz="4" w:space="0" w:color="00000A"/>
              <w:right w:val="single" w:sz="4" w:space="0" w:color="00000A"/>
            </w:tcBorders>
            <w:shd w:val="clear" w:color="auto" w:fill="auto"/>
            <w:vAlign w:val="center"/>
          </w:tcPr>
          <w:p w14:paraId="6707E57C" w14:textId="77777777" w:rsidR="00041ED3" w:rsidRPr="00EA3947" w:rsidRDefault="00041ED3" w:rsidP="00260DFC">
            <w:pPr>
              <w:spacing w:after="0" w:line="240" w:lineRule="auto"/>
              <w:rPr>
                <w:rFonts w:ascii="Times New Roman" w:hAnsi="Times New Roman"/>
                <w:rPrChange w:id="5730" w:author="Леонова А.В." w:date="2017-11-02T14:52:00Z">
                  <w:rPr>
                    <w:rFonts w:ascii="Times New Roman" w:hAnsi="Times New Roman"/>
                    <w:sz w:val="24"/>
                    <w:szCs w:val="24"/>
                  </w:rPr>
                </w:rPrChange>
              </w:rPr>
            </w:pPr>
            <w:r w:rsidRPr="00EA3947">
              <w:rPr>
                <w:rFonts w:ascii="Times New Roman" w:hAnsi="Times New Roman"/>
                <w:rPrChange w:id="5731" w:author="Леонова А.В." w:date="2017-11-02T14:52:00Z">
                  <w:rPr>
                    <w:rFonts w:ascii="Times New Roman" w:hAnsi="Times New Roman"/>
                    <w:sz w:val="24"/>
                    <w:szCs w:val="24"/>
                  </w:rPr>
                </w:rPrChange>
              </w:rPr>
              <w:t>473</w:t>
            </w:r>
          </w:p>
        </w:tc>
        <w:tc>
          <w:tcPr>
            <w:tcW w:w="1249" w:type="pct"/>
            <w:tcBorders>
              <w:bottom w:val="single" w:sz="4" w:space="0" w:color="00000A"/>
              <w:right w:val="single" w:sz="4" w:space="0" w:color="00000A"/>
            </w:tcBorders>
            <w:shd w:val="clear" w:color="auto" w:fill="auto"/>
            <w:vAlign w:val="center"/>
          </w:tcPr>
          <w:p w14:paraId="34FBC6B3" w14:textId="77777777" w:rsidR="00041ED3" w:rsidRPr="00EA3947" w:rsidRDefault="00041ED3" w:rsidP="007B1EFA">
            <w:pPr>
              <w:spacing w:after="0" w:line="240" w:lineRule="auto"/>
              <w:rPr>
                <w:rFonts w:ascii="Times New Roman" w:hAnsi="Times New Roman"/>
                <w:b/>
                <w:bCs/>
                <w:rPrChange w:id="5732" w:author="Леонова А.В." w:date="2017-11-02T14:52:00Z">
                  <w:rPr>
                    <w:rFonts w:ascii="Times New Roman" w:hAnsi="Times New Roman"/>
                    <w:b/>
                    <w:bCs/>
                    <w:sz w:val="24"/>
                    <w:szCs w:val="24"/>
                  </w:rPr>
                </w:rPrChange>
              </w:rPr>
            </w:pPr>
            <w:r w:rsidRPr="00EA3947">
              <w:rPr>
                <w:rFonts w:ascii="Times New Roman" w:hAnsi="Times New Roman"/>
                <w:b/>
                <w:bCs/>
                <w:rPrChange w:id="5733" w:author="Леонова А.В." w:date="2017-11-02T14:52:00Z">
                  <w:rPr>
                    <w:rFonts w:ascii="Times New Roman" w:hAnsi="Times New Roman"/>
                    <w:b/>
                    <w:bCs/>
                    <w:sz w:val="24"/>
                    <w:szCs w:val="24"/>
                  </w:rPr>
                </w:rPrChange>
              </w:rPr>
              <w:t>10473(zb)</w:t>
            </w:r>
          </w:p>
        </w:tc>
      </w:tr>
      <w:tr w:rsidR="00041ED3" w:rsidRPr="00EA3947" w14:paraId="4B39E56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46F079" w14:textId="77777777" w:rsidR="00041ED3" w:rsidRPr="00EA3947" w:rsidRDefault="00041ED3" w:rsidP="00260DFC">
            <w:pPr>
              <w:spacing w:after="0" w:line="240" w:lineRule="auto"/>
              <w:rPr>
                <w:rFonts w:ascii="Times New Roman" w:hAnsi="Times New Roman"/>
                <w:rPrChange w:id="5734" w:author="Леонова А.В." w:date="2017-11-02T14:52:00Z">
                  <w:rPr>
                    <w:rFonts w:ascii="Times New Roman" w:hAnsi="Times New Roman"/>
                    <w:sz w:val="24"/>
                    <w:szCs w:val="24"/>
                  </w:rPr>
                </w:rPrChange>
              </w:rPr>
            </w:pPr>
            <w:r w:rsidRPr="00EA3947">
              <w:rPr>
                <w:rFonts w:ascii="Times New Roman" w:hAnsi="Times New Roman"/>
                <w:rPrChange w:id="5735"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0C83FC12" w14:textId="77777777" w:rsidR="00041ED3" w:rsidRPr="00EA3947" w:rsidRDefault="00041ED3" w:rsidP="00260DFC">
            <w:pPr>
              <w:spacing w:after="0" w:line="240" w:lineRule="auto"/>
              <w:rPr>
                <w:rFonts w:ascii="Times New Roman" w:hAnsi="Times New Roman"/>
                <w:rPrChange w:id="5736" w:author="Леонова А.В." w:date="2017-11-02T14:52:00Z">
                  <w:rPr>
                    <w:rFonts w:ascii="Times New Roman" w:hAnsi="Times New Roman"/>
                    <w:sz w:val="24"/>
                    <w:szCs w:val="24"/>
                  </w:rPr>
                </w:rPrChange>
              </w:rPr>
            </w:pPr>
            <w:r w:rsidRPr="00EA3947">
              <w:rPr>
                <w:rFonts w:ascii="Times New Roman" w:hAnsi="Times New Roman"/>
                <w:rPrChange w:id="5737" w:author="Леонова А.В." w:date="2017-11-02T14:52:00Z">
                  <w:rPr>
                    <w:rFonts w:ascii="Times New Roman" w:hAnsi="Times New Roman"/>
                    <w:sz w:val="24"/>
                    <w:szCs w:val="24"/>
                  </w:rPr>
                </w:rPrChange>
              </w:rPr>
              <w:t>Ограды металлические высотой 1 м и более</w:t>
            </w:r>
          </w:p>
        </w:tc>
        <w:tc>
          <w:tcPr>
            <w:tcW w:w="948" w:type="pct"/>
            <w:tcBorders>
              <w:bottom w:val="single" w:sz="4" w:space="0" w:color="00000A"/>
              <w:right w:val="single" w:sz="4" w:space="0" w:color="00000A"/>
            </w:tcBorders>
            <w:shd w:val="clear" w:color="auto" w:fill="auto"/>
            <w:vAlign w:val="center"/>
          </w:tcPr>
          <w:p w14:paraId="3E69F52A" w14:textId="77777777" w:rsidR="00041ED3" w:rsidRPr="00EA3947" w:rsidRDefault="00041ED3" w:rsidP="00260DFC">
            <w:pPr>
              <w:spacing w:after="0" w:line="240" w:lineRule="auto"/>
              <w:rPr>
                <w:rFonts w:ascii="Times New Roman" w:hAnsi="Times New Roman"/>
                <w:rPrChange w:id="5738" w:author="Леонова А.В." w:date="2017-11-02T14:52:00Z">
                  <w:rPr>
                    <w:rFonts w:ascii="Times New Roman" w:hAnsi="Times New Roman"/>
                    <w:sz w:val="24"/>
                    <w:szCs w:val="24"/>
                  </w:rPr>
                </w:rPrChange>
              </w:rPr>
            </w:pPr>
            <w:r w:rsidRPr="00EA3947">
              <w:rPr>
                <w:rFonts w:ascii="Times New Roman" w:hAnsi="Times New Roman"/>
                <w:rPrChange w:id="5739" w:author="Леонова А.В." w:date="2017-11-02T14:52:00Z">
                  <w:rPr>
                    <w:rFonts w:ascii="Times New Roman" w:hAnsi="Times New Roman"/>
                    <w:sz w:val="24"/>
                    <w:szCs w:val="24"/>
                  </w:rPr>
                </w:rPrChange>
              </w:rPr>
              <w:t>474</w:t>
            </w:r>
          </w:p>
        </w:tc>
        <w:tc>
          <w:tcPr>
            <w:tcW w:w="1249" w:type="pct"/>
            <w:tcBorders>
              <w:bottom w:val="single" w:sz="4" w:space="0" w:color="00000A"/>
              <w:right w:val="single" w:sz="4" w:space="0" w:color="00000A"/>
            </w:tcBorders>
            <w:shd w:val="clear" w:color="auto" w:fill="auto"/>
            <w:vAlign w:val="center"/>
          </w:tcPr>
          <w:p w14:paraId="01EF0FB3" w14:textId="77777777" w:rsidR="00041ED3" w:rsidRPr="00EA3947" w:rsidRDefault="00041ED3" w:rsidP="007B1EFA">
            <w:pPr>
              <w:spacing w:after="0" w:line="240" w:lineRule="auto"/>
              <w:rPr>
                <w:rFonts w:ascii="Times New Roman" w:hAnsi="Times New Roman"/>
                <w:b/>
                <w:bCs/>
                <w:rPrChange w:id="5740" w:author="Леонова А.В." w:date="2017-11-02T14:52:00Z">
                  <w:rPr>
                    <w:rFonts w:ascii="Times New Roman" w:hAnsi="Times New Roman"/>
                    <w:b/>
                    <w:bCs/>
                    <w:sz w:val="24"/>
                    <w:szCs w:val="24"/>
                  </w:rPr>
                </w:rPrChange>
              </w:rPr>
            </w:pPr>
            <w:r w:rsidRPr="00EA3947">
              <w:rPr>
                <w:rFonts w:ascii="Times New Roman" w:hAnsi="Times New Roman"/>
                <w:b/>
                <w:bCs/>
                <w:rPrChange w:id="5741" w:author="Леонова А.В." w:date="2017-11-02T14:52:00Z">
                  <w:rPr>
                    <w:rFonts w:ascii="Times New Roman" w:hAnsi="Times New Roman"/>
                    <w:b/>
                    <w:bCs/>
                    <w:sz w:val="24"/>
                    <w:szCs w:val="24"/>
                  </w:rPr>
                </w:rPrChange>
              </w:rPr>
              <w:t>10474-1(zb)</w:t>
            </w:r>
          </w:p>
        </w:tc>
      </w:tr>
      <w:tr w:rsidR="00041ED3" w:rsidRPr="00EA3947" w14:paraId="1569B0A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233E33" w14:textId="77777777" w:rsidR="00041ED3" w:rsidRPr="00EA3947" w:rsidRDefault="00041ED3" w:rsidP="00260DFC">
            <w:pPr>
              <w:spacing w:after="0" w:line="240" w:lineRule="auto"/>
              <w:rPr>
                <w:rFonts w:ascii="Times New Roman" w:hAnsi="Times New Roman"/>
                <w:rPrChange w:id="5742" w:author="Леонова А.В." w:date="2017-11-02T14:52:00Z">
                  <w:rPr>
                    <w:rFonts w:ascii="Times New Roman" w:hAnsi="Times New Roman"/>
                    <w:sz w:val="24"/>
                    <w:szCs w:val="24"/>
                  </w:rPr>
                </w:rPrChange>
              </w:rPr>
            </w:pPr>
            <w:r w:rsidRPr="00EA3947">
              <w:rPr>
                <w:rFonts w:ascii="Times New Roman" w:hAnsi="Times New Roman"/>
                <w:rPrChange w:id="5743"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6E15EC76" w14:textId="77777777" w:rsidR="00041ED3" w:rsidRPr="00EA3947" w:rsidRDefault="00041ED3" w:rsidP="00260DFC">
            <w:pPr>
              <w:spacing w:after="0" w:line="240" w:lineRule="auto"/>
              <w:rPr>
                <w:rFonts w:ascii="Times New Roman" w:hAnsi="Times New Roman"/>
                <w:rPrChange w:id="5744" w:author="Леонова А.В." w:date="2017-11-02T14:52:00Z">
                  <w:rPr>
                    <w:rFonts w:ascii="Times New Roman" w:hAnsi="Times New Roman"/>
                    <w:sz w:val="24"/>
                    <w:szCs w:val="24"/>
                  </w:rPr>
                </w:rPrChange>
              </w:rPr>
            </w:pPr>
            <w:r w:rsidRPr="00EA3947">
              <w:rPr>
                <w:rFonts w:ascii="Times New Roman" w:hAnsi="Times New Roman"/>
                <w:rPrChange w:id="5745" w:author="Леонова А.В." w:date="2017-11-02T14:52:00Z">
                  <w:rPr>
                    <w:rFonts w:ascii="Times New Roman" w:hAnsi="Times New Roman"/>
                    <w:sz w:val="24"/>
                    <w:szCs w:val="24"/>
                  </w:rPr>
                </w:rPrChange>
              </w:rPr>
              <w:t>Ограды металлические выстой менее 1 м</w:t>
            </w:r>
          </w:p>
        </w:tc>
        <w:tc>
          <w:tcPr>
            <w:tcW w:w="948" w:type="pct"/>
            <w:tcBorders>
              <w:bottom w:val="single" w:sz="4" w:space="0" w:color="00000A"/>
              <w:right w:val="single" w:sz="4" w:space="0" w:color="00000A"/>
            </w:tcBorders>
            <w:shd w:val="clear" w:color="auto" w:fill="auto"/>
            <w:vAlign w:val="center"/>
          </w:tcPr>
          <w:p w14:paraId="5A1D6513" w14:textId="77777777" w:rsidR="00041ED3" w:rsidRPr="00EA3947" w:rsidRDefault="00041ED3" w:rsidP="00260DFC">
            <w:pPr>
              <w:spacing w:after="0" w:line="240" w:lineRule="auto"/>
              <w:rPr>
                <w:rFonts w:ascii="Times New Roman" w:hAnsi="Times New Roman"/>
                <w:rPrChange w:id="5746" w:author="Леонова А.В." w:date="2017-11-02T14:52:00Z">
                  <w:rPr>
                    <w:rFonts w:ascii="Times New Roman" w:hAnsi="Times New Roman"/>
                    <w:sz w:val="24"/>
                    <w:szCs w:val="24"/>
                  </w:rPr>
                </w:rPrChange>
              </w:rPr>
            </w:pPr>
            <w:r w:rsidRPr="00EA3947">
              <w:rPr>
                <w:rFonts w:ascii="Times New Roman" w:hAnsi="Times New Roman"/>
                <w:rPrChange w:id="5747" w:author="Леонова А.В." w:date="2017-11-02T14:52:00Z">
                  <w:rPr>
                    <w:rFonts w:ascii="Times New Roman" w:hAnsi="Times New Roman"/>
                    <w:sz w:val="24"/>
                    <w:szCs w:val="24"/>
                  </w:rPr>
                </w:rPrChange>
              </w:rPr>
              <w:t>474</w:t>
            </w:r>
          </w:p>
        </w:tc>
        <w:tc>
          <w:tcPr>
            <w:tcW w:w="1249" w:type="pct"/>
            <w:tcBorders>
              <w:bottom w:val="single" w:sz="4" w:space="0" w:color="00000A"/>
              <w:right w:val="single" w:sz="4" w:space="0" w:color="00000A"/>
            </w:tcBorders>
            <w:shd w:val="clear" w:color="auto" w:fill="auto"/>
            <w:vAlign w:val="center"/>
          </w:tcPr>
          <w:p w14:paraId="34BB6DA2" w14:textId="77777777" w:rsidR="00041ED3" w:rsidRPr="00EA3947" w:rsidRDefault="00041ED3" w:rsidP="007B1EFA">
            <w:pPr>
              <w:spacing w:after="0" w:line="240" w:lineRule="auto"/>
              <w:rPr>
                <w:rFonts w:ascii="Times New Roman" w:hAnsi="Times New Roman"/>
                <w:b/>
                <w:bCs/>
                <w:rPrChange w:id="5748" w:author="Леонова А.В." w:date="2017-11-02T14:52:00Z">
                  <w:rPr>
                    <w:rFonts w:ascii="Times New Roman" w:hAnsi="Times New Roman"/>
                    <w:b/>
                    <w:bCs/>
                    <w:sz w:val="24"/>
                    <w:szCs w:val="24"/>
                  </w:rPr>
                </w:rPrChange>
              </w:rPr>
            </w:pPr>
            <w:r w:rsidRPr="00EA3947">
              <w:rPr>
                <w:rFonts w:ascii="Times New Roman" w:hAnsi="Times New Roman"/>
                <w:b/>
                <w:bCs/>
                <w:rPrChange w:id="5749" w:author="Леонова А.В." w:date="2017-11-02T14:52:00Z">
                  <w:rPr>
                    <w:rFonts w:ascii="Times New Roman" w:hAnsi="Times New Roman"/>
                    <w:b/>
                    <w:bCs/>
                    <w:sz w:val="24"/>
                    <w:szCs w:val="24"/>
                  </w:rPr>
                </w:rPrChange>
              </w:rPr>
              <w:t>10474-1(zb)</w:t>
            </w:r>
          </w:p>
        </w:tc>
      </w:tr>
      <w:tr w:rsidR="00041ED3" w:rsidRPr="00EA3947" w14:paraId="43933A3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A9BCA0" w14:textId="77777777" w:rsidR="00041ED3" w:rsidRPr="00EA3947" w:rsidRDefault="00041ED3" w:rsidP="00260DFC">
            <w:pPr>
              <w:spacing w:after="0" w:line="240" w:lineRule="auto"/>
              <w:rPr>
                <w:rFonts w:ascii="Times New Roman" w:hAnsi="Times New Roman"/>
                <w:rPrChange w:id="5750" w:author="Леонова А.В." w:date="2017-11-02T14:52:00Z">
                  <w:rPr>
                    <w:rFonts w:ascii="Times New Roman" w:hAnsi="Times New Roman"/>
                    <w:sz w:val="24"/>
                    <w:szCs w:val="24"/>
                  </w:rPr>
                </w:rPrChange>
              </w:rPr>
            </w:pPr>
            <w:r w:rsidRPr="00EA3947">
              <w:rPr>
                <w:rFonts w:ascii="Times New Roman" w:hAnsi="Times New Roman"/>
                <w:rPrChange w:id="5751"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14B5F914" w14:textId="77777777" w:rsidR="00041ED3" w:rsidRPr="00EA3947" w:rsidRDefault="00041ED3" w:rsidP="00260DFC">
            <w:pPr>
              <w:spacing w:after="0" w:line="240" w:lineRule="auto"/>
              <w:rPr>
                <w:rFonts w:ascii="Times New Roman" w:hAnsi="Times New Roman"/>
                <w:rPrChange w:id="5752" w:author="Леонова А.В." w:date="2017-11-02T14:52:00Z">
                  <w:rPr>
                    <w:rFonts w:ascii="Times New Roman" w:hAnsi="Times New Roman"/>
                    <w:sz w:val="24"/>
                    <w:szCs w:val="24"/>
                  </w:rPr>
                </w:rPrChange>
              </w:rPr>
            </w:pPr>
            <w:r w:rsidRPr="00EA3947">
              <w:rPr>
                <w:rFonts w:ascii="Times New Roman" w:hAnsi="Times New Roman"/>
                <w:rPrChange w:id="5753" w:author="Леонова А.В." w:date="2017-11-02T14:52:00Z">
                  <w:rPr>
                    <w:rFonts w:ascii="Times New Roman" w:hAnsi="Times New Roman"/>
                    <w:sz w:val="24"/>
                    <w:szCs w:val="24"/>
                  </w:rPr>
                </w:rPrChange>
              </w:rPr>
              <w:t>Ограды металлические на кам.,бет. или кирп. фундаменте</w:t>
            </w:r>
          </w:p>
        </w:tc>
        <w:tc>
          <w:tcPr>
            <w:tcW w:w="948" w:type="pct"/>
            <w:tcBorders>
              <w:bottom w:val="single" w:sz="4" w:space="0" w:color="00000A"/>
              <w:right w:val="single" w:sz="4" w:space="0" w:color="00000A"/>
            </w:tcBorders>
            <w:shd w:val="clear" w:color="auto" w:fill="auto"/>
            <w:vAlign w:val="center"/>
          </w:tcPr>
          <w:p w14:paraId="24213B86" w14:textId="77777777" w:rsidR="00041ED3" w:rsidRPr="00EA3947" w:rsidRDefault="00041ED3" w:rsidP="00260DFC">
            <w:pPr>
              <w:spacing w:after="0" w:line="240" w:lineRule="auto"/>
              <w:rPr>
                <w:rFonts w:ascii="Times New Roman" w:hAnsi="Times New Roman"/>
                <w:rPrChange w:id="5754" w:author="Леонова А.В." w:date="2017-11-02T14:52:00Z">
                  <w:rPr>
                    <w:rFonts w:ascii="Times New Roman" w:hAnsi="Times New Roman"/>
                    <w:sz w:val="24"/>
                    <w:szCs w:val="24"/>
                  </w:rPr>
                </w:rPrChange>
              </w:rPr>
            </w:pPr>
            <w:r w:rsidRPr="00EA3947">
              <w:rPr>
                <w:rFonts w:ascii="Times New Roman" w:hAnsi="Times New Roman"/>
                <w:rPrChange w:id="5755" w:author="Леонова А.В." w:date="2017-11-02T14:52:00Z">
                  <w:rPr>
                    <w:rFonts w:ascii="Times New Roman" w:hAnsi="Times New Roman"/>
                    <w:sz w:val="24"/>
                    <w:szCs w:val="24"/>
                  </w:rPr>
                </w:rPrChange>
              </w:rPr>
              <w:t>474</w:t>
            </w:r>
          </w:p>
        </w:tc>
        <w:tc>
          <w:tcPr>
            <w:tcW w:w="1249" w:type="pct"/>
            <w:tcBorders>
              <w:bottom w:val="single" w:sz="4" w:space="0" w:color="00000A"/>
              <w:right w:val="single" w:sz="4" w:space="0" w:color="00000A"/>
            </w:tcBorders>
            <w:shd w:val="clear" w:color="auto" w:fill="auto"/>
            <w:vAlign w:val="center"/>
          </w:tcPr>
          <w:p w14:paraId="29F5538E" w14:textId="77777777" w:rsidR="00041ED3" w:rsidRPr="00EA3947" w:rsidRDefault="00041ED3" w:rsidP="007B1EFA">
            <w:pPr>
              <w:spacing w:after="0" w:line="240" w:lineRule="auto"/>
              <w:rPr>
                <w:rFonts w:ascii="Times New Roman" w:hAnsi="Times New Roman"/>
                <w:b/>
                <w:bCs/>
                <w:rPrChange w:id="5756" w:author="Леонова А.В." w:date="2017-11-02T14:52:00Z">
                  <w:rPr>
                    <w:rFonts w:ascii="Times New Roman" w:hAnsi="Times New Roman"/>
                    <w:b/>
                    <w:bCs/>
                    <w:sz w:val="24"/>
                    <w:szCs w:val="24"/>
                  </w:rPr>
                </w:rPrChange>
              </w:rPr>
            </w:pPr>
            <w:r w:rsidRPr="00EA3947">
              <w:rPr>
                <w:rFonts w:ascii="Times New Roman" w:hAnsi="Times New Roman"/>
                <w:b/>
                <w:bCs/>
                <w:rPrChange w:id="5757" w:author="Леонова А.В." w:date="2017-11-02T14:52:00Z">
                  <w:rPr>
                    <w:rFonts w:ascii="Times New Roman" w:hAnsi="Times New Roman"/>
                    <w:b/>
                    <w:bCs/>
                    <w:sz w:val="24"/>
                    <w:szCs w:val="24"/>
                  </w:rPr>
                </w:rPrChange>
              </w:rPr>
              <w:t>10474-3(zb)</w:t>
            </w:r>
          </w:p>
        </w:tc>
      </w:tr>
      <w:tr w:rsidR="00041ED3" w:rsidRPr="00EA3947" w14:paraId="448BBDD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2C27D8" w14:textId="77777777" w:rsidR="00041ED3" w:rsidRPr="00EA3947" w:rsidRDefault="00041ED3" w:rsidP="00260DFC">
            <w:pPr>
              <w:spacing w:after="0" w:line="240" w:lineRule="auto"/>
              <w:rPr>
                <w:rFonts w:ascii="Times New Roman" w:hAnsi="Times New Roman"/>
                <w:rPrChange w:id="5758" w:author="Леонова А.В." w:date="2017-11-02T14:52:00Z">
                  <w:rPr>
                    <w:rFonts w:ascii="Times New Roman" w:hAnsi="Times New Roman"/>
                    <w:sz w:val="24"/>
                    <w:szCs w:val="24"/>
                  </w:rPr>
                </w:rPrChange>
              </w:rPr>
            </w:pPr>
            <w:r w:rsidRPr="00EA3947">
              <w:rPr>
                <w:rFonts w:ascii="Times New Roman" w:hAnsi="Times New Roman"/>
                <w:rPrChange w:id="5759"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73014C3A" w14:textId="77777777" w:rsidR="00041ED3" w:rsidRPr="00EA3947" w:rsidRDefault="00041ED3" w:rsidP="00260DFC">
            <w:pPr>
              <w:spacing w:after="0" w:line="240" w:lineRule="auto"/>
              <w:rPr>
                <w:rFonts w:ascii="Times New Roman" w:hAnsi="Times New Roman"/>
                <w:rPrChange w:id="5760" w:author="Леонова А.В." w:date="2017-11-02T14:52:00Z">
                  <w:rPr>
                    <w:rFonts w:ascii="Times New Roman" w:hAnsi="Times New Roman"/>
                    <w:sz w:val="24"/>
                    <w:szCs w:val="24"/>
                  </w:rPr>
                </w:rPrChange>
              </w:rPr>
            </w:pPr>
            <w:r w:rsidRPr="00EA3947">
              <w:rPr>
                <w:rFonts w:ascii="Times New Roman" w:hAnsi="Times New Roman"/>
                <w:rPrChange w:id="5761" w:author="Леонова А.В." w:date="2017-11-02T14:52:00Z">
                  <w:rPr>
                    <w:rFonts w:ascii="Times New Roman" w:hAnsi="Times New Roman"/>
                    <w:sz w:val="24"/>
                    <w:szCs w:val="24"/>
                  </w:rPr>
                </w:rPrChange>
              </w:rPr>
              <w:t>Заборы деревянные сплошные</w:t>
            </w:r>
          </w:p>
        </w:tc>
        <w:tc>
          <w:tcPr>
            <w:tcW w:w="948" w:type="pct"/>
            <w:tcBorders>
              <w:bottom w:val="single" w:sz="4" w:space="0" w:color="00000A"/>
              <w:right w:val="single" w:sz="4" w:space="0" w:color="00000A"/>
            </w:tcBorders>
            <w:shd w:val="clear" w:color="auto" w:fill="auto"/>
            <w:vAlign w:val="center"/>
          </w:tcPr>
          <w:p w14:paraId="13D64735" w14:textId="77777777" w:rsidR="00041ED3" w:rsidRPr="00EA3947" w:rsidRDefault="00041ED3" w:rsidP="00260DFC">
            <w:pPr>
              <w:spacing w:after="0" w:line="240" w:lineRule="auto"/>
              <w:rPr>
                <w:rFonts w:ascii="Times New Roman" w:hAnsi="Times New Roman"/>
                <w:rPrChange w:id="5762" w:author="Леонова А.В." w:date="2017-11-02T14:52:00Z">
                  <w:rPr>
                    <w:rFonts w:ascii="Times New Roman" w:hAnsi="Times New Roman"/>
                    <w:sz w:val="24"/>
                    <w:szCs w:val="24"/>
                  </w:rPr>
                </w:rPrChange>
              </w:rPr>
            </w:pPr>
            <w:r w:rsidRPr="00EA3947">
              <w:rPr>
                <w:rFonts w:ascii="Times New Roman" w:hAnsi="Times New Roman"/>
                <w:rPrChange w:id="5763" w:author="Леонова А.В." w:date="2017-11-02T14:52:00Z">
                  <w:rPr>
                    <w:rFonts w:ascii="Times New Roman" w:hAnsi="Times New Roman"/>
                    <w:sz w:val="24"/>
                    <w:szCs w:val="24"/>
                  </w:rPr>
                </w:rPrChange>
              </w:rPr>
              <w:t>475</w:t>
            </w:r>
          </w:p>
        </w:tc>
        <w:tc>
          <w:tcPr>
            <w:tcW w:w="1249" w:type="pct"/>
            <w:tcBorders>
              <w:bottom w:val="single" w:sz="4" w:space="0" w:color="00000A"/>
              <w:right w:val="single" w:sz="4" w:space="0" w:color="00000A"/>
            </w:tcBorders>
            <w:shd w:val="clear" w:color="auto" w:fill="auto"/>
            <w:vAlign w:val="center"/>
          </w:tcPr>
          <w:p w14:paraId="1E7689A8" w14:textId="77777777" w:rsidR="00041ED3" w:rsidRPr="00EA3947" w:rsidRDefault="00041ED3" w:rsidP="007B1EFA">
            <w:pPr>
              <w:spacing w:after="0" w:line="240" w:lineRule="auto"/>
              <w:rPr>
                <w:rFonts w:ascii="Times New Roman" w:hAnsi="Times New Roman"/>
                <w:b/>
                <w:bCs/>
                <w:rPrChange w:id="5764" w:author="Леонова А.В." w:date="2017-11-02T14:52:00Z">
                  <w:rPr>
                    <w:rFonts w:ascii="Times New Roman" w:hAnsi="Times New Roman"/>
                    <w:b/>
                    <w:bCs/>
                    <w:sz w:val="24"/>
                    <w:szCs w:val="24"/>
                  </w:rPr>
                </w:rPrChange>
              </w:rPr>
            </w:pPr>
            <w:r w:rsidRPr="00EA3947">
              <w:rPr>
                <w:rFonts w:ascii="Times New Roman" w:hAnsi="Times New Roman"/>
                <w:b/>
                <w:bCs/>
                <w:rPrChange w:id="5765" w:author="Леонова А.В." w:date="2017-11-02T14:52:00Z">
                  <w:rPr>
                    <w:rFonts w:ascii="Times New Roman" w:hAnsi="Times New Roman"/>
                    <w:b/>
                    <w:bCs/>
                    <w:sz w:val="24"/>
                    <w:szCs w:val="24"/>
                  </w:rPr>
                </w:rPrChange>
              </w:rPr>
              <w:t>10475-1(zb)</w:t>
            </w:r>
          </w:p>
        </w:tc>
      </w:tr>
      <w:tr w:rsidR="00041ED3" w:rsidRPr="00EA3947" w14:paraId="4A5E96F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FF73DE" w14:textId="77777777" w:rsidR="00041ED3" w:rsidRPr="00EA3947" w:rsidRDefault="00041ED3" w:rsidP="00260DFC">
            <w:pPr>
              <w:spacing w:after="0" w:line="240" w:lineRule="auto"/>
              <w:rPr>
                <w:rFonts w:ascii="Times New Roman" w:hAnsi="Times New Roman"/>
                <w:rPrChange w:id="5766" w:author="Леонова А.В." w:date="2017-11-02T14:52:00Z">
                  <w:rPr>
                    <w:rFonts w:ascii="Times New Roman" w:hAnsi="Times New Roman"/>
                    <w:sz w:val="24"/>
                    <w:szCs w:val="24"/>
                  </w:rPr>
                </w:rPrChange>
              </w:rPr>
            </w:pPr>
            <w:r w:rsidRPr="00EA3947">
              <w:rPr>
                <w:rFonts w:ascii="Times New Roman" w:hAnsi="Times New Roman"/>
                <w:rPrChange w:id="5767"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460CE869" w14:textId="77777777" w:rsidR="00041ED3" w:rsidRPr="00EA3947" w:rsidRDefault="00041ED3" w:rsidP="00260DFC">
            <w:pPr>
              <w:spacing w:after="0" w:line="240" w:lineRule="auto"/>
              <w:rPr>
                <w:rFonts w:ascii="Times New Roman" w:hAnsi="Times New Roman"/>
                <w:rPrChange w:id="5768" w:author="Леонова А.В." w:date="2017-11-02T14:52:00Z">
                  <w:rPr>
                    <w:rFonts w:ascii="Times New Roman" w:hAnsi="Times New Roman"/>
                    <w:sz w:val="24"/>
                    <w:szCs w:val="24"/>
                  </w:rPr>
                </w:rPrChange>
              </w:rPr>
            </w:pPr>
            <w:r w:rsidRPr="00EA3947">
              <w:rPr>
                <w:rFonts w:ascii="Times New Roman" w:hAnsi="Times New Roman"/>
                <w:rPrChange w:id="5769" w:author="Леонова А.В." w:date="2017-11-02T14:52:00Z">
                  <w:rPr>
                    <w:rFonts w:ascii="Times New Roman" w:hAnsi="Times New Roman"/>
                    <w:sz w:val="24"/>
                    <w:szCs w:val="24"/>
                  </w:rPr>
                </w:rPrChange>
              </w:rPr>
              <w:t>Заборы деревянные решетчатые</w:t>
            </w:r>
          </w:p>
        </w:tc>
        <w:tc>
          <w:tcPr>
            <w:tcW w:w="948" w:type="pct"/>
            <w:tcBorders>
              <w:bottom w:val="single" w:sz="4" w:space="0" w:color="00000A"/>
              <w:right w:val="single" w:sz="4" w:space="0" w:color="00000A"/>
            </w:tcBorders>
            <w:shd w:val="clear" w:color="auto" w:fill="auto"/>
            <w:vAlign w:val="center"/>
          </w:tcPr>
          <w:p w14:paraId="783CD909" w14:textId="77777777" w:rsidR="00041ED3" w:rsidRPr="00EA3947" w:rsidRDefault="00041ED3" w:rsidP="00260DFC">
            <w:pPr>
              <w:spacing w:after="0" w:line="240" w:lineRule="auto"/>
              <w:rPr>
                <w:rFonts w:ascii="Times New Roman" w:hAnsi="Times New Roman"/>
                <w:rPrChange w:id="5770" w:author="Леонова А.В." w:date="2017-11-02T14:52:00Z">
                  <w:rPr>
                    <w:rFonts w:ascii="Times New Roman" w:hAnsi="Times New Roman"/>
                    <w:sz w:val="24"/>
                    <w:szCs w:val="24"/>
                  </w:rPr>
                </w:rPrChange>
              </w:rPr>
            </w:pPr>
            <w:r w:rsidRPr="00EA3947">
              <w:rPr>
                <w:rFonts w:ascii="Times New Roman" w:hAnsi="Times New Roman"/>
                <w:rPrChange w:id="5771" w:author="Леонова А.В." w:date="2017-11-02T14:52:00Z">
                  <w:rPr>
                    <w:rFonts w:ascii="Times New Roman" w:hAnsi="Times New Roman"/>
                    <w:sz w:val="24"/>
                    <w:szCs w:val="24"/>
                  </w:rPr>
                </w:rPrChange>
              </w:rPr>
              <w:t>475</w:t>
            </w:r>
          </w:p>
        </w:tc>
        <w:tc>
          <w:tcPr>
            <w:tcW w:w="1249" w:type="pct"/>
            <w:tcBorders>
              <w:bottom w:val="single" w:sz="4" w:space="0" w:color="00000A"/>
              <w:right w:val="single" w:sz="4" w:space="0" w:color="00000A"/>
            </w:tcBorders>
            <w:shd w:val="clear" w:color="auto" w:fill="auto"/>
            <w:vAlign w:val="center"/>
          </w:tcPr>
          <w:p w14:paraId="515F26C1" w14:textId="77777777" w:rsidR="00041ED3" w:rsidRPr="00EA3947" w:rsidRDefault="00041ED3" w:rsidP="007B1EFA">
            <w:pPr>
              <w:spacing w:after="0" w:line="240" w:lineRule="auto"/>
              <w:rPr>
                <w:rFonts w:ascii="Times New Roman" w:hAnsi="Times New Roman"/>
                <w:b/>
                <w:bCs/>
                <w:rPrChange w:id="5772" w:author="Леонова А.В." w:date="2017-11-02T14:52:00Z">
                  <w:rPr>
                    <w:rFonts w:ascii="Times New Roman" w:hAnsi="Times New Roman"/>
                    <w:b/>
                    <w:bCs/>
                    <w:sz w:val="24"/>
                    <w:szCs w:val="24"/>
                  </w:rPr>
                </w:rPrChange>
              </w:rPr>
            </w:pPr>
            <w:r w:rsidRPr="00EA3947">
              <w:rPr>
                <w:rFonts w:ascii="Times New Roman" w:hAnsi="Times New Roman"/>
                <w:b/>
                <w:bCs/>
                <w:rPrChange w:id="5773" w:author="Леонова А.В." w:date="2017-11-02T14:52:00Z">
                  <w:rPr>
                    <w:rFonts w:ascii="Times New Roman" w:hAnsi="Times New Roman"/>
                    <w:b/>
                    <w:bCs/>
                    <w:sz w:val="24"/>
                    <w:szCs w:val="24"/>
                  </w:rPr>
                </w:rPrChange>
              </w:rPr>
              <w:t>10475-2(zb)</w:t>
            </w:r>
          </w:p>
        </w:tc>
      </w:tr>
      <w:tr w:rsidR="00041ED3" w:rsidRPr="00EA3947" w14:paraId="7F6492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9D1C424" w14:textId="77777777" w:rsidR="00041ED3" w:rsidRPr="00EA3947" w:rsidRDefault="00041ED3" w:rsidP="00260DFC">
            <w:pPr>
              <w:spacing w:after="0" w:line="240" w:lineRule="auto"/>
              <w:rPr>
                <w:rFonts w:ascii="Times New Roman" w:hAnsi="Times New Roman"/>
                <w:rPrChange w:id="5774" w:author="Леонова А.В." w:date="2017-11-02T14:52:00Z">
                  <w:rPr>
                    <w:rFonts w:ascii="Times New Roman" w:hAnsi="Times New Roman"/>
                    <w:sz w:val="24"/>
                    <w:szCs w:val="24"/>
                  </w:rPr>
                </w:rPrChange>
              </w:rPr>
            </w:pPr>
            <w:r w:rsidRPr="00EA3947">
              <w:rPr>
                <w:rFonts w:ascii="Times New Roman" w:hAnsi="Times New Roman"/>
                <w:rPrChange w:id="5775"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6F5E6713" w14:textId="77777777" w:rsidR="00041ED3" w:rsidRPr="00EA3947" w:rsidRDefault="00041ED3" w:rsidP="00260DFC">
            <w:pPr>
              <w:spacing w:after="0" w:line="240" w:lineRule="auto"/>
              <w:rPr>
                <w:rFonts w:ascii="Times New Roman" w:hAnsi="Times New Roman"/>
                <w:rPrChange w:id="5776" w:author="Леонова А.В." w:date="2017-11-02T14:52:00Z">
                  <w:rPr>
                    <w:rFonts w:ascii="Times New Roman" w:hAnsi="Times New Roman"/>
                    <w:sz w:val="24"/>
                    <w:szCs w:val="24"/>
                  </w:rPr>
                </w:rPrChange>
              </w:rPr>
            </w:pPr>
            <w:r w:rsidRPr="00EA3947">
              <w:rPr>
                <w:rFonts w:ascii="Times New Roman" w:hAnsi="Times New Roman"/>
                <w:rPrChange w:id="5777" w:author="Леонова А.В." w:date="2017-11-02T14:52:00Z">
                  <w:rPr>
                    <w:rFonts w:ascii="Times New Roman" w:hAnsi="Times New Roman"/>
                    <w:sz w:val="24"/>
                    <w:szCs w:val="24"/>
                  </w:rPr>
                </w:rPrChange>
              </w:rPr>
              <w:t>Заборы деревянные на кам.,бет. или кирп. фундаменте</w:t>
            </w:r>
          </w:p>
        </w:tc>
        <w:tc>
          <w:tcPr>
            <w:tcW w:w="948" w:type="pct"/>
            <w:tcBorders>
              <w:bottom w:val="single" w:sz="4" w:space="0" w:color="00000A"/>
              <w:right w:val="single" w:sz="4" w:space="0" w:color="00000A"/>
            </w:tcBorders>
            <w:shd w:val="clear" w:color="auto" w:fill="auto"/>
            <w:vAlign w:val="center"/>
          </w:tcPr>
          <w:p w14:paraId="13A5477B" w14:textId="77777777" w:rsidR="00041ED3" w:rsidRPr="00EA3947" w:rsidRDefault="00041ED3" w:rsidP="00260DFC">
            <w:pPr>
              <w:spacing w:after="0" w:line="240" w:lineRule="auto"/>
              <w:rPr>
                <w:rFonts w:ascii="Times New Roman" w:hAnsi="Times New Roman"/>
                <w:rPrChange w:id="5778" w:author="Леонова А.В." w:date="2017-11-02T14:52:00Z">
                  <w:rPr>
                    <w:rFonts w:ascii="Times New Roman" w:hAnsi="Times New Roman"/>
                    <w:sz w:val="24"/>
                    <w:szCs w:val="24"/>
                  </w:rPr>
                </w:rPrChange>
              </w:rPr>
            </w:pPr>
            <w:r w:rsidRPr="00EA3947">
              <w:rPr>
                <w:rFonts w:ascii="Times New Roman" w:hAnsi="Times New Roman"/>
                <w:rPrChange w:id="5779" w:author="Леонова А.В." w:date="2017-11-02T14:52:00Z">
                  <w:rPr>
                    <w:rFonts w:ascii="Times New Roman" w:hAnsi="Times New Roman"/>
                    <w:sz w:val="24"/>
                    <w:szCs w:val="24"/>
                  </w:rPr>
                </w:rPrChange>
              </w:rPr>
              <w:t>475</w:t>
            </w:r>
          </w:p>
        </w:tc>
        <w:tc>
          <w:tcPr>
            <w:tcW w:w="1249" w:type="pct"/>
            <w:tcBorders>
              <w:bottom w:val="single" w:sz="4" w:space="0" w:color="00000A"/>
              <w:right w:val="single" w:sz="4" w:space="0" w:color="00000A"/>
            </w:tcBorders>
            <w:shd w:val="clear" w:color="auto" w:fill="auto"/>
            <w:vAlign w:val="center"/>
          </w:tcPr>
          <w:p w14:paraId="46B3EBA9" w14:textId="77777777" w:rsidR="00041ED3" w:rsidRPr="00EA3947" w:rsidRDefault="00041ED3" w:rsidP="007B1EFA">
            <w:pPr>
              <w:spacing w:after="0" w:line="240" w:lineRule="auto"/>
              <w:rPr>
                <w:rFonts w:ascii="Times New Roman" w:hAnsi="Times New Roman"/>
                <w:b/>
                <w:bCs/>
                <w:rPrChange w:id="5780" w:author="Леонова А.В." w:date="2017-11-02T14:52:00Z">
                  <w:rPr>
                    <w:rFonts w:ascii="Times New Roman" w:hAnsi="Times New Roman"/>
                    <w:b/>
                    <w:bCs/>
                    <w:sz w:val="24"/>
                    <w:szCs w:val="24"/>
                  </w:rPr>
                </w:rPrChange>
              </w:rPr>
            </w:pPr>
            <w:r w:rsidRPr="00EA3947">
              <w:rPr>
                <w:rFonts w:ascii="Times New Roman" w:hAnsi="Times New Roman"/>
                <w:b/>
                <w:bCs/>
                <w:rPrChange w:id="5781" w:author="Леонова А.В." w:date="2017-11-02T14:52:00Z">
                  <w:rPr>
                    <w:rFonts w:ascii="Times New Roman" w:hAnsi="Times New Roman"/>
                    <w:b/>
                    <w:bCs/>
                    <w:sz w:val="24"/>
                    <w:szCs w:val="24"/>
                  </w:rPr>
                </w:rPrChange>
              </w:rPr>
              <w:t>10475-3(zb)</w:t>
            </w:r>
          </w:p>
        </w:tc>
      </w:tr>
      <w:tr w:rsidR="00041ED3" w:rsidRPr="00EA3947" w14:paraId="0C10CE5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047C140" w14:textId="77777777" w:rsidR="00041ED3" w:rsidRPr="00EA3947" w:rsidRDefault="00041ED3" w:rsidP="00260DFC">
            <w:pPr>
              <w:spacing w:after="0" w:line="240" w:lineRule="auto"/>
              <w:rPr>
                <w:rFonts w:ascii="Times New Roman" w:hAnsi="Times New Roman"/>
                <w:rPrChange w:id="5782" w:author="Леонова А.В." w:date="2017-11-02T14:52:00Z">
                  <w:rPr>
                    <w:rFonts w:ascii="Times New Roman" w:hAnsi="Times New Roman"/>
                    <w:sz w:val="24"/>
                    <w:szCs w:val="24"/>
                  </w:rPr>
                </w:rPrChange>
              </w:rPr>
            </w:pPr>
            <w:r w:rsidRPr="00EA3947">
              <w:rPr>
                <w:rFonts w:ascii="Times New Roman" w:hAnsi="Times New Roman"/>
                <w:rPrChange w:id="5783"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6BCDA16B" w14:textId="77777777" w:rsidR="00041ED3" w:rsidRPr="00EA3947" w:rsidRDefault="00041ED3" w:rsidP="00260DFC">
            <w:pPr>
              <w:spacing w:after="0" w:line="240" w:lineRule="auto"/>
              <w:rPr>
                <w:rFonts w:ascii="Times New Roman" w:hAnsi="Times New Roman"/>
                <w:rPrChange w:id="5784" w:author="Леонова А.В." w:date="2017-11-02T14:52:00Z">
                  <w:rPr>
                    <w:rFonts w:ascii="Times New Roman" w:hAnsi="Times New Roman"/>
                    <w:sz w:val="24"/>
                    <w:szCs w:val="24"/>
                  </w:rPr>
                </w:rPrChange>
              </w:rPr>
            </w:pPr>
            <w:r w:rsidRPr="00EA3947">
              <w:rPr>
                <w:rFonts w:ascii="Times New Roman" w:hAnsi="Times New Roman"/>
                <w:rPrChange w:id="5785" w:author="Леонова А.В." w:date="2017-11-02T14:52:00Z">
                  <w:rPr>
                    <w:rFonts w:ascii="Times New Roman" w:hAnsi="Times New Roman"/>
                    <w:sz w:val="24"/>
                    <w:szCs w:val="24"/>
                  </w:rPr>
                </w:rPrChange>
              </w:rPr>
              <w:t>Заборы деревянные с капитальными опорами</w:t>
            </w:r>
          </w:p>
        </w:tc>
        <w:tc>
          <w:tcPr>
            <w:tcW w:w="948" w:type="pct"/>
            <w:tcBorders>
              <w:bottom w:val="single" w:sz="4" w:space="0" w:color="00000A"/>
              <w:right w:val="single" w:sz="4" w:space="0" w:color="00000A"/>
            </w:tcBorders>
            <w:shd w:val="clear" w:color="auto" w:fill="auto"/>
            <w:vAlign w:val="center"/>
          </w:tcPr>
          <w:p w14:paraId="4AB678A9" w14:textId="77777777" w:rsidR="00041ED3" w:rsidRPr="00EA3947" w:rsidRDefault="00041ED3" w:rsidP="00260DFC">
            <w:pPr>
              <w:spacing w:after="0" w:line="240" w:lineRule="auto"/>
              <w:rPr>
                <w:rFonts w:ascii="Times New Roman" w:hAnsi="Times New Roman"/>
                <w:rPrChange w:id="5786" w:author="Леонова А.В." w:date="2017-11-02T14:52:00Z">
                  <w:rPr>
                    <w:rFonts w:ascii="Times New Roman" w:hAnsi="Times New Roman"/>
                    <w:sz w:val="24"/>
                    <w:szCs w:val="24"/>
                  </w:rPr>
                </w:rPrChange>
              </w:rPr>
            </w:pPr>
            <w:r w:rsidRPr="00EA3947">
              <w:rPr>
                <w:rFonts w:ascii="Times New Roman" w:hAnsi="Times New Roman"/>
                <w:rPrChange w:id="5787" w:author="Леонова А.В." w:date="2017-11-02T14:52:00Z">
                  <w:rPr>
                    <w:rFonts w:ascii="Times New Roman" w:hAnsi="Times New Roman"/>
                    <w:sz w:val="24"/>
                    <w:szCs w:val="24"/>
                  </w:rPr>
                </w:rPrChange>
              </w:rPr>
              <w:t>475</w:t>
            </w:r>
          </w:p>
        </w:tc>
        <w:tc>
          <w:tcPr>
            <w:tcW w:w="1249" w:type="pct"/>
            <w:tcBorders>
              <w:bottom w:val="single" w:sz="4" w:space="0" w:color="00000A"/>
              <w:right w:val="single" w:sz="4" w:space="0" w:color="00000A"/>
            </w:tcBorders>
            <w:shd w:val="clear" w:color="auto" w:fill="auto"/>
            <w:vAlign w:val="center"/>
          </w:tcPr>
          <w:p w14:paraId="553FCFB9" w14:textId="77777777" w:rsidR="00041ED3" w:rsidRPr="00EA3947" w:rsidRDefault="00041ED3" w:rsidP="007B1EFA">
            <w:pPr>
              <w:spacing w:after="0" w:line="240" w:lineRule="auto"/>
              <w:rPr>
                <w:rFonts w:ascii="Times New Roman" w:hAnsi="Times New Roman"/>
                <w:b/>
                <w:bCs/>
                <w:rPrChange w:id="5788" w:author="Леонова А.В." w:date="2017-11-02T14:52:00Z">
                  <w:rPr>
                    <w:rFonts w:ascii="Times New Roman" w:hAnsi="Times New Roman"/>
                    <w:b/>
                    <w:bCs/>
                    <w:sz w:val="24"/>
                    <w:szCs w:val="24"/>
                  </w:rPr>
                </w:rPrChange>
              </w:rPr>
            </w:pPr>
            <w:r w:rsidRPr="00EA3947">
              <w:rPr>
                <w:rFonts w:ascii="Times New Roman" w:hAnsi="Times New Roman"/>
                <w:b/>
                <w:bCs/>
                <w:rPrChange w:id="5789" w:author="Леонова А.В." w:date="2017-11-02T14:52:00Z">
                  <w:rPr>
                    <w:rFonts w:ascii="Times New Roman" w:hAnsi="Times New Roman"/>
                    <w:b/>
                    <w:bCs/>
                    <w:sz w:val="24"/>
                    <w:szCs w:val="24"/>
                  </w:rPr>
                </w:rPrChange>
              </w:rPr>
              <w:t>10475-4(zb)</w:t>
            </w:r>
          </w:p>
        </w:tc>
      </w:tr>
      <w:tr w:rsidR="00041ED3" w:rsidRPr="00EA3947" w14:paraId="66D32C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C99DAC" w14:textId="77777777" w:rsidR="00041ED3" w:rsidRPr="00EA3947" w:rsidRDefault="00041ED3" w:rsidP="00260DFC">
            <w:pPr>
              <w:spacing w:after="0" w:line="240" w:lineRule="auto"/>
              <w:rPr>
                <w:rFonts w:ascii="Times New Roman" w:hAnsi="Times New Roman"/>
                <w:rPrChange w:id="5790" w:author="Леонова А.В." w:date="2017-11-02T14:52:00Z">
                  <w:rPr>
                    <w:rFonts w:ascii="Times New Roman" w:hAnsi="Times New Roman"/>
                    <w:sz w:val="24"/>
                    <w:szCs w:val="24"/>
                  </w:rPr>
                </w:rPrChange>
              </w:rPr>
            </w:pPr>
            <w:r w:rsidRPr="00EA3947">
              <w:rPr>
                <w:rFonts w:ascii="Times New Roman" w:hAnsi="Times New Roman"/>
                <w:rPrChange w:id="5791"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00B2D22A" w14:textId="77777777" w:rsidR="00041ED3" w:rsidRPr="00EA3947" w:rsidRDefault="00041ED3" w:rsidP="00260DFC">
            <w:pPr>
              <w:spacing w:after="0" w:line="240" w:lineRule="auto"/>
              <w:rPr>
                <w:rFonts w:ascii="Times New Roman" w:hAnsi="Times New Roman"/>
                <w:rPrChange w:id="5792" w:author="Леонова А.В." w:date="2017-11-02T14:52:00Z">
                  <w:rPr>
                    <w:rFonts w:ascii="Times New Roman" w:hAnsi="Times New Roman"/>
                    <w:sz w:val="24"/>
                    <w:szCs w:val="24"/>
                  </w:rPr>
                </w:rPrChange>
              </w:rPr>
            </w:pPr>
            <w:r w:rsidRPr="00EA3947">
              <w:rPr>
                <w:rFonts w:ascii="Times New Roman" w:hAnsi="Times New Roman"/>
                <w:rPrChange w:id="5793" w:author="Леонова А.В." w:date="2017-11-02T14:52:00Z">
                  <w:rPr>
                    <w:rFonts w:ascii="Times New Roman" w:hAnsi="Times New Roman"/>
                    <w:sz w:val="24"/>
                    <w:szCs w:val="24"/>
                  </w:rPr>
                </w:rPrChange>
              </w:rPr>
              <w:t>Ограждения проволочные из колючей проволоки</w:t>
            </w:r>
          </w:p>
        </w:tc>
        <w:tc>
          <w:tcPr>
            <w:tcW w:w="948" w:type="pct"/>
            <w:tcBorders>
              <w:bottom w:val="single" w:sz="4" w:space="0" w:color="00000A"/>
              <w:right w:val="single" w:sz="4" w:space="0" w:color="00000A"/>
            </w:tcBorders>
            <w:shd w:val="clear" w:color="auto" w:fill="auto"/>
            <w:vAlign w:val="center"/>
          </w:tcPr>
          <w:p w14:paraId="67354057" w14:textId="77777777" w:rsidR="00041ED3" w:rsidRPr="00EA3947" w:rsidRDefault="00041ED3" w:rsidP="00260DFC">
            <w:pPr>
              <w:spacing w:after="0" w:line="240" w:lineRule="auto"/>
              <w:rPr>
                <w:rFonts w:ascii="Times New Roman" w:hAnsi="Times New Roman"/>
                <w:rPrChange w:id="5794" w:author="Леонова А.В." w:date="2017-11-02T14:52:00Z">
                  <w:rPr>
                    <w:rFonts w:ascii="Times New Roman" w:hAnsi="Times New Roman"/>
                    <w:sz w:val="24"/>
                    <w:szCs w:val="24"/>
                  </w:rPr>
                </w:rPrChange>
              </w:rPr>
            </w:pPr>
            <w:r w:rsidRPr="00EA3947">
              <w:rPr>
                <w:rFonts w:ascii="Times New Roman" w:hAnsi="Times New Roman"/>
                <w:rPrChange w:id="5795" w:author="Леонова А.В." w:date="2017-11-02T14:52:00Z">
                  <w:rPr>
                    <w:rFonts w:ascii="Times New Roman" w:hAnsi="Times New Roman"/>
                    <w:sz w:val="24"/>
                    <w:szCs w:val="24"/>
                  </w:rPr>
                </w:rPrChange>
              </w:rPr>
              <w:t>476</w:t>
            </w:r>
          </w:p>
        </w:tc>
        <w:tc>
          <w:tcPr>
            <w:tcW w:w="1249" w:type="pct"/>
            <w:tcBorders>
              <w:bottom w:val="single" w:sz="4" w:space="0" w:color="00000A"/>
              <w:right w:val="single" w:sz="4" w:space="0" w:color="00000A"/>
            </w:tcBorders>
            <w:shd w:val="clear" w:color="auto" w:fill="auto"/>
            <w:vAlign w:val="center"/>
          </w:tcPr>
          <w:p w14:paraId="00F23475" w14:textId="77777777" w:rsidR="00041ED3" w:rsidRPr="00EA3947" w:rsidRDefault="00041ED3" w:rsidP="007B1EFA">
            <w:pPr>
              <w:spacing w:after="0" w:line="240" w:lineRule="auto"/>
              <w:rPr>
                <w:rFonts w:ascii="Times New Roman" w:hAnsi="Times New Roman"/>
                <w:b/>
                <w:bCs/>
                <w:rPrChange w:id="5796" w:author="Леонова А.В." w:date="2017-11-02T14:52:00Z">
                  <w:rPr>
                    <w:rFonts w:ascii="Times New Roman" w:hAnsi="Times New Roman"/>
                    <w:b/>
                    <w:bCs/>
                    <w:sz w:val="24"/>
                    <w:szCs w:val="24"/>
                  </w:rPr>
                </w:rPrChange>
              </w:rPr>
            </w:pPr>
            <w:r w:rsidRPr="00EA3947">
              <w:rPr>
                <w:rFonts w:ascii="Times New Roman" w:hAnsi="Times New Roman"/>
                <w:b/>
                <w:bCs/>
                <w:rPrChange w:id="5797" w:author="Леонова А.В." w:date="2017-11-02T14:52:00Z">
                  <w:rPr>
                    <w:rFonts w:ascii="Times New Roman" w:hAnsi="Times New Roman"/>
                    <w:b/>
                    <w:bCs/>
                    <w:sz w:val="24"/>
                    <w:szCs w:val="24"/>
                  </w:rPr>
                </w:rPrChange>
              </w:rPr>
              <w:t>10476-1(zb)</w:t>
            </w:r>
          </w:p>
        </w:tc>
      </w:tr>
      <w:tr w:rsidR="00041ED3" w:rsidRPr="00EA3947" w14:paraId="239F6D2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533CC7" w14:textId="77777777" w:rsidR="00041ED3" w:rsidRPr="00EA3947" w:rsidRDefault="00041ED3" w:rsidP="00260DFC">
            <w:pPr>
              <w:spacing w:after="0" w:line="240" w:lineRule="auto"/>
              <w:rPr>
                <w:rFonts w:ascii="Times New Roman" w:hAnsi="Times New Roman"/>
                <w:rPrChange w:id="5798" w:author="Леонова А.В." w:date="2017-11-02T14:52:00Z">
                  <w:rPr>
                    <w:rFonts w:ascii="Times New Roman" w:hAnsi="Times New Roman"/>
                    <w:sz w:val="24"/>
                    <w:szCs w:val="24"/>
                  </w:rPr>
                </w:rPrChange>
              </w:rPr>
            </w:pPr>
            <w:r w:rsidRPr="00EA3947">
              <w:rPr>
                <w:rFonts w:ascii="Times New Roman" w:hAnsi="Times New Roman"/>
                <w:rPrChange w:id="5799"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6A4F6F97" w14:textId="77777777" w:rsidR="00041ED3" w:rsidRPr="00EA3947" w:rsidRDefault="00041ED3" w:rsidP="00260DFC">
            <w:pPr>
              <w:spacing w:after="0" w:line="240" w:lineRule="auto"/>
              <w:rPr>
                <w:rFonts w:ascii="Times New Roman" w:hAnsi="Times New Roman"/>
                <w:rPrChange w:id="5800" w:author="Леонова А.В." w:date="2017-11-02T14:52:00Z">
                  <w:rPr>
                    <w:rFonts w:ascii="Times New Roman" w:hAnsi="Times New Roman"/>
                    <w:sz w:val="24"/>
                    <w:szCs w:val="24"/>
                  </w:rPr>
                </w:rPrChange>
              </w:rPr>
            </w:pPr>
            <w:r w:rsidRPr="00EA3947">
              <w:rPr>
                <w:rFonts w:ascii="Times New Roman" w:hAnsi="Times New Roman"/>
                <w:rPrChange w:id="5801" w:author="Леонова А.В." w:date="2017-11-02T14:52:00Z">
                  <w:rPr>
                    <w:rFonts w:ascii="Times New Roman" w:hAnsi="Times New Roman"/>
                    <w:sz w:val="24"/>
                    <w:szCs w:val="24"/>
                  </w:rPr>
                </w:rPrChange>
              </w:rPr>
              <w:t>Ограждения проволочные из “гладкой” проволоки</w:t>
            </w:r>
          </w:p>
        </w:tc>
        <w:tc>
          <w:tcPr>
            <w:tcW w:w="948" w:type="pct"/>
            <w:tcBorders>
              <w:bottom w:val="single" w:sz="4" w:space="0" w:color="00000A"/>
              <w:right w:val="single" w:sz="4" w:space="0" w:color="00000A"/>
            </w:tcBorders>
            <w:shd w:val="clear" w:color="auto" w:fill="auto"/>
            <w:vAlign w:val="center"/>
          </w:tcPr>
          <w:p w14:paraId="0478D0C5" w14:textId="77777777" w:rsidR="00041ED3" w:rsidRPr="00EA3947" w:rsidRDefault="00041ED3" w:rsidP="00260DFC">
            <w:pPr>
              <w:spacing w:after="0" w:line="240" w:lineRule="auto"/>
              <w:rPr>
                <w:rFonts w:ascii="Times New Roman" w:hAnsi="Times New Roman"/>
                <w:rPrChange w:id="5802" w:author="Леонова А.В." w:date="2017-11-02T14:52:00Z">
                  <w:rPr>
                    <w:rFonts w:ascii="Times New Roman" w:hAnsi="Times New Roman"/>
                    <w:sz w:val="24"/>
                    <w:szCs w:val="24"/>
                  </w:rPr>
                </w:rPrChange>
              </w:rPr>
            </w:pPr>
            <w:r w:rsidRPr="00EA3947">
              <w:rPr>
                <w:rFonts w:ascii="Times New Roman" w:hAnsi="Times New Roman"/>
                <w:rPrChange w:id="5803" w:author="Леонова А.В." w:date="2017-11-02T14:52:00Z">
                  <w:rPr>
                    <w:rFonts w:ascii="Times New Roman" w:hAnsi="Times New Roman"/>
                    <w:sz w:val="24"/>
                    <w:szCs w:val="24"/>
                  </w:rPr>
                </w:rPrChange>
              </w:rPr>
              <w:t>476</w:t>
            </w:r>
          </w:p>
        </w:tc>
        <w:tc>
          <w:tcPr>
            <w:tcW w:w="1249" w:type="pct"/>
            <w:tcBorders>
              <w:bottom w:val="single" w:sz="4" w:space="0" w:color="00000A"/>
              <w:right w:val="single" w:sz="4" w:space="0" w:color="00000A"/>
            </w:tcBorders>
            <w:shd w:val="clear" w:color="auto" w:fill="auto"/>
            <w:vAlign w:val="center"/>
          </w:tcPr>
          <w:p w14:paraId="29EDD209" w14:textId="77777777" w:rsidR="00041ED3" w:rsidRPr="00EA3947" w:rsidRDefault="00041ED3" w:rsidP="007B1EFA">
            <w:pPr>
              <w:spacing w:after="0" w:line="240" w:lineRule="auto"/>
              <w:rPr>
                <w:rFonts w:ascii="Times New Roman" w:hAnsi="Times New Roman"/>
                <w:b/>
                <w:bCs/>
                <w:rPrChange w:id="5804" w:author="Леонова А.В." w:date="2017-11-02T14:52:00Z">
                  <w:rPr>
                    <w:rFonts w:ascii="Times New Roman" w:hAnsi="Times New Roman"/>
                    <w:b/>
                    <w:bCs/>
                    <w:sz w:val="24"/>
                    <w:szCs w:val="24"/>
                  </w:rPr>
                </w:rPrChange>
              </w:rPr>
            </w:pPr>
            <w:r w:rsidRPr="00EA3947">
              <w:rPr>
                <w:rFonts w:ascii="Times New Roman" w:hAnsi="Times New Roman"/>
                <w:b/>
                <w:bCs/>
                <w:rPrChange w:id="5805" w:author="Леонова А.В." w:date="2017-11-02T14:52:00Z">
                  <w:rPr>
                    <w:rFonts w:ascii="Times New Roman" w:hAnsi="Times New Roman"/>
                    <w:b/>
                    <w:bCs/>
                    <w:sz w:val="24"/>
                    <w:szCs w:val="24"/>
                  </w:rPr>
                </w:rPrChange>
              </w:rPr>
              <w:t>10476-2(zb)</w:t>
            </w:r>
          </w:p>
        </w:tc>
      </w:tr>
      <w:tr w:rsidR="00041ED3" w:rsidRPr="00EA3947" w14:paraId="5FD5ACD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2B2864" w14:textId="77777777" w:rsidR="00041ED3" w:rsidRPr="00EA3947" w:rsidRDefault="00041ED3" w:rsidP="00260DFC">
            <w:pPr>
              <w:spacing w:after="0" w:line="240" w:lineRule="auto"/>
              <w:rPr>
                <w:rFonts w:ascii="Times New Roman" w:hAnsi="Times New Roman"/>
                <w:rPrChange w:id="5806" w:author="Леонова А.В." w:date="2017-11-02T14:52:00Z">
                  <w:rPr>
                    <w:rFonts w:ascii="Times New Roman" w:hAnsi="Times New Roman"/>
                    <w:sz w:val="24"/>
                    <w:szCs w:val="24"/>
                  </w:rPr>
                </w:rPrChange>
              </w:rPr>
            </w:pPr>
            <w:r w:rsidRPr="00EA3947">
              <w:rPr>
                <w:rFonts w:ascii="Times New Roman" w:hAnsi="Times New Roman"/>
                <w:rPrChange w:id="5807"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30B95926" w14:textId="77777777" w:rsidR="00041ED3" w:rsidRPr="00EA3947" w:rsidRDefault="00041ED3" w:rsidP="00260DFC">
            <w:pPr>
              <w:spacing w:after="0" w:line="240" w:lineRule="auto"/>
              <w:rPr>
                <w:rFonts w:ascii="Times New Roman" w:hAnsi="Times New Roman"/>
                <w:rPrChange w:id="5808" w:author="Леонова А.В." w:date="2017-11-02T14:52:00Z">
                  <w:rPr>
                    <w:rFonts w:ascii="Times New Roman" w:hAnsi="Times New Roman"/>
                    <w:sz w:val="24"/>
                    <w:szCs w:val="24"/>
                  </w:rPr>
                </w:rPrChange>
              </w:rPr>
            </w:pPr>
            <w:r w:rsidRPr="00EA3947">
              <w:rPr>
                <w:rFonts w:ascii="Times New Roman" w:hAnsi="Times New Roman"/>
                <w:rPrChange w:id="5809" w:author="Леонова А.В." w:date="2017-11-02T14:52:00Z">
                  <w:rPr>
                    <w:rFonts w:ascii="Times New Roman" w:hAnsi="Times New Roman"/>
                    <w:sz w:val="24"/>
                    <w:szCs w:val="24"/>
                  </w:rPr>
                </w:rPrChange>
              </w:rPr>
              <w:t>Ограждения проволочные из проволочной сетки</w:t>
            </w:r>
          </w:p>
        </w:tc>
        <w:tc>
          <w:tcPr>
            <w:tcW w:w="948" w:type="pct"/>
            <w:tcBorders>
              <w:bottom w:val="single" w:sz="4" w:space="0" w:color="00000A"/>
              <w:right w:val="single" w:sz="4" w:space="0" w:color="00000A"/>
            </w:tcBorders>
            <w:shd w:val="clear" w:color="auto" w:fill="auto"/>
            <w:vAlign w:val="center"/>
          </w:tcPr>
          <w:p w14:paraId="519DD1F5" w14:textId="77777777" w:rsidR="00041ED3" w:rsidRPr="00EA3947" w:rsidRDefault="00041ED3" w:rsidP="00260DFC">
            <w:pPr>
              <w:spacing w:after="0" w:line="240" w:lineRule="auto"/>
              <w:rPr>
                <w:rFonts w:ascii="Times New Roman" w:hAnsi="Times New Roman"/>
                <w:rPrChange w:id="5810" w:author="Леонова А.В." w:date="2017-11-02T14:52:00Z">
                  <w:rPr>
                    <w:rFonts w:ascii="Times New Roman" w:hAnsi="Times New Roman"/>
                    <w:sz w:val="24"/>
                    <w:szCs w:val="24"/>
                  </w:rPr>
                </w:rPrChange>
              </w:rPr>
            </w:pPr>
            <w:r w:rsidRPr="00EA3947">
              <w:rPr>
                <w:rFonts w:ascii="Times New Roman" w:hAnsi="Times New Roman"/>
                <w:rPrChange w:id="5811" w:author="Леонова А.В." w:date="2017-11-02T14:52:00Z">
                  <w:rPr>
                    <w:rFonts w:ascii="Times New Roman" w:hAnsi="Times New Roman"/>
                    <w:sz w:val="24"/>
                    <w:szCs w:val="24"/>
                  </w:rPr>
                </w:rPrChange>
              </w:rPr>
              <w:t>476</w:t>
            </w:r>
          </w:p>
        </w:tc>
        <w:tc>
          <w:tcPr>
            <w:tcW w:w="1249" w:type="pct"/>
            <w:tcBorders>
              <w:bottom w:val="single" w:sz="4" w:space="0" w:color="00000A"/>
              <w:right w:val="single" w:sz="4" w:space="0" w:color="00000A"/>
            </w:tcBorders>
            <w:shd w:val="clear" w:color="auto" w:fill="auto"/>
            <w:vAlign w:val="center"/>
          </w:tcPr>
          <w:p w14:paraId="2E8C84F6" w14:textId="77777777" w:rsidR="00041ED3" w:rsidRPr="00EA3947" w:rsidRDefault="00041ED3" w:rsidP="007B1EFA">
            <w:pPr>
              <w:spacing w:after="0" w:line="240" w:lineRule="auto"/>
              <w:rPr>
                <w:rFonts w:ascii="Times New Roman" w:hAnsi="Times New Roman"/>
                <w:b/>
                <w:bCs/>
                <w:rPrChange w:id="5812" w:author="Леонова А.В." w:date="2017-11-02T14:52:00Z">
                  <w:rPr>
                    <w:rFonts w:ascii="Times New Roman" w:hAnsi="Times New Roman"/>
                    <w:b/>
                    <w:bCs/>
                    <w:sz w:val="24"/>
                    <w:szCs w:val="24"/>
                  </w:rPr>
                </w:rPrChange>
              </w:rPr>
            </w:pPr>
            <w:r w:rsidRPr="00EA3947">
              <w:rPr>
                <w:rFonts w:ascii="Times New Roman" w:hAnsi="Times New Roman"/>
                <w:b/>
                <w:bCs/>
                <w:rPrChange w:id="5813" w:author="Леонова А.В." w:date="2017-11-02T14:52:00Z">
                  <w:rPr>
                    <w:rFonts w:ascii="Times New Roman" w:hAnsi="Times New Roman"/>
                    <w:b/>
                    <w:bCs/>
                    <w:sz w:val="24"/>
                    <w:szCs w:val="24"/>
                  </w:rPr>
                </w:rPrChange>
              </w:rPr>
              <w:t xml:space="preserve">10476-3(zb) </w:t>
            </w:r>
          </w:p>
        </w:tc>
      </w:tr>
      <w:tr w:rsidR="00041ED3" w:rsidRPr="00EA3947" w14:paraId="0BB6210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551F15" w14:textId="77777777" w:rsidR="00041ED3" w:rsidRPr="00EA3947" w:rsidRDefault="00041ED3" w:rsidP="00260DFC">
            <w:pPr>
              <w:spacing w:after="0" w:line="240" w:lineRule="auto"/>
              <w:rPr>
                <w:rFonts w:ascii="Times New Roman" w:hAnsi="Times New Roman"/>
                <w:rPrChange w:id="5814" w:author="Леонова А.В." w:date="2017-11-02T14:52:00Z">
                  <w:rPr>
                    <w:rFonts w:ascii="Times New Roman" w:hAnsi="Times New Roman"/>
                    <w:sz w:val="24"/>
                    <w:szCs w:val="24"/>
                  </w:rPr>
                </w:rPrChange>
              </w:rPr>
            </w:pPr>
            <w:r w:rsidRPr="00EA3947">
              <w:rPr>
                <w:rFonts w:ascii="Times New Roman" w:hAnsi="Times New Roman"/>
                <w:rPrChange w:id="5815"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13963416" w14:textId="77777777" w:rsidR="00041ED3" w:rsidRPr="00EA3947" w:rsidRDefault="00041ED3" w:rsidP="00260DFC">
            <w:pPr>
              <w:spacing w:after="0" w:line="240" w:lineRule="auto"/>
              <w:rPr>
                <w:rFonts w:ascii="Times New Roman" w:hAnsi="Times New Roman"/>
                <w:rPrChange w:id="5816" w:author="Леонова А.В." w:date="2017-11-02T14:52:00Z">
                  <w:rPr>
                    <w:rFonts w:ascii="Times New Roman" w:hAnsi="Times New Roman"/>
                    <w:sz w:val="24"/>
                    <w:szCs w:val="24"/>
                  </w:rPr>
                </w:rPrChange>
              </w:rPr>
            </w:pPr>
            <w:r w:rsidRPr="00EA3947">
              <w:rPr>
                <w:rFonts w:ascii="Times New Roman" w:hAnsi="Times New Roman"/>
                <w:rPrChange w:id="5817" w:author="Леонова А.В." w:date="2017-11-02T14:52:00Z">
                  <w:rPr>
                    <w:rFonts w:ascii="Times New Roman" w:hAnsi="Times New Roman"/>
                    <w:sz w:val="24"/>
                    <w:szCs w:val="24"/>
                  </w:rPr>
                </w:rPrChange>
              </w:rPr>
              <w:t>Ограждения проволочные из проволочной сетки на столбах</w:t>
            </w:r>
          </w:p>
        </w:tc>
        <w:tc>
          <w:tcPr>
            <w:tcW w:w="948" w:type="pct"/>
            <w:tcBorders>
              <w:bottom w:val="single" w:sz="4" w:space="0" w:color="00000A"/>
              <w:right w:val="single" w:sz="4" w:space="0" w:color="00000A"/>
            </w:tcBorders>
            <w:shd w:val="clear" w:color="auto" w:fill="auto"/>
            <w:vAlign w:val="center"/>
          </w:tcPr>
          <w:p w14:paraId="0458E01A" w14:textId="77777777" w:rsidR="00041ED3" w:rsidRPr="00EA3947" w:rsidRDefault="00041ED3" w:rsidP="00260DFC">
            <w:pPr>
              <w:spacing w:after="0" w:line="240" w:lineRule="auto"/>
              <w:rPr>
                <w:rFonts w:ascii="Times New Roman" w:hAnsi="Times New Roman"/>
                <w:rPrChange w:id="5818" w:author="Леонова А.В." w:date="2017-11-02T14:52:00Z">
                  <w:rPr>
                    <w:rFonts w:ascii="Times New Roman" w:hAnsi="Times New Roman"/>
                    <w:sz w:val="24"/>
                    <w:szCs w:val="24"/>
                  </w:rPr>
                </w:rPrChange>
              </w:rPr>
            </w:pPr>
            <w:r w:rsidRPr="00EA3947">
              <w:rPr>
                <w:rFonts w:ascii="Times New Roman" w:hAnsi="Times New Roman"/>
                <w:rPrChange w:id="5819" w:author="Леонова А.В." w:date="2017-11-02T14:52:00Z">
                  <w:rPr>
                    <w:rFonts w:ascii="Times New Roman" w:hAnsi="Times New Roman"/>
                    <w:sz w:val="24"/>
                    <w:szCs w:val="24"/>
                  </w:rPr>
                </w:rPrChange>
              </w:rPr>
              <w:t>476</w:t>
            </w:r>
          </w:p>
        </w:tc>
        <w:tc>
          <w:tcPr>
            <w:tcW w:w="1249" w:type="pct"/>
            <w:tcBorders>
              <w:bottom w:val="single" w:sz="4" w:space="0" w:color="00000A"/>
              <w:right w:val="single" w:sz="4" w:space="0" w:color="00000A"/>
            </w:tcBorders>
            <w:shd w:val="clear" w:color="auto" w:fill="auto"/>
            <w:vAlign w:val="center"/>
          </w:tcPr>
          <w:p w14:paraId="6099EA15" w14:textId="77777777" w:rsidR="00041ED3" w:rsidRPr="00EA3947" w:rsidRDefault="00041ED3" w:rsidP="007B1EFA">
            <w:pPr>
              <w:spacing w:after="0" w:line="240" w:lineRule="auto"/>
              <w:rPr>
                <w:rFonts w:ascii="Times New Roman" w:hAnsi="Times New Roman"/>
                <w:b/>
                <w:bCs/>
                <w:rPrChange w:id="5820" w:author="Леонова А.В." w:date="2017-11-02T14:52:00Z">
                  <w:rPr>
                    <w:rFonts w:ascii="Times New Roman" w:hAnsi="Times New Roman"/>
                    <w:b/>
                    <w:bCs/>
                    <w:sz w:val="24"/>
                    <w:szCs w:val="24"/>
                  </w:rPr>
                </w:rPrChange>
              </w:rPr>
            </w:pPr>
            <w:r w:rsidRPr="00EA3947">
              <w:rPr>
                <w:rFonts w:ascii="Times New Roman" w:hAnsi="Times New Roman"/>
                <w:b/>
                <w:bCs/>
                <w:rPrChange w:id="5821" w:author="Леонова А.В." w:date="2017-11-02T14:52:00Z">
                  <w:rPr>
                    <w:rFonts w:ascii="Times New Roman" w:hAnsi="Times New Roman"/>
                    <w:b/>
                    <w:bCs/>
                    <w:sz w:val="24"/>
                    <w:szCs w:val="24"/>
                  </w:rPr>
                </w:rPrChange>
              </w:rPr>
              <w:t>10476-3a(zb)</w:t>
            </w:r>
          </w:p>
        </w:tc>
      </w:tr>
      <w:tr w:rsidR="00041ED3" w:rsidRPr="00EA3947" w14:paraId="65AB78B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1D53D1" w14:textId="77777777" w:rsidR="00041ED3" w:rsidRPr="00EA3947" w:rsidRDefault="00041ED3" w:rsidP="00260DFC">
            <w:pPr>
              <w:spacing w:after="0" w:line="240" w:lineRule="auto"/>
              <w:rPr>
                <w:rFonts w:ascii="Times New Roman" w:hAnsi="Times New Roman"/>
                <w:rPrChange w:id="5822" w:author="Леонова А.В." w:date="2017-11-02T14:52:00Z">
                  <w:rPr>
                    <w:rFonts w:ascii="Times New Roman" w:hAnsi="Times New Roman"/>
                    <w:sz w:val="24"/>
                    <w:szCs w:val="24"/>
                  </w:rPr>
                </w:rPrChange>
              </w:rPr>
            </w:pPr>
            <w:r w:rsidRPr="00EA3947">
              <w:rPr>
                <w:rFonts w:ascii="Times New Roman" w:hAnsi="Times New Roman"/>
                <w:rPrChange w:id="5823" w:author="Леонова А.В." w:date="2017-11-02T14:52:00Z">
                  <w:rPr>
                    <w:rFonts w:ascii="Times New Roman" w:hAnsi="Times New Roman"/>
                    <w:sz w:val="24"/>
                    <w:szCs w:val="24"/>
                  </w:rPr>
                </w:rPrChange>
              </w:rPr>
              <w:t>10</w:t>
            </w:r>
          </w:p>
        </w:tc>
        <w:tc>
          <w:tcPr>
            <w:tcW w:w="1516" w:type="pct"/>
            <w:tcBorders>
              <w:bottom w:val="single" w:sz="4" w:space="0" w:color="00000A"/>
              <w:right w:val="single" w:sz="4" w:space="0" w:color="00000A"/>
            </w:tcBorders>
            <w:shd w:val="clear" w:color="auto" w:fill="auto"/>
            <w:vAlign w:val="center"/>
          </w:tcPr>
          <w:p w14:paraId="31257010" w14:textId="77777777" w:rsidR="00041ED3" w:rsidRPr="00EA3947" w:rsidRDefault="00041ED3" w:rsidP="00260DFC">
            <w:pPr>
              <w:spacing w:after="0" w:line="240" w:lineRule="auto"/>
              <w:rPr>
                <w:rFonts w:ascii="Times New Roman" w:hAnsi="Times New Roman"/>
                <w:rPrChange w:id="5824" w:author="Леонова А.В." w:date="2017-11-02T14:52:00Z">
                  <w:rPr>
                    <w:rFonts w:ascii="Times New Roman" w:hAnsi="Times New Roman"/>
                    <w:sz w:val="24"/>
                    <w:szCs w:val="24"/>
                  </w:rPr>
                </w:rPrChange>
              </w:rPr>
            </w:pPr>
            <w:r w:rsidRPr="00EA3947">
              <w:rPr>
                <w:rFonts w:ascii="Times New Roman" w:hAnsi="Times New Roman"/>
                <w:rPrChange w:id="5825" w:author="Леонова А.В." w:date="2017-11-02T14:52:00Z">
                  <w:rPr>
                    <w:rFonts w:ascii="Times New Roman" w:hAnsi="Times New Roman"/>
                    <w:sz w:val="24"/>
                    <w:szCs w:val="24"/>
                  </w:rPr>
                </w:rPrChange>
              </w:rPr>
              <w:t>Изгороди, плетни и трельяжи</w:t>
            </w:r>
          </w:p>
        </w:tc>
        <w:tc>
          <w:tcPr>
            <w:tcW w:w="948" w:type="pct"/>
            <w:tcBorders>
              <w:bottom w:val="single" w:sz="4" w:space="0" w:color="00000A"/>
              <w:right w:val="single" w:sz="4" w:space="0" w:color="00000A"/>
            </w:tcBorders>
            <w:shd w:val="clear" w:color="auto" w:fill="auto"/>
            <w:vAlign w:val="center"/>
          </w:tcPr>
          <w:p w14:paraId="0448E850" w14:textId="77777777" w:rsidR="00041ED3" w:rsidRPr="00EA3947" w:rsidRDefault="00041ED3" w:rsidP="00260DFC">
            <w:pPr>
              <w:spacing w:after="0" w:line="240" w:lineRule="auto"/>
              <w:rPr>
                <w:rFonts w:ascii="Times New Roman" w:hAnsi="Times New Roman"/>
                <w:rPrChange w:id="5826" w:author="Леонова А.В." w:date="2017-11-02T14:52:00Z">
                  <w:rPr>
                    <w:rFonts w:ascii="Times New Roman" w:hAnsi="Times New Roman"/>
                    <w:sz w:val="24"/>
                    <w:szCs w:val="24"/>
                  </w:rPr>
                </w:rPrChange>
              </w:rPr>
            </w:pPr>
            <w:r w:rsidRPr="00EA3947">
              <w:rPr>
                <w:rFonts w:ascii="Times New Roman" w:hAnsi="Times New Roman"/>
                <w:rPrChange w:id="5827" w:author="Леонова А.В." w:date="2017-11-02T14:52:00Z">
                  <w:rPr>
                    <w:rFonts w:ascii="Times New Roman" w:hAnsi="Times New Roman"/>
                    <w:sz w:val="24"/>
                    <w:szCs w:val="24"/>
                  </w:rPr>
                </w:rPrChange>
              </w:rPr>
              <w:t>477</w:t>
            </w:r>
          </w:p>
        </w:tc>
        <w:tc>
          <w:tcPr>
            <w:tcW w:w="1249" w:type="pct"/>
            <w:tcBorders>
              <w:bottom w:val="single" w:sz="4" w:space="0" w:color="00000A"/>
              <w:right w:val="single" w:sz="4" w:space="0" w:color="00000A"/>
            </w:tcBorders>
            <w:shd w:val="clear" w:color="auto" w:fill="auto"/>
            <w:vAlign w:val="center"/>
          </w:tcPr>
          <w:p w14:paraId="7C04F803" w14:textId="77777777" w:rsidR="00041ED3" w:rsidRPr="00EA3947" w:rsidRDefault="00041ED3" w:rsidP="007B1EFA">
            <w:pPr>
              <w:spacing w:after="0" w:line="240" w:lineRule="auto"/>
              <w:rPr>
                <w:rFonts w:ascii="Times New Roman" w:hAnsi="Times New Roman"/>
                <w:b/>
                <w:bCs/>
                <w:rPrChange w:id="5828" w:author="Леонова А.В." w:date="2017-11-02T14:52:00Z">
                  <w:rPr>
                    <w:rFonts w:ascii="Times New Roman" w:hAnsi="Times New Roman"/>
                    <w:b/>
                    <w:bCs/>
                    <w:sz w:val="24"/>
                    <w:szCs w:val="24"/>
                  </w:rPr>
                </w:rPrChange>
              </w:rPr>
            </w:pPr>
            <w:r w:rsidRPr="00EA3947">
              <w:rPr>
                <w:rFonts w:ascii="Times New Roman" w:hAnsi="Times New Roman"/>
                <w:b/>
                <w:bCs/>
                <w:rPrChange w:id="5829" w:author="Леонова А.В." w:date="2017-11-02T14:52:00Z">
                  <w:rPr>
                    <w:rFonts w:ascii="Times New Roman" w:hAnsi="Times New Roman"/>
                    <w:b/>
                    <w:bCs/>
                    <w:sz w:val="24"/>
                    <w:szCs w:val="24"/>
                  </w:rPr>
                </w:rPrChange>
              </w:rPr>
              <w:t>10477(zb)</w:t>
            </w:r>
          </w:p>
        </w:tc>
      </w:tr>
      <w:tr w:rsidR="00041ED3" w:rsidRPr="00EA3947" w14:paraId="6F8DD7C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E42AE10" w14:textId="77777777" w:rsidR="00041ED3" w:rsidRPr="00EA3947" w:rsidRDefault="00041ED3" w:rsidP="00260DFC">
            <w:pPr>
              <w:spacing w:after="0" w:line="240" w:lineRule="auto"/>
              <w:rPr>
                <w:rFonts w:ascii="Times New Roman" w:hAnsi="Times New Roman"/>
                <w:rPrChange w:id="5830" w:author="Леонова А.В." w:date="2017-11-02T14:52:00Z">
                  <w:rPr>
                    <w:rFonts w:ascii="Times New Roman" w:hAnsi="Times New Roman"/>
                    <w:sz w:val="24"/>
                    <w:szCs w:val="24"/>
                  </w:rPr>
                </w:rPrChange>
              </w:rPr>
            </w:pPr>
            <w:r w:rsidRPr="00EA3947">
              <w:rPr>
                <w:rFonts w:ascii="Times New Roman" w:hAnsi="Times New Roman"/>
                <w:rPrChange w:id="5831"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5F1C94BF" w14:textId="77777777" w:rsidR="00041ED3" w:rsidRPr="00EA3947" w:rsidRDefault="00041ED3" w:rsidP="00260DFC">
            <w:pPr>
              <w:spacing w:after="0" w:line="240" w:lineRule="auto"/>
              <w:rPr>
                <w:rFonts w:ascii="Times New Roman" w:hAnsi="Times New Roman"/>
                <w:rPrChange w:id="5832" w:author="Леонова А.В." w:date="2017-11-02T14:52:00Z">
                  <w:rPr>
                    <w:rFonts w:ascii="Times New Roman" w:hAnsi="Times New Roman"/>
                    <w:sz w:val="24"/>
                    <w:szCs w:val="24"/>
                  </w:rPr>
                </w:rPrChange>
              </w:rPr>
            </w:pPr>
            <w:r w:rsidRPr="00EA3947">
              <w:rPr>
                <w:rFonts w:ascii="Times New Roman" w:hAnsi="Times New Roman"/>
                <w:rPrChange w:id="5833" w:author="Леонова А.В." w:date="2017-11-02T14:52:00Z">
                  <w:rPr>
                    <w:rFonts w:ascii="Times New Roman" w:hAnsi="Times New Roman"/>
                    <w:sz w:val="24"/>
                    <w:szCs w:val="24"/>
                  </w:rPr>
                </w:rPrChange>
              </w:rPr>
              <w:t xml:space="preserve">Верхняя кромка внемасштабных объектов: откоса неукрепленного, ямы, кургана </w:t>
            </w:r>
          </w:p>
        </w:tc>
        <w:tc>
          <w:tcPr>
            <w:tcW w:w="948" w:type="pct"/>
            <w:tcBorders>
              <w:bottom w:val="single" w:sz="4" w:space="0" w:color="00000A"/>
              <w:right w:val="single" w:sz="4" w:space="0" w:color="00000A"/>
            </w:tcBorders>
            <w:shd w:val="clear" w:color="auto" w:fill="auto"/>
            <w:vAlign w:val="center"/>
          </w:tcPr>
          <w:p w14:paraId="668343D1" w14:textId="77777777" w:rsidR="00041ED3" w:rsidRPr="00EA3947" w:rsidRDefault="00041ED3" w:rsidP="00260DFC">
            <w:pPr>
              <w:spacing w:after="0" w:line="240" w:lineRule="auto"/>
              <w:rPr>
                <w:rFonts w:ascii="Times New Roman" w:hAnsi="Times New Roman"/>
                <w:rPrChange w:id="5834" w:author="Леонова А.В." w:date="2017-11-02T14:52:00Z">
                  <w:rPr>
                    <w:rFonts w:ascii="Times New Roman" w:hAnsi="Times New Roman"/>
                    <w:sz w:val="24"/>
                    <w:szCs w:val="24"/>
                  </w:rPr>
                </w:rPrChange>
              </w:rPr>
            </w:pPr>
            <w:r w:rsidRPr="00EA3947">
              <w:rPr>
                <w:rFonts w:ascii="Times New Roman" w:hAnsi="Times New Roman"/>
                <w:rPrChange w:id="5835" w:author="Леонова А.В." w:date="2017-11-02T14:52:00Z">
                  <w:rPr>
                    <w:rFonts w:ascii="Times New Roman" w:hAnsi="Times New Roman"/>
                    <w:sz w:val="24"/>
                    <w:szCs w:val="24"/>
                  </w:rPr>
                </w:rPrChange>
              </w:rPr>
              <w:t>84, 342,343</w:t>
            </w:r>
          </w:p>
        </w:tc>
        <w:tc>
          <w:tcPr>
            <w:tcW w:w="1249" w:type="pct"/>
            <w:tcBorders>
              <w:bottom w:val="single" w:sz="4" w:space="0" w:color="00000A"/>
              <w:right w:val="single" w:sz="4" w:space="0" w:color="00000A"/>
            </w:tcBorders>
            <w:shd w:val="clear" w:color="auto" w:fill="auto"/>
            <w:vAlign w:val="center"/>
          </w:tcPr>
          <w:p w14:paraId="54CDA05C" w14:textId="77777777" w:rsidR="00041ED3" w:rsidRPr="00EA3947" w:rsidRDefault="00041ED3" w:rsidP="007B1EFA">
            <w:pPr>
              <w:spacing w:after="0" w:line="240" w:lineRule="auto"/>
              <w:rPr>
                <w:rFonts w:ascii="Times New Roman" w:hAnsi="Times New Roman"/>
                <w:b/>
                <w:bCs/>
                <w:rPrChange w:id="5836" w:author="Леонова А.В." w:date="2017-11-02T14:52:00Z">
                  <w:rPr>
                    <w:rFonts w:ascii="Times New Roman" w:hAnsi="Times New Roman"/>
                    <w:b/>
                    <w:bCs/>
                    <w:sz w:val="24"/>
                    <w:szCs w:val="24"/>
                  </w:rPr>
                </w:rPrChange>
              </w:rPr>
            </w:pPr>
            <w:r w:rsidRPr="00EA3947">
              <w:rPr>
                <w:rFonts w:ascii="Times New Roman" w:hAnsi="Times New Roman"/>
                <w:b/>
                <w:bCs/>
                <w:rPrChange w:id="5837" w:author="Леонова А.В." w:date="2017-11-02T14:52:00Z">
                  <w:rPr>
                    <w:rFonts w:ascii="Times New Roman" w:hAnsi="Times New Roman"/>
                    <w:b/>
                    <w:bCs/>
                    <w:sz w:val="24"/>
                    <w:szCs w:val="24"/>
                  </w:rPr>
                </w:rPrChange>
              </w:rPr>
              <w:t>1184(otk)</w:t>
            </w:r>
          </w:p>
        </w:tc>
      </w:tr>
      <w:tr w:rsidR="00041ED3" w:rsidRPr="00EA3947" w14:paraId="76FC8A6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F9C4F94" w14:textId="77777777" w:rsidR="00041ED3" w:rsidRPr="00EA3947" w:rsidRDefault="00041ED3" w:rsidP="00260DFC">
            <w:pPr>
              <w:spacing w:after="0" w:line="240" w:lineRule="auto"/>
              <w:rPr>
                <w:rFonts w:ascii="Times New Roman" w:hAnsi="Times New Roman"/>
                <w:rPrChange w:id="5838" w:author="Леонова А.В." w:date="2017-11-02T14:52:00Z">
                  <w:rPr>
                    <w:rFonts w:ascii="Times New Roman" w:hAnsi="Times New Roman"/>
                    <w:sz w:val="24"/>
                    <w:szCs w:val="24"/>
                  </w:rPr>
                </w:rPrChange>
              </w:rPr>
            </w:pPr>
            <w:r w:rsidRPr="00EA3947">
              <w:rPr>
                <w:rFonts w:ascii="Times New Roman" w:hAnsi="Times New Roman"/>
                <w:rPrChange w:id="5839"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1AA5A986" w14:textId="77777777" w:rsidR="00041ED3" w:rsidRPr="00EA3947" w:rsidRDefault="00041ED3" w:rsidP="00260DFC">
            <w:pPr>
              <w:spacing w:after="0" w:line="240" w:lineRule="auto"/>
              <w:rPr>
                <w:rFonts w:ascii="Times New Roman" w:hAnsi="Times New Roman"/>
                <w:rPrChange w:id="5840" w:author="Леонова А.В." w:date="2017-11-02T14:52:00Z">
                  <w:rPr>
                    <w:rFonts w:ascii="Times New Roman" w:hAnsi="Times New Roman"/>
                    <w:sz w:val="24"/>
                    <w:szCs w:val="24"/>
                  </w:rPr>
                </w:rPrChange>
              </w:rPr>
            </w:pPr>
            <w:r w:rsidRPr="00EA3947">
              <w:rPr>
                <w:rFonts w:ascii="Times New Roman" w:hAnsi="Times New Roman"/>
                <w:rPrChange w:id="5841" w:author="Леонова А.В." w:date="2017-11-02T14:52:00Z">
                  <w:rPr>
                    <w:rFonts w:ascii="Times New Roman" w:hAnsi="Times New Roman"/>
                    <w:sz w:val="24"/>
                    <w:szCs w:val="24"/>
                  </w:rPr>
                </w:rPrChange>
              </w:rPr>
              <w:t xml:space="preserve">Верхняя кромка масштабных объектов: откоса неукрепленного, зем. плотины ямы, кургана </w:t>
            </w:r>
          </w:p>
        </w:tc>
        <w:tc>
          <w:tcPr>
            <w:tcW w:w="948" w:type="pct"/>
            <w:tcBorders>
              <w:bottom w:val="single" w:sz="4" w:space="0" w:color="00000A"/>
              <w:right w:val="single" w:sz="4" w:space="0" w:color="00000A"/>
            </w:tcBorders>
            <w:shd w:val="clear" w:color="auto" w:fill="auto"/>
            <w:vAlign w:val="center"/>
          </w:tcPr>
          <w:p w14:paraId="60653B77" w14:textId="77777777" w:rsidR="00041ED3" w:rsidRPr="00EA3947" w:rsidRDefault="00041ED3" w:rsidP="00260DFC">
            <w:pPr>
              <w:spacing w:after="0" w:line="240" w:lineRule="auto"/>
              <w:rPr>
                <w:rFonts w:ascii="Times New Roman" w:hAnsi="Times New Roman"/>
                <w:rPrChange w:id="5842" w:author="Леонова А.В." w:date="2017-11-02T14:52:00Z">
                  <w:rPr>
                    <w:rFonts w:ascii="Times New Roman" w:hAnsi="Times New Roman"/>
                    <w:sz w:val="24"/>
                    <w:szCs w:val="24"/>
                  </w:rPr>
                </w:rPrChange>
              </w:rPr>
            </w:pPr>
            <w:r w:rsidRPr="00EA3947">
              <w:rPr>
                <w:rFonts w:ascii="Times New Roman" w:hAnsi="Times New Roman"/>
                <w:rPrChange w:id="5843" w:author="Леонова А.В." w:date="2017-11-02T14:52:00Z">
                  <w:rPr>
                    <w:rFonts w:ascii="Times New Roman" w:hAnsi="Times New Roman"/>
                    <w:sz w:val="24"/>
                    <w:szCs w:val="24"/>
                  </w:rPr>
                </w:rPrChange>
              </w:rPr>
              <w:t>84, 342,343</w:t>
            </w:r>
          </w:p>
        </w:tc>
        <w:tc>
          <w:tcPr>
            <w:tcW w:w="1249" w:type="pct"/>
            <w:tcBorders>
              <w:bottom w:val="single" w:sz="4" w:space="0" w:color="00000A"/>
              <w:right w:val="single" w:sz="4" w:space="0" w:color="00000A"/>
            </w:tcBorders>
            <w:shd w:val="clear" w:color="auto" w:fill="auto"/>
            <w:vAlign w:val="center"/>
          </w:tcPr>
          <w:p w14:paraId="26A73081" w14:textId="77777777" w:rsidR="00041ED3" w:rsidRPr="00EA3947" w:rsidRDefault="00041ED3" w:rsidP="007B1EFA">
            <w:pPr>
              <w:spacing w:after="0" w:line="240" w:lineRule="auto"/>
              <w:rPr>
                <w:rFonts w:ascii="Times New Roman" w:hAnsi="Times New Roman"/>
                <w:b/>
                <w:bCs/>
                <w:rPrChange w:id="5844" w:author="Леонова А.В." w:date="2017-11-02T14:52:00Z">
                  <w:rPr>
                    <w:rFonts w:ascii="Times New Roman" w:hAnsi="Times New Roman"/>
                    <w:b/>
                    <w:bCs/>
                    <w:sz w:val="24"/>
                    <w:szCs w:val="24"/>
                  </w:rPr>
                </w:rPrChange>
              </w:rPr>
            </w:pPr>
            <w:r w:rsidRPr="00EA3947">
              <w:rPr>
                <w:rFonts w:ascii="Times New Roman" w:hAnsi="Times New Roman"/>
                <w:b/>
                <w:bCs/>
                <w:rPrChange w:id="5845" w:author="Леонова А.В." w:date="2017-11-02T14:52:00Z">
                  <w:rPr>
                    <w:rFonts w:ascii="Times New Roman" w:hAnsi="Times New Roman"/>
                    <w:b/>
                    <w:bCs/>
                    <w:sz w:val="24"/>
                    <w:szCs w:val="24"/>
                  </w:rPr>
                </w:rPrChange>
              </w:rPr>
              <w:t>1184v(otk)</w:t>
            </w:r>
          </w:p>
        </w:tc>
      </w:tr>
      <w:tr w:rsidR="00041ED3" w:rsidRPr="00EA3947" w14:paraId="7B304DF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56341C" w14:textId="77777777" w:rsidR="00041ED3" w:rsidRPr="00EA3947" w:rsidRDefault="00041ED3" w:rsidP="00260DFC">
            <w:pPr>
              <w:spacing w:after="0" w:line="240" w:lineRule="auto"/>
              <w:rPr>
                <w:rFonts w:ascii="Times New Roman" w:hAnsi="Times New Roman"/>
                <w:rPrChange w:id="5846" w:author="Леонова А.В." w:date="2017-11-02T14:52:00Z">
                  <w:rPr>
                    <w:rFonts w:ascii="Times New Roman" w:hAnsi="Times New Roman"/>
                    <w:sz w:val="24"/>
                    <w:szCs w:val="24"/>
                  </w:rPr>
                </w:rPrChange>
              </w:rPr>
            </w:pPr>
            <w:r w:rsidRPr="00EA3947">
              <w:rPr>
                <w:rFonts w:ascii="Times New Roman" w:hAnsi="Times New Roman"/>
                <w:rPrChange w:id="5847"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7319F3E8" w14:textId="77777777" w:rsidR="00041ED3" w:rsidRPr="00EA3947" w:rsidRDefault="00041ED3" w:rsidP="00260DFC">
            <w:pPr>
              <w:spacing w:after="0" w:line="240" w:lineRule="auto"/>
              <w:rPr>
                <w:rFonts w:ascii="Times New Roman" w:hAnsi="Times New Roman"/>
                <w:rPrChange w:id="5848" w:author="Леонова А.В." w:date="2017-11-02T14:52:00Z">
                  <w:rPr>
                    <w:rFonts w:ascii="Times New Roman" w:hAnsi="Times New Roman"/>
                    <w:sz w:val="24"/>
                    <w:szCs w:val="24"/>
                  </w:rPr>
                </w:rPrChange>
              </w:rPr>
            </w:pPr>
            <w:r w:rsidRPr="00EA3947">
              <w:rPr>
                <w:rFonts w:ascii="Times New Roman" w:hAnsi="Times New Roman"/>
                <w:rPrChange w:id="5849" w:author="Леонова А.В." w:date="2017-11-02T14:52:00Z">
                  <w:rPr>
                    <w:rFonts w:ascii="Times New Roman" w:hAnsi="Times New Roman"/>
                    <w:sz w:val="24"/>
                    <w:szCs w:val="24"/>
                  </w:rPr>
                </w:rPrChange>
              </w:rPr>
              <w:t>Верхняя кромка внемасштабного укрепленного откоса</w:t>
            </w:r>
          </w:p>
        </w:tc>
        <w:tc>
          <w:tcPr>
            <w:tcW w:w="948" w:type="pct"/>
            <w:tcBorders>
              <w:bottom w:val="single" w:sz="4" w:space="0" w:color="00000A"/>
              <w:right w:val="single" w:sz="4" w:space="0" w:color="00000A"/>
            </w:tcBorders>
            <w:shd w:val="clear" w:color="auto" w:fill="auto"/>
            <w:vAlign w:val="center"/>
          </w:tcPr>
          <w:p w14:paraId="45AEEE09" w14:textId="77777777" w:rsidR="00041ED3" w:rsidRPr="00EA3947" w:rsidRDefault="00041ED3" w:rsidP="00260DFC">
            <w:pPr>
              <w:spacing w:after="0" w:line="240" w:lineRule="auto"/>
              <w:rPr>
                <w:rFonts w:ascii="Times New Roman" w:hAnsi="Times New Roman"/>
                <w:rPrChange w:id="5850" w:author="Леонова А.В." w:date="2017-11-02T14:52:00Z">
                  <w:rPr>
                    <w:rFonts w:ascii="Times New Roman" w:hAnsi="Times New Roman"/>
                    <w:sz w:val="24"/>
                    <w:szCs w:val="24"/>
                  </w:rPr>
                </w:rPrChange>
              </w:rPr>
            </w:pPr>
            <w:r w:rsidRPr="00EA3947">
              <w:rPr>
                <w:rFonts w:ascii="Times New Roman" w:hAnsi="Times New Roman"/>
                <w:rPrChange w:id="5851" w:author="Леонова А.В." w:date="2017-11-02T14:52:00Z">
                  <w:rPr>
                    <w:rFonts w:ascii="Times New Roman" w:hAnsi="Times New Roman"/>
                    <w:sz w:val="24"/>
                    <w:szCs w:val="24"/>
                  </w:rPr>
                </w:rPrChange>
              </w:rPr>
              <w:t>85</w:t>
            </w:r>
          </w:p>
        </w:tc>
        <w:tc>
          <w:tcPr>
            <w:tcW w:w="1249" w:type="pct"/>
            <w:tcBorders>
              <w:bottom w:val="single" w:sz="4" w:space="0" w:color="00000A"/>
              <w:right w:val="single" w:sz="4" w:space="0" w:color="00000A"/>
            </w:tcBorders>
            <w:shd w:val="clear" w:color="auto" w:fill="auto"/>
            <w:vAlign w:val="center"/>
          </w:tcPr>
          <w:p w14:paraId="62EEB8B1" w14:textId="77777777" w:rsidR="00041ED3" w:rsidRPr="00EA3947" w:rsidRDefault="00041ED3" w:rsidP="007B1EFA">
            <w:pPr>
              <w:spacing w:after="0" w:line="240" w:lineRule="auto"/>
              <w:rPr>
                <w:rFonts w:ascii="Times New Roman" w:hAnsi="Times New Roman"/>
                <w:b/>
                <w:bCs/>
                <w:rPrChange w:id="5852" w:author="Леонова А.В." w:date="2017-11-02T14:52:00Z">
                  <w:rPr>
                    <w:rFonts w:ascii="Times New Roman" w:hAnsi="Times New Roman"/>
                    <w:b/>
                    <w:bCs/>
                    <w:sz w:val="24"/>
                    <w:szCs w:val="24"/>
                  </w:rPr>
                </w:rPrChange>
              </w:rPr>
            </w:pPr>
            <w:r w:rsidRPr="00EA3947">
              <w:rPr>
                <w:rFonts w:ascii="Times New Roman" w:hAnsi="Times New Roman"/>
                <w:b/>
                <w:bCs/>
                <w:rPrChange w:id="5853" w:author="Леонова А.В." w:date="2017-11-02T14:52:00Z">
                  <w:rPr>
                    <w:rFonts w:ascii="Times New Roman" w:hAnsi="Times New Roman"/>
                    <w:b/>
                    <w:bCs/>
                    <w:sz w:val="24"/>
                    <w:szCs w:val="24"/>
                  </w:rPr>
                </w:rPrChange>
              </w:rPr>
              <w:t>1185(otk)</w:t>
            </w:r>
          </w:p>
        </w:tc>
      </w:tr>
      <w:tr w:rsidR="00041ED3" w:rsidRPr="00EA3947" w14:paraId="6E3CBC4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2B091F" w14:textId="77777777" w:rsidR="00041ED3" w:rsidRPr="00EA3947" w:rsidRDefault="00041ED3" w:rsidP="00260DFC">
            <w:pPr>
              <w:spacing w:after="0" w:line="240" w:lineRule="auto"/>
              <w:rPr>
                <w:rFonts w:ascii="Times New Roman" w:hAnsi="Times New Roman"/>
                <w:rPrChange w:id="5854" w:author="Леонова А.В." w:date="2017-11-02T14:52:00Z">
                  <w:rPr>
                    <w:rFonts w:ascii="Times New Roman" w:hAnsi="Times New Roman"/>
                    <w:sz w:val="24"/>
                    <w:szCs w:val="24"/>
                  </w:rPr>
                </w:rPrChange>
              </w:rPr>
            </w:pPr>
            <w:r w:rsidRPr="00EA3947">
              <w:rPr>
                <w:rFonts w:ascii="Times New Roman" w:hAnsi="Times New Roman"/>
                <w:rPrChange w:id="5855"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19099366" w14:textId="77777777" w:rsidR="00041ED3" w:rsidRPr="00EA3947" w:rsidRDefault="00041ED3" w:rsidP="00260DFC">
            <w:pPr>
              <w:spacing w:after="0" w:line="240" w:lineRule="auto"/>
              <w:rPr>
                <w:rFonts w:ascii="Times New Roman" w:hAnsi="Times New Roman"/>
                <w:rPrChange w:id="5856" w:author="Леонова А.В." w:date="2017-11-02T14:52:00Z">
                  <w:rPr>
                    <w:rFonts w:ascii="Times New Roman" w:hAnsi="Times New Roman"/>
                    <w:sz w:val="24"/>
                    <w:szCs w:val="24"/>
                  </w:rPr>
                </w:rPrChange>
              </w:rPr>
            </w:pPr>
            <w:r w:rsidRPr="00EA3947">
              <w:rPr>
                <w:rFonts w:ascii="Times New Roman" w:hAnsi="Times New Roman"/>
                <w:rPrChange w:id="5857" w:author="Леонова А.В." w:date="2017-11-02T14:52:00Z">
                  <w:rPr>
                    <w:rFonts w:ascii="Times New Roman" w:hAnsi="Times New Roman"/>
                    <w:sz w:val="24"/>
                    <w:szCs w:val="24"/>
                  </w:rPr>
                </w:rPrChange>
              </w:rPr>
              <w:t xml:space="preserve">Верхняя кромка масштабного укрепленного откоса, валика </w:t>
            </w:r>
          </w:p>
        </w:tc>
        <w:tc>
          <w:tcPr>
            <w:tcW w:w="948" w:type="pct"/>
            <w:tcBorders>
              <w:bottom w:val="single" w:sz="4" w:space="0" w:color="00000A"/>
              <w:right w:val="single" w:sz="4" w:space="0" w:color="00000A"/>
            </w:tcBorders>
            <w:shd w:val="clear" w:color="auto" w:fill="auto"/>
            <w:vAlign w:val="center"/>
          </w:tcPr>
          <w:p w14:paraId="1F687F2E" w14:textId="77777777" w:rsidR="00041ED3" w:rsidRPr="00EA3947" w:rsidRDefault="00041ED3" w:rsidP="00260DFC">
            <w:pPr>
              <w:spacing w:after="0" w:line="240" w:lineRule="auto"/>
              <w:rPr>
                <w:rFonts w:ascii="Times New Roman" w:hAnsi="Times New Roman"/>
                <w:rPrChange w:id="5858" w:author="Леонова А.В." w:date="2017-11-02T14:52:00Z">
                  <w:rPr>
                    <w:rFonts w:ascii="Times New Roman" w:hAnsi="Times New Roman"/>
                    <w:sz w:val="24"/>
                    <w:szCs w:val="24"/>
                  </w:rPr>
                </w:rPrChange>
              </w:rPr>
            </w:pPr>
            <w:r w:rsidRPr="00EA3947">
              <w:rPr>
                <w:rFonts w:ascii="Times New Roman" w:hAnsi="Times New Roman"/>
                <w:rPrChange w:id="5859" w:author="Леонова А.В." w:date="2017-11-02T14:52:00Z">
                  <w:rPr>
                    <w:rFonts w:ascii="Times New Roman" w:hAnsi="Times New Roman"/>
                    <w:sz w:val="24"/>
                    <w:szCs w:val="24"/>
                  </w:rPr>
                </w:rPrChange>
              </w:rPr>
              <w:t>85</w:t>
            </w:r>
          </w:p>
        </w:tc>
        <w:tc>
          <w:tcPr>
            <w:tcW w:w="1249" w:type="pct"/>
            <w:tcBorders>
              <w:bottom w:val="single" w:sz="4" w:space="0" w:color="00000A"/>
              <w:right w:val="single" w:sz="4" w:space="0" w:color="00000A"/>
            </w:tcBorders>
            <w:shd w:val="clear" w:color="auto" w:fill="auto"/>
            <w:vAlign w:val="center"/>
          </w:tcPr>
          <w:p w14:paraId="06E3DA5C" w14:textId="77777777" w:rsidR="00041ED3" w:rsidRPr="00EA3947" w:rsidRDefault="00041ED3" w:rsidP="007B1EFA">
            <w:pPr>
              <w:spacing w:after="0" w:line="240" w:lineRule="auto"/>
              <w:rPr>
                <w:rFonts w:ascii="Times New Roman" w:hAnsi="Times New Roman"/>
                <w:b/>
                <w:bCs/>
                <w:rPrChange w:id="5860" w:author="Леонова А.В." w:date="2017-11-02T14:52:00Z">
                  <w:rPr>
                    <w:rFonts w:ascii="Times New Roman" w:hAnsi="Times New Roman"/>
                    <w:b/>
                    <w:bCs/>
                    <w:sz w:val="24"/>
                    <w:szCs w:val="24"/>
                  </w:rPr>
                </w:rPrChange>
              </w:rPr>
            </w:pPr>
            <w:r w:rsidRPr="00EA3947">
              <w:rPr>
                <w:rFonts w:ascii="Times New Roman" w:hAnsi="Times New Roman"/>
                <w:b/>
                <w:bCs/>
                <w:rPrChange w:id="5861" w:author="Леонова А.В." w:date="2017-11-02T14:52:00Z">
                  <w:rPr>
                    <w:rFonts w:ascii="Times New Roman" w:hAnsi="Times New Roman"/>
                    <w:b/>
                    <w:bCs/>
                    <w:sz w:val="24"/>
                    <w:szCs w:val="24"/>
                  </w:rPr>
                </w:rPrChange>
              </w:rPr>
              <w:t>1185v(otk)</w:t>
            </w:r>
          </w:p>
        </w:tc>
      </w:tr>
      <w:tr w:rsidR="00041ED3" w:rsidRPr="00EA3947" w14:paraId="651BE063"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B110814" w14:textId="77777777" w:rsidR="00041ED3" w:rsidRPr="00EA3947" w:rsidRDefault="00041ED3" w:rsidP="00260DFC">
            <w:pPr>
              <w:spacing w:after="0" w:line="240" w:lineRule="auto"/>
              <w:rPr>
                <w:rFonts w:ascii="Times New Roman" w:hAnsi="Times New Roman"/>
                <w:rPrChange w:id="5862" w:author="Леонова А.В." w:date="2017-11-02T14:52:00Z">
                  <w:rPr>
                    <w:rFonts w:ascii="Times New Roman" w:hAnsi="Times New Roman"/>
                    <w:sz w:val="24"/>
                    <w:szCs w:val="24"/>
                  </w:rPr>
                </w:rPrChange>
              </w:rPr>
            </w:pPr>
            <w:r w:rsidRPr="00EA3947">
              <w:rPr>
                <w:rFonts w:ascii="Times New Roman" w:hAnsi="Times New Roman"/>
                <w:rPrChange w:id="5863"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476FB7F7" w14:textId="77777777" w:rsidR="00041ED3" w:rsidRPr="00EA3947" w:rsidRDefault="00041ED3" w:rsidP="00260DFC">
            <w:pPr>
              <w:spacing w:after="0" w:line="240" w:lineRule="auto"/>
              <w:rPr>
                <w:rFonts w:ascii="Times New Roman" w:hAnsi="Times New Roman"/>
                <w:rPrChange w:id="5864" w:author="Леонова А.В." w:date="2017-11-02T14:52:00Z">
                  <w:rPr>
                    <w:rFonts w:ascii="Times New Roman" w:hAnsi="Times New Roman"/>
                    <w:sz w:val="24"/>
                    <w:szCs w:val="24"/>
                  </w:rPr>
                </w:rPrChange>
              </w:rPr>
            </w:pPr>
            <w:r w:rsidRPr="00EA3947">
              <w:rPr>
                <w:rFonts w:ascii="Times New Roman" w:hAnsi="Times New Roman"/>
                <w:rPrChange w:id="5865" w:author="Леонова А.В." w:date="2017-11-02T14:52:00Z">
                  <w:rPr>
                    <w:rFonts w:ascii="Times New Roman" w:hAnsi="Times New Roman"/>
                    <w:sz w:val="24"/>
                    <w:szCs w:val="24"/>
                  </w:rPr>
                </w:rPrChange>
              </w:rPr>
              <w:t>Нижняя кромка откоса, ямы, кургана, земляной плотины, валика</w:t>
            </w:r>
          </w:p>
        </w:tc>
        <w:tc>
          <w:tcPr>
            <w:tcW w:w="948" w:type="pct"/>
            <w:tcBorders>
              <w:bottom w:val="single" w:sz="4" w:space="0" w:color="00000A"/>
              <w:right w:val="single" w:sz="4" w:space="0" w:color="00000A"/>
            </w:tcBorders>
            <w:shd w:val="clear" w:color="auto" w:fill="auto"/>
            <w:vAlign w:val="center"/>
          </w:tcPr>
          <w:p w14:paraId="23F14A43" w14:textId="77777777" w:rsidR="00041ED3" w:rsidRPr="00EA3947" w:rsidRDefault="00041ED3" w:rsidP="00260DFC">
            <w:pPr>
              <w:spacing w:after="0" w:line="240" w:lineRule="auto"/>
              <w:rPr>
                <w:rFonts w:ascii="Times New Roman" w:hAnsi="Times New Roman"/>
                <w:rPrChange w:id="5866" w:author="Леонова А.В." w:date="2017-11-02T14:52:00Z">
                  <w:rPr>
                    <w:rFonts w:ascii="Times New Roman" w:hAnsi="Times New Roman"/>
                    <w:sz w:val="24"/>
                    <w:szCs w:val="24"/>
                  </w:rPr>
                </w:rPrChange>
              </w:rPr>
            </w:pPr>
            <w:r w:rsidRPr="00EA3947">
              <w:rPr>
                <w:rFonts w:ascii="Times New Roman" w:hAnsi="Times New Roman"/>
                <w:rPrChange w:id="5867" w:author="Леонова А.В." w:date="2017-11-02T14:52:00Z">
                  <w:rPr>
                    <w:rFonts w:ascii="Times New Roman" w:hAnsi="Times New Roman"/>
                    <w:sz w:val="24"/>
                    <w:szCs w:val="24"/>
                  </w:rPr>
                </w:rPrChange>
              </w:rPr>
              <w:t>84,85,342,343,254</w:t>
            </w:r>
          </w:p>
        </w:tc>
        <w:tc>
          <w:tcPr>
            <w:tcW w:w="1249" w:type="pct"/>
            <w:tcBorders>
              <w:bottom w:val="single" w:sz="4" w:space="0" w:color="00000A"/>
              <w:right w:val="single" w:sz="4" w:space="0" w:color="00000A"/>
            </w:tcBorders>
            <w:shd w:val="clear" w:color="auto" w:fill="auto"/>
            <w:vAlign w:val="center"/>
          </w:tcPr>
          <w:p w14:paraId="7ABAA369" w14:textId="77777777" w:rsidR="00041ED3" w:rsidRPr="00EA3947" w:rsidRDefault="00041ED3" w:rsidP="007B1EFA">
            <w:pPr>
              <w:spacing w:after="0" w:line="240" w:lineRule="auto"/>
              <w:rPr>
                <w:rFonts w:ascii="Times New Roman" w:hAnsi="Times New Roman"/>
                <w:b/>
                <w:bCs/>
                <w:rPrChange w:id="5868" w:author="Леонова А.В." w:date="2017-11-02T14:52:00Z">
                  <w:rPr>
                    <w:rFonts w:ascii="Times New Roman" w:hAnsi="Times New Roman"/>
                    <w:b/>
                    <w:bCs/>
                    <w:sz w:val="24"/>
                    <w:szCs w:val="24"/>
                  </w:rPr>
                </w:rPrChange>
              </w:rPr>
            </w:pPr>
            <w:r w:rsidRPr="00EA3947">
              <w:rPr>
                <w:rFonts w:ascii="Times New Roman" w:hAnsi="Times New Roman"/>
                <w:b/>
                <w:bCs/>
                <w:rPrChange w:id="5869" w:author="Леонова А.В." w:date="2017-11-02T14:52:00Z">
                  <w:rPr>
                    <w:rFonts w:ascii="Times New Roman" w:hAnsi="Times New Roman"/>
                    <w:b/>
                    <w:bCs/>
                    <w:sz w:val="24"/>
                    <w:szCs w:val="24"/>
                  </w:rPr>
                </w:rPrChange>
              </w:rPr>
              <w:t>1185n(otk)</w:t>
            </w:r>
          </w:p>
        </w:tc>
      </w:tr>
      <w:tr w:rsidR="00041ED3" w:rsidRPr="00EA3947" w14:paraId="5B2DFDB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7C2FDF" w14:textId="77777777" w:rsidR="00041ED3" w:rsidRPr="00EA3947" w:rsidRDefault="00041ED3" w:rsidP="00260DFC">
            <w:pPr>
              <w:spacing w:after="0" w:line="240" w:lineRule="auto"/>
              <w:rPr>
                <w:rFonts w:ascii="Times New Roman" w:hAnsi="Times New Roman"/>
                <w:rPrChange w:id="5870" w:author="Леонова А.В." w:date="2017-11-02T14:52:00Z">
                  <w:rPr>
                    <w:rFonts w:ascii="Times New Roman" w:hAnsi="Times New Roman"/>
                    <w:sz w:val="24"/>
                    <w:szCs w:val="24"/>
                  </w:rPr>
                </w:rPrChange>
              </w:rPr>
            </w:pPr>
            <w:r w:rsidRPr="00EA3947">
              <w:rPr>
                <w:rFonts w:ascii="Times New Roman" w:hAnsi="Times New Roman"/>
                <w:rPrChange w:id="5871" w:author="Леонова А.В." w:date="2017-11-02T14:52:00Z">
                  <w:rPr>
                    <w:rFonts w:ascii="Times New Roman" w:hAnsi="Times New Roman"/>
                    <w:sz w:val="24"/>
                    <w:szCs w:val="24"/>
                  </w:rPr>
                </w:rPrChange>
              </w:rPr>
              <w:lastRenderedPageBreak/>
              <w:t>11</w:t>
            </w:r>
          </w:p>
        </w:tc>
        <w:tc>
          <w:tcPr>
            <w:tcW w:w="1516" w:type="pct"/>
            <w:tcBorders>
              <w:bottom w:val="single" w:sz="4" w:space="0" w:color="00000A"/>
              <w:right w:val="single" w:sz="4" w:space="0" w:color="00000A"/>
            </w:tcBorders>
            <w:shd w:val="clear" w:color="auto" w:fill="auto"/>
            <w:vAlign w:val="center"/>
          </w:tcPr>
          <w:p w14:paraId="2C456C28" w14:textId="77777777" w:rsidR="00041ED3" w:rsidRPr="00EA3947" w:rsidRDefault="00041ED3" w:rsidP="00260DFC">
            <w:pPr>
              <w:spacing w:after="0" w:line="240" w:lineRule="auto"/>
              <w:rPr>
                <w:rFonts w:ascii="Times New Roman" w:hAnsi="Times New Roman"/>
                <w:rPrChange w:id="5872" w:author="Леонова А.В." w:date="2017-11-02T14:52:00Z">
                  <w:rPr>
                    <w:rFonts w:ascii="Times New Roman" w:hAnsi="Times New Roman"/>
                    <w:sz w:val="24"/>
                    <w:szCs w:val="24"/>
                  </w:rPr>
                </w:rPrChange>
              </w:rPr>
            </w:pPr>
            <w:r w:rsidRPr="00EA3947">
              <w:rPr>
                <w:rFonts w:ascii="Times New Roman" w:hAnsi="Times New Roman"/>
                <w:rPrChange w:id="5873" w:author="Леонова А.В." w:date="2017-11-02T14:52:00Z">
                  <w:rPr>
                    <w:rFonts w:ascii="Times New Roman" w:hAnsi="Times New Roman"/>
                    <w:sz w:val="24"/>
                    <w:szCs w:val="24"/>
                  </w:rPr>
                </w:rPrChange>
              </w:rPr>
              <w:t>Валики неукрепленные внемасштабные</w:t>
            </w:r>
          </w:p>
        </w:tc>
        <w:tc>
          <w:tcPr>
            <w:tcW w:w="948" w:type="pct"/>
            <w:tcBorders>
              <w:bottom w:val="single" w:sz="4" w:space="0" w:color="00000A"/>
              <w:right w:val="single" w:sz="4" w:space="0" w:color="00000A"/>
            </w:tcBorders>
            <w:shd w:val="clear" w:color="auto" w:fill="auto"/>
            <w:vAlign w:val="center"/>
          </w:tcPr>
          <w:p w14:paraId="7E5314F7" w14:textId="77777777" w:rsidR="00041ED3" w:rsidRPr="00EA3947" w:rsidRDefault="00041ED3" w:rsidP="00260DFC">
            <w:pPr>
              <w:spacing w:after="0" w:line="240" w:lineRule="auto"/>
              <w:rPr>
                <w:rFonts w:ascii="Times New Roman" w:hAnsi="Times New Roman"/>
                <w:rPrChange w:id="5874" w:author="Леонова А.В." w:date="2017-11-02T14:52:00Z">
                  <w:rPr>
                    <w:rFonts w:ascii="Times New Roman" w:hAnsi="Times New Roman"/>
                    <w:sz w:val="24"/>
                    <w:szCs w:val="24"/>
                  </w:rPr>
                </w:rPrChange>
              </w:rPr>
            </w:pPr>
            <w:r w:rsidRPr="00EA3947">
              <w:rPr>
                <w:rFonts w:ascii="Times New Roman" w:hAnsi="Times New Roman"/>
                <w:rPrChange w:id="5875" w:author="Леонова А.В." w:date="2017-11-02T14:52:00Z">
                  <w:rPr>
                    <w:rFonts w:ascii="Times New Roman" w:hAnsi="Times New Roman"/>
                    <w:sz w:val="24"/>
                    <w:szCs w:val="24"/>
                  </w:rPr>
                </w:rPrChange>
              </w:rPr>
              <w:t>254</w:t>
            </w:r>
          </w:p>
        </w:tc>
        <w:tc>
          <w:tcPr>
            <w:tcW w:w="1249" w:type="pct"/>
            <w:tcBorders>
              <w:bottom w:val="single" w:sz="4" w:space="0" w:color="00000A"/>
              <w:right w:val="single" w:sz="4" w:space="0" w:color="00000A"/>
            </w:tcBorders>
            <w:shd w:val="clear" w:color="auto" w:fill="auto"/>
            <w:vAlign w:val="center"/>
          </w:tcPr>
          <w:p w14:paraId="54585126" w14:textId="77777777" w:rsidR="00041ED3" w:rsidRPr="00EA3947" w:rsidRDefault="00041ED3" w:rsidP="007B1EFA">
            <w:pPr>
              <w:spacing w:after="0" w:line="240" w:lineRule="auto"/>
              <w:rPr>
                <w:rFonts w:ascii="Times New Roman" w:hAnsi="Times New Roman"/>
                <w:b/>
                <w:bCs/>
                <w:rPrChange w:id="5876" w:author="Леонова А.В." w:date="2017-11-02T14:52:00Z">
                  <w:rPr>
                    <w:rFonts w:ascii="Times New Roman" w:hAnsi="Times New Roman"/>
                    <w:b/>
                    <w:bCs/>
                    <w:sz w:val="24"/>
                    <w:szCs w:val="24"/>
                  </w:rPr>
                </w:rPrChange>
              </w:rPr>
            </w:pPr>
            <w:r w:rsidRPr="00EA3947">
              <w:rPr>
                <w:rFonts w:ascii="Times New Roman" w:hAnsi="Times New Roman"/>
                <w:b/>
                <w:bCs/>
                <w:rPrChange w:id="5877" w:author="Леонова А.В." w:date="2017-11-02T14:52:00Z">
                  <w:rPr>
                    <w:rFonts w:ascii="Times New Roman" w:hAnsi="Times New Roman"/>
                    <w:b/>
                    <w:bCs/>
                    <w:sz w:val="24"/>
                    <w:szCs w:val="24"/>
                  </w:rPr>
                </w:rPrChange>
              </w:rPr>
              <w:t>11254(otk)</w:t>
            </w:r>
          </w:p>
        </w:tc>
      </w:tr>
      <w:tr w:rsidR="00041ED3" w:rsidRPr="00EA3947" w14:paraId="29D4176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6C1AD3" w14:textId="77777777" w:rsidR="00041ED3" w:rsidRPr="00EA3947" w:rsidRDefault="00041ED3" w:rsidP="00260DFC">
            <w:pPr>
              <w:spacing w:after="0" w:line="240" w:lineRule="auto"/>
              <w:rPr>
                <w:rFonts w:ascii="Times New Roman" w:hAnsi="Times New Roman"/>
                <w:rPrChange w:id="5878" w:author="Леонова А.В." w:date="2017-11-02T14:52:00Z">
                  <w:rPr>
                    <w:rFonts w:ascii="Times New Roman" w:hAnsi="Times New Roman"/>
                    <w:sz w:val="24"/>
                    <w:szCs w:val="24"/>
                  </w:rPr>
                </w:rPrChange>
              </w:rPr>
            </w:pPr>
            <w:r w:rsidRPr="00EA3947">
              <w:rPr>
                <w:rFonts w:ascii="Times New Roman" w:hAnsi="Times New Roman"/>
                <w:rPrChange w:id="5879"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644DB7FD" w14:textId="77777777" w:rsidR="00041ED3" w:rsidRPr="00EA3947" w:rsidRDefault="00041ED3" w:rsidP="00260DFC">
            <w:pPr>
              <w:spacing w:after="0" w:line="240" w:lineRule="auto"/>
              <w:rPr>
                <w:rFonts w:ascii="Times New Roman" w:hAnsi="Times New Roman"/>
                <w:rPrChange w:id="5880" w:author="Леонова А.В." w:date="2017-11-02T14:52:00Z">
                  <w:rPr>
                    <w:rFonts w:ascii="Times New Roman" w:hAnsi="Times New Roman"/>
                    <w:sz w:val="24"/>
                    <w:szCs w:val="24"/>
                  </w:rPr>
                </w:rPrChange>
              </w:rPr>
            </w:pPr>
            <w:r w:rsidRPr="00EA3947">
              <w:rPr>
                <w:rFonts w:ascii="Times New Roman" w:hAnsi="Times New Roman"/>
                <w:rPrChange w:id="5881" w:author="Леонова А.В." w:date="2017-11-02T14:52:00Z">
                  <w:rPr>
                    <w:rFonts w:ascii="Times New Roman" w:hAnsi="Times New Roman"/>
                    <w:sz w:val="24"/>
                    <w:szCs w:val="24"/>
                  </w:rPr>
                </w:rPrChange>
              </w:rPr>
              <w:t>Валики масштабные не укрепленные (верхняя кромка)</w:t>
            </w:r>
          </w:p>
        </w:tc>
        <w:tc>
          <w:tcPr>
            <w:tcW w:w="948" w:type="pct"/>
            <w:tcBorders>
              <w:bottom w:val="single" w:sz="4" w:space="0" w:color="00000A"/>
              <w:right w:val="single" w:sz="4" w:space="0" w:color="00000A"/>
            </w:tcBorders>
            <w:shd w:val="clear" w:color="auto" w:fill="auto"/>
            <w:vAlign w:val="center"/>
          </w:tcPr>
          <w:p w14:paraId="14984C9D" w14:textId="77777777" w:rsidR="00041ED3" w:rsidRPr="00EA3947" w:rsidRDefault="00041ED3" w:rsidP="00260DFC">
            <w:pPr>
              <w:spacing w:after="0" w:line="240" w:lineRule="auto"/>
              <w:rPr>
                <w:rFonts w:ascii="Times New Roman" w:hAnsi="Times New Roman"/>
                <w:rPrChange w:id="5882" w:author="Леонова А.В." w:date="2017-11-02T14:52:00Z">
                  <w:rPr>
                    <w:rFonts w:ascii="Times New Roman" w:hAnsi="Times New Roman"/>
                    <w:sz w:val="24"/>
                    <w:szCs w:val="24"/>
                  </w:rPr>
                </w:rPrChange>
              </w:rPr>
            </w:pPr>
            <w:r w:rsidRPr="00EA3947">
              <w:rPr>
                <w:rFonts w:ascii="Times New Roman" w:hAnsi="Times New Roman"/>
                <w:rPrChange w:id="5883" w:author="Леонова А.В." w:date="2017-11-02T14:52:00Z">
                  <w:rPr>
                    <w:rFonts w:ascii="Times New Roman" w:hAnsi="Times New Roman"/>
                    <w:sz w:val="24"/>
                    <w:szCs w:val="24"/>
                  </w:rPr>
                </w:rPrChange>
              </w:rPr>
              <w:t>254</w:t>
            </w:r>
          </w:p>
        </w:tc>
        <w:tc>
          <w:tcPr>
            <w:tcW w:w="1249" w:type="pct"/>
            <w:tcBorders>
              <w:bottom w:val="single" w:sz="4" w:space="0" w:color="00000A"/>
              <w:right w:val="single" w:sz="4" w:space="0" w:color="00000A"/>
            </w:tcBorders>
            <w:shd w:val="clear" w:color="auto" w:fill="auto"/>
            <w:vAlign w:val="center"/>
          </w:tcPr>
          <w:p w14:paraId="31BFE57F" w14:textId="77777777" w:rsidR="00041ED3" w:rsidRPr="00EA3947" w:rsidRDefault="00041ED3" w:rsidP="007B1EFA">
            <w:pPr>
              <w:spacing w:after="0" w:line="240" w:lineRule="auto"/>
              <w:rPr>
                <w:rFonts w:ascii="Times New Roman" w:hAnsi="Times New Roman"/>
                <w:b/>
                <w:bCs/>
                <w:rPrChange w:id="5884" w:author="Леонова А.В." w:date="2017-11-02T14:52:00Z">
                  <w:rPr>
                    <w:rFonts w:ascii="Times New Roman" w:hAnsi="Times New Roman"/>
                    <w:b/>
                    <w:bCs/>
                    <w:sz w:val="24"/>
                    <w:szCs w:val="24"/>
                  </w:rPr>
                </w:rPrChange>
              </w:rPr>
            </w:pPr>
            <w:r w:rsidRPr="00EA3947">
              <w:rPr>
                <w:rFonts w:ascii="Times New Roman" w:hAnsi="Times New Roman"/>
                <w:b/>
                <w:bCs/>
                <w:rPrChange w:id="5885" w:author="Леонова А.В." w:date="2017-11-02T14:52:00Z">
                  <w:rPr>
                    <w:rFonts w:ascii="Times New Roman" w:hAnsi="Times New Roman"/>
                    <w:b/>
                    <w:bCs/>
                    <w:sz w:val="24"/>
                    <w:szCs w:val="24"/>
                  </w:rPr>
                </w:rPrChange>
              </w:rPr>
              <w:t>11254-1v(otk)</w:t>
            </w:r>
          </w:p>
        </w:tc>
      </w:tr>
      <w:tr w:rsidR="00041ED3" w:rsidRPr="00EA3947" w14:paraId="641E8A1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8926ADD" w14:textId="77777777" w:rsidR="00041ED3" w:rsidRPr="00EA3947" w:rsidRDefault="00041ED3" w:rsidP="00260DFC">
            <w:pPr>
              <w:spacing w:after="0" w:line="240" w:lineRule="auto"/>
              <w:rPr>
                <w:rFonts w:ascii="Times New Roman" w:hAnsi="Times New Roman"/>
                <w:rPrChange w:id="5886" w:author="Леонова А.В." w:date="2017-11-02T14:52:00Z">
                  <w:rPr>
                    <w:rFonts w:ascii="Times New Roman" w:hAnsi="Times New Roman"/>
                    <w:sz w:val="24"/>
                    <w:szCs w:val="24"/>
                  </w:rPr>
                </w:rPrChange>
              </w:rPr>
            </w:pPr>
            <w:r w:rsidRPr="00EA3947">
              <w:rPr>
                <w:rFonts w:ascii="Times New Roman" w:hAnsi="Times New Roman"/>
                <w:rPrChange w:id="5887"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341A6CB7" w14:textId="77777777" w:rsidR="00041ED3" w:rsidRPr="00EA3947" w:rsidRDefault="00041ED3" w:rsidP="00260DFC">
            <w:pPr>
              <w:spacing w:after="0" w:line="240" w:lineRule="auto"/>
              <w:rPr>
                <w:rFonts w:ascii="Times New Roman" w:hAnsi="Times New Roman"/>
                <w:rPrChange w:id="5888" w:author="Леонова А.В." w:date="2017-11-02T14:52:00Z">
                  <w:rPr>
                    <w:rFonts w:ascii="Times New Roman" w:hAnsi="Times New Roman"/>
                    <w:sz w:val="24"/>
                    <w:szCs w:val="24"/>
                  </w:rPr>
                </w:rPrChange>
              </w:rPr>
            </w:pPr>
            <w:r w:rsidRPr="00EA3947">
              <w:rPr>
                <w:rFonts w:ascii="Times New Roman" w:hAnsi="Times New Roman"/>
                <w:rPrChange w:id="5889" w:author="Леонова А.В." w:date="2017-11-02T14:52:00Z">
                  <w:rPr>
                    <w:rFonts w:ascii="Times New Roman" w:hAnsi="Times New Roman"/>
                    <w:sz w:val="24"/>
                    <w:szCs w:val="24"/>
                  </w:rPr>
                </w:rPrChange>
              </w:rPr>
              <w:t>Валики масштабные укрепленные (верхняя кромка)</w:t>
            </w:r>
          </w:p>
        </w:tc>
        <w:tc>
          <w:tcPr>
            <w:tcW w:w="948" w:type="pct"/>
            <w:tcBorders>
              <w:bottom w:val="single" w:sz="4" w:space="0" w:color="00000A"/>
              <w:right w:val="single" w:sz="4" w:space="0" w:color="00000A"/>
            </w:tcBorders>
            <w:shd w:val="clear" w:color="auto" w:fill="auto"/>
            <w:vAlign w:val="center"/>
          </w:tcPr>
          <w:p w14:paraId="74C96671" w14:textId="77777777" w:rsidR="00041ED3" w:rsidRPr="00EA3947" w:rsidRDefault="00041ED3" w:rsidP="00260DFC">
            <w:pPr>
              <w:spacing w:after="0" w:line="240" w:lineRule="auto"/>
              <w:rPr>
                <w:rFonts w:ascii="Times New Roman" w:hAnsi="Times New Roman"/>
                <w:rPrChange w:id="5890" w:author="Леонова А.В." w:date="2017-11-02T14:52:00Z">
                  <w:rPr>
                    <w:rFonts w:ascii="Times New Roman" w:hAnsi="Times New Roman"/>
                    <w:sz w:val="24"/>
                    <w:szCs w:val="24"/>
                  </w:rPr>
                </w:rPrChange>
              </w:rPr>
            </w:pPr>
            <w:r w:rsidRPr="00EA3947">
              <w:rPr>
                <w:rFonts w:ascii="Times New Roman" w:hAnsi="Times New Roman"/>
                <w:rPrChange w:id="5891" w:author="Леонова А.В." w:date="2017-11-02T14:52:00Z">
                  <w:rPr>
                    <w:rFonts w:ascii="Times New Roman" w:hAnsi="Times New Roman"/>
                    <w:sz w:val="24"/>
                    <w:szCs w:val="24"/>
                  </w:rPr>
                </w:rPrChange>
              </w:rPr>
              <w:t>254</w:t>
            </w:r>
          </w:p>
        </w:tc>
        <w:tc>
          <w:tcPr>
            <w:tcW w:w="1249" w:type="pct"/>
            <w:tcBorders>
              <w:bottom w:val="single" w:sz="4" w:space="0" w:color="00000A"/>
              <w:right w:val="single" w:sz="4" w:space="0" w:color="00000A"/>
            </w:tcBorders>
            <w:shd w:val="clear" w:color="auto" w:fill="auto"/>
            <w:vAlign w:val="center"/>
          </w:tcPr>
          <w:p w14:paraId="6D6C0591" w14:textId="77777777" w:rsidR="00041ED3" w:rsidRPr="00EA3947" w:rsidRDefault="00041ED3" w:rsidP="007B1EFA">
            <w:pPr>
              <w:spacing w:after="0" w:line="240" w:lineRule="auto"/>
              <w:rPr>
                <w:rFonts w:ascii="Times New Roman" w:hAnsi="Times New Roman"/>
                <w:b/>
                <w:bCs/>
                <w:rPrChange w:id="5892" w:author="Леонова А.В." w:date="2017-11-02T14:52:00Z">
                  <w:rPr>
                    <w:rFonts w:ascii="Times New Roman" w:hAnsi="Times New Roman"/>
                    <w:b/>
                    <w:bCs/>
                    <w:sz w:val="24"/>
                    <w:szCs w:val="24"/>
                  </w:rPr>
                </w:rPrChange>
              </w:rPr>
            </w:pPr>
            <w:r w:rsidRPr="00EA3947">
              <w:rPr>
                <w:rFonts w:ascii="Times New Roman" w:hAnsi="Times New Roman"/>
                <w:b/>
                <w:bCs/>
                <w:rPrChange w:id="5893" w:author="Леонова А.В." w:date="2017-11-02T14:52:00Z">
                  <w:rPr>
                    <w:rFonts w:ascii="Times New Roman" w:hAnsi="Times New Roman"/>
                    <w:b/>
                    <w:bCs/>
                    <w:sz w:val="24"/>
                    <w:szCs w:val="24"/>
                  </w:rPr>
                </w:rPrChange>
              </w:rPr>
              <w:t>11254-2v(otk)</w:t>
            </w:r>
          </w:p>
        </w:tc>
      </w:tr>
      <w:tr w:rsidR="00041ED3" w:rsidRPr="00EA3947" w14:paraId="70C7BA3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A40B98" w14:textId="77777777" w:rsidR="00041ED3" w:rsidRPr="00EA3947" w:rsidRDefault="00041ED3" w:rsidP="00260DFC">
            <w:pPr>
              <w:spacing w:after="0" w:line="240" w:lineRule="auto"/>
              <w:rPr>
                <w:rFonts w:ascii="Times New Roman" w:hAnsi="Times New Roman"/>
                <w:rPrChange w:id="5894" w:author="Леонова А.В." w:date="2017-11-02T14:52:00Z">
                  <w:rPr>
                    <w:rFonts w:ascii="Times New Roman" w:hAnsi="Times New Roman"/>
                    <w:sz w:val="24"/>
                    <w:szCs w:val="24"/>
                  </w:rPr>
                </w:rPrChange>
              </w:rPr>
            </w:pPr>
            <w:r w:rsidRPr="00EA3947">
              <w:rPr>
                <w:rFonts w:ascii="Times New Roman" w:hAnsi="Times New Roman"/>
                <w:rPrChange w:id="5895"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6A5D7007" w14:textId="77777777" w:rsidR="00041ED3" w:rsidRPr="00EA3947" w:rsidRDefault="00041ED3" w:rsidP="00260DFC">
            <w:pPr>
              <w:spacing w:after="0" w:line="240" w:lineRule="auto"/>
              <w:rPr>
                <w:rFonts w:ascii="Times New Roman" w:hAnsi="Times New Roman"/>
                <w:rPrChange w:id="5896" w:author="Леонова А.В." w:date="2017-11-02T14:52:00Z">
                  <w:rPr>
                    <w:rFonts w:ascii="Times New Roman" w:hAnsi="Times New Roman"/>
                    <w:sz w:val="24"/>
                    <w:szCs w:val="24"/>
                  </w:rPr>
                </w:rPrChange>
              </w:rPr>
            </w:pPr>
            <w:r w:rsidRPr="00EA3947">
              <w:rPr>
                <w:rFonts w:ascii="Times New Roman" w:hAnsi="Times New Roman"/>
                <w:rPrChange w:id="5897" w:author="Леонова А.В." w:date="2017-11-02T14:52:00Z">
                  <w:rPr>
                    <w:rFonts w:ascii="Times New Roman" w:hAnsi="Times New Roman"/>
                    <w:sz w:val="24"/>
                    <w:szCs w:val="24"/>
                  </w:rPr>
                </w:rPrChange>
              </w:rPr>
              <w:t>Горизонтали утолщенные</w:t>
            </w:r>
          </w:p>
        </w:tc>
        <w:tc>
          <w:tcPr>
            <w:tcW w:w="948" w:type="pct"/>
            <w:tcBorders>
              <w:bottom w:val="single" w:sz="4" w:space="0" w:color="00000A"/>
              <w:right w:val="single" w:sz="4" w:space="0" w:color="00000A"/>
            </w:tcBorders>
            <w:shd w:val="clear" w:color="auto" w:fill="auto"/>
            <w:vAlign w:val="center"/>
          </w:tcPr>
          <w:p w14:paraId="1D9FA406" w14:textId="77777777" w:rsidR="00041ED3" w:rsidRPr="00EA3947" w:rsidRDefault="00041ED3" w:rsidP="00260DFC">
            <w:pPr>
              <w:spacing w:after="0" w:line="240" w:lineRule="auto"/>
              <w:rPr>
                <w:rFonts w:ascii="Times New Roman" w:hAnsi="Times New Roman"/>
                <w:rPrChange w:id="5898" w:author="Леонова А.В." w:date="2017-11-02T14:52:00Z">
                  <w:rPr>
                    <w:rFonts w:ascii="Times New Roman" w:hAnsi="Times New Roman"/>
                    <w:sz w:val="24"/>
                    <w:szCs w:val="24"/>
                  </w:rPr>
                </w:rPrChange>
              </w:rPr>
            </w:pPr>
            <w:r w:rsidRPr="00EA3947">
              <w:rPr>
                <w:rFonts w:ascii="Times New Roman" w:hAnsi="Times New Roman"/>
                <w:rPrChange w:id="5899" w:author="Леонова А.В." w:date="2017-11-02T14:52:00Z">
                  <w:rPr>
                    <w:rFonts w:ascii="Times New Roman" w:hAnsi="Times New Roman"/>
                    <w:sz w:val="24"/>
                    <w:szCs w:val="24"/>
                  </w:rPr>
                </w:rPrChange>
              </w:rPr>
              <w:t>329</w:t>
            </w:r>
          </w:p>
        </w:tc>
        <w:tc>
          <w:tcPr>
            <w:tcW w:w="1249" w:type="pct"/>
            <w:tcBorders>
              <w:bottom w:val="single" w:sz="4" w:space="0" w:color="00000A"/>
              <w:right w:val="single" w:sz="4" w:space="0" w:color="00000A"/>
            </w:tcBorders>
            <w:shd w:val="clear" w:color="auto" w:fill="auto"/>
            <w:vAlign w:val="center"/>
          </w:tcPr>
          <w:p w14:paraId="10643EBE" w14:textId="77777777" w:rsidR="00041ED3" w:rsidRPr="00EA3947" w:rsidRDefault="00041ED3" w:rsidP="007B1EFA">
            <w:pPr>
              <w:spacing w:after="0" w:line="240" w:lineRule="auto"/>
              <w:rPr>
                <w:rFonts w:ascii="Times New Roman" w:hAnsi="Times New Roman"/>
                <w:b/>
                <w:bCs/>
                <w:rPrChange w:id="5900" w:author="Леонова А.В." w:date="2017-11-02T14:52:00Z">
                  <w:rPr>
                    <w:rFonts w:ascii="Times New Roman" w:hAnsi="Times New Roman"/>
                    <w:b/>
                    <w:bCs/>
                    <w:sz w:val="24"/>
                    <w:szCs w:val="24"/>
                  </w:rPr>
                </w:rPrChange>
              </w:rPr>
            </w:pPr>
            <w:r w:rsidRPr="00EA3947">
              <w:rPr>
                <w:rFonts w:ascii="Times New Roman" w:hAnsi="Times New Roman"/>
                <w:b/>
                <w:bCs/>
                <w:rPrChange w:id="5901" w:author="Леонова А.В." w:date="2017-11-02T14:52:00Z">
                  <w:rPr>
                    <w:rFonts w:ascii="Times New Roman" w:hAnsi="Times New Roman"/>
                    <w:b/>
                    <w:bCs/>
                    <w:sz w:val="24"/>
                    <w:szCs w:val="24"/>
                  </w:rPr>
                </w:rPrChange>
              </w:rPr>
              <w:t>11329-1(gor)</w:t>
            </w:r>
          </w:p>
        </w:tc>
      </w:tr>
      <w:tr w:rsidR="00041ED3" w:rsidRPr="00EA3947" w14:paraId="64C3711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3FBCDA" w14:textId="77777777" w:rsidR="00041ED3" w:rsidRPr="00EA3947" w:rsidRDefault="00041ED3" w:rsidP="00260DFC">
            <w:pPr>
              <w:spacing w:after="0" w:line="240" w:lineRule="auto"/>
              <w:rPr>
                <w:rFonts w:ascii="Times New Roman" w:hAnsi="Times New Roman"/>
                <w:rPrChange w:id="5902" w:author="Леонова А.В." w:date="2017-11-02T14:52:00Z">
                  <w:rPr>
                    <w:rFonts w:ascii="Times New Roman" w:hAnsi="Times New Roman"/>
                    <w:sz w:val="24"/>
                    <w:szCs w:val="24"/>
                  </w:rPr>
                </w:rPrChange>
              </w:rPr>
            </w:pPr>
            <w:r w:rsidRPr="00EA3947">
              <w:rPr>
                <w:rFonts w:ascii="Times New Roman" w:hAnsi="Times New Roman"/>
                <w:rPrChange w:id="5903"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5D3CCE30" w14:textId="77777777" w:rsidR="00041ED3" w:rsidRPr="00EA3947" w:rsidRDefault="00041ED3" w:rsidP="00260DFC">
            <w:pPr>
              <w:spacing w:after="0" w:line="240" w:lineRule="auto"/>
              <w:rPr>
                <w:rFonts w:ascii="Times New Roman" w:hAnsi="Times New Roman"/>
                <w:rPrChange w:id="5904" w:author="Леонова А.В." w:date="2017-11-02T14:52:00Z">
                  <w:rPr>
                    <w:rFonts w:ascii="Times New Roman" w:hAnsi="Times New Roman"/>
                    <w:sz w:val="24"/>
                    <w:szCs w:val="24"/>
                  </w:rPr>
                </w:rPrChange>
              </w:rPr>
            </w:pPr>
            <w:r w:rsidRPr="00EA3947">
              <w:rPr>
                <w:rFonts w:ascii="Times New Roman" w:hAnsi="Times New Roman"/>
                <w:rPrChange w:id="5905" w:author="Леонова А.В." w:date="2017-11-02T14:52:00Z">
                  <w:rPr>
                    <w:rFonts w:ascii="Times New Roman" w:hAnsi="Times New Roman"/>
                    <w:sz w:val="24"/>
                    <w:szCs w:val="24"/>
                  </w:rPr>
                </w:rPrChange>
              </w:rPr>
              <w:t>Горизонтали основные</w:t>
            </w:r>
          </w:p>
        </w:tc>
        <w:tc>
          <w:tcPr>
            <w:tcW w:w="948" w:type="pct"/>
            <w:tcBorders>
              <w:bottom w:val="single" w:sz="4" w:space="0" w:color="00000A"/>
              <w:right w:val="single" w:sz="4" w:space="0" w:color="00000A"/>
            </w:tcBorders>
            <w:shd w:val="clear" w:color="auto" w:fill="auto"/>
            <w:vAlign w:val="center"/>
          </w:tcPr>
          <w:p w14:paraId="00BEDCDC" w14:textId="77777777" w:rsidR="00041ED3" w:rsidRPr="00EA3947" w:rsidRDefault="00041ED3" w:rsidP="00260DFC">
            <w:pPr>
              <w:spacing w:after="0" w:line="240" w:lineRule="auto"/>
              <w:rPr>
                <w:rFonts w:ascii="Times New Roman" w:hAnsi="Times New Roman"/>
                <w:rPrChange w:id="5906" w:author="Леонова А.В." w:date="2017-11-02T14:52:00Z">
                  <w:rPr>
                    <w:rFonts w:ascii="Times New Roman" w:hAnsi="Times New Roman"/>
                    <w:sz w:val="24"/>
                    <w:szCs w:val="24"/>
                  </w:rPr>
                </w:rPrChange>
              </w:rPr>
            </w:pPr>
            <w:r w:rsidRPr="00EA3947">
              <w:rPr>
                <w:rFonts w:ascii="Times New Roman" w:hAnsi="Times New Roman"/>
                <w:rPrChange w:id="5907" w:author="Леонова А.В." w:date="2017-11-02T14:52:00Z">
                  <w:rPr>
                    <w:rFonts w:ascii="Times New Roman" w:hAnsi="Times New Roman"/>
                    <w:sz w:val="24"/>
                    <w:szCs w:val="24"/>
                  </w:rPr>
                </w:rPrChange>
              </w:rPr>
              <w:t>329</w:t>
            </w:r>
          </w:p>
        </w:tc>
        <w:tc>
          <w:tcPr>
            <w:tcW w:w="1249" w:type="pct"/>
            <w:tcBorders>
              <w:bottom w:val="single" w:sz="4" w:space="0" w:color="00000A"/>
              <w:right w:val="single" w:sz="4" w:space="0" w:color="00000A"/>
            </w:tcBorders>
            <w:shd w:val="clear" w:color="auto" w:fill="auto"/>
            <w:vAlign w:val="center"/>
          </w:tcPr>
          <w:p w14:paraId="352B9A19" w14:textId="77777777" w:rsidR="00041ED3" w:rsidRPr="00EA3947" w:rsidRDefault="00041ED3" w:rsidP="007B1EFA">
            <w:pPr>
              <w:spacing w:after="0" w:line="240" w:lineRule="auto"/>
              <w:rPr>
                <w:rFonts w:ascii="Times New Roman" w:hAnsi="Times New Roman"/>
                <w:b/>
                <w:bCs/>
                <w:rPrChange w:id="5908" w:author="Леонова А.В." w:date="2017-11-02T14:52:00Z">
                  <w:rPr>
                    <w:rFonts w:ascii="Times New Roman" w:hAnsi="Times New Roman"/>
                    <w:b/>
                    <w:bCs/>
                    <w:sz w:val="24"/>
                    <w:szCs w:val="24"/>
                  </w:rPr>
                </w:rPrChange>
              </w:rPr>
            </w:pPr>
            <w:r w:rsidRPr="00EA3947">
              <w:rPr>
                <w:rFonts w:ascii="Times New Roman" w:hAnsi="Times New Roman"/>
                <w:b/>
                <w:bCs/>
                <w:rPrChange w:id="5909" w:author="Леонова А.В." w:date="2017-11-02T14:52:00Z">
                  <w:rPr>
                    <w:rFonts w:ascii="Times New Roman" w:hAnsi="Times New Roman"/>
                    <w:b/>
                    <w:bCs/>
                    <w:sz w:val="24"/>
                    <w:szCs w:val="24"/>
                  </w:rPr>
                </w:rPrChange>
              </w:rPr>
              <w:t>11329-2(gor)</w:t>
            </w:r>
          </w:p>
        </w:tc>
      </w:tr>
      <w:tr w:rsidR="00041ED3" w:rsidRPr="00EA3947" w14:paraId="421AE1E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D5A987" w14:textId="77777777" w:rsidR="00041ED3" w:rsidRPr="00EA3947" w:rsidRDefault="00041ED3" w:rsidP="00260DFC">
            <w:pPr>
              <w:spacing w:after="0" w:line="240" w:lineRule="auto"/>
              <w:rPr>
                <w:rFonts w:ascii="Times New Roman" w:hAnsi="Times New Roman"/>
                <w:rPrChange w:id="5910" w:author="Леонова А.В." w:date="2017-11-02T14:52:00Z">
                  <w:rPr>
                    <w:rFonts w:ascii="Times New Roman" w:hAnsi="Times New Roman"/>
                    <w:sz w:val="24"/>
                    <w:szCs w:val="24"/>
                  </w:rPr>
                </w:rPrChange>
              </w:rPr>
            </w:pPr>
            <w:r w:rsidRPr="00EA3947">
              <w:rPr>
                <w:rFonts w:ascii="Times New Roman" w:hAnsi="Times New Roman"/>
                <w:rPrChange w:id="5911"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77D56413" w14:textId="77777777" w:rsidR="00041ED3" w:rsidRPr="00EA3947" w:rsidRDefault="00041ED3" w:rsidP="00260DFC">
            <w:pPr>
              <w:spacing w:after="0" w:line="240" w:lineRule="auto"/>
              <w:rPr>
                <w:rFonts w:ascii="Times New Roman" w:hAnsi="Times New Roman"/>
                <w:rPrChange w:id="5912" w:author="Леонова А.В." w:date="2017-11-02T14:52:00Z">
                  <w:rPr>
                    <w:rFonts w:ascii="Times New Roman" w:hAnsi="Times New Roman"/>
                    <w:sz w:val="24"/>
                    <w:szCs w:val="24"/>
                  </w:rPr>
                </w:rPrChange>
              </w:rPr>
            </w:pPr>
            <w:r w:rsidRPr="00EA3947">
              <w:rPr>
                <w:rFonts w:ascii="Times New Roman" w:hAnsi="Times New Roman"/>
                <w:rPrChange w:id="5913" w:author="Леонова А.В." w:date="2017-11-02T14:52:00Z">
                  <w:rPr>
                    <w:rFonts w:ascii="Times New Roman" w:hAnsi="Times New Roman"/>
                    <w:sz w:val="24"/>
                    <w:szCs w:val="24"/>
                  </w:rPr>
                </w:rPrChange>
              </w:rPr>
              <w:t>Указатели направления скатов</w:t>
            </w:r>
          </w:p>
        </w:tc>
        <w:tc>
          <w:tcPr>
            <w:tcW w:w="948" w:type="pct"/>
            <w:tcBorders>
              <w:bottom w:val="single" w:sz="4" w:space="0" w:color="00000A"/>
              <w:right w:val="single" w:sz="4" w:space="0" w:color="00000A"/>
            </w:tcBorders>
            <w:shd w:val="clear" w:color="auto" w:fill="auto"/>
            <w:vAlign w:val="center"/>
          </w:tcPr>
          <w:p w14:paraId="506D2A68" w14:textId="77777777" w:rsidR="00041ED3" w:rsidRPr="00EA3947" w:rsidRDefault="00041ED3" w:rsidP="00260DFC">
            <w:pPr>
              <w:spacing w:after="0" w:line="240" w:lineRule="auto"/>
              <w:rPr>
                <w:rFonts w:ascii="Times New Roman" w:hAnsi="Times New Roman"/>
                <w:rPrChange w:id="5914" w:author="Леонова А.В." w:date="2017-11-02T14:52:00Z">
                  <w:rPr>
                    <w:rFonts w:ascii="Times New Roman" w:hAnsi="Times New Roman"/>
                    <w:sz w:val="24"/>
                    <w:szCs w:val="24"/>
                  </w:rPr>
                </w:rPrChange>
              </w:rPr>
            </w:pPr>
            <w:r w:rsidRPr="00EA3947">
              <w:rPr>
                <w:rFonts w:ascii="Times New Roman" w:hAnsi="Times New Roman"/>
                <w:rPrChange w:id="5915" w:author="Леонова А.В." w:date="2017-11-02T14:52:00Z">
                  <w:rPr>
                    <w:rFonts w:ascii="Times New Roman" w:hAnsi="Times New Roman"/>
                    <w:sz w:val="24"/>
                    <w:szCs w:val="24"/>
                  </w:rPr>
                </w:rPrChange>
              </w:rPr>
              <w:t>329</w:t>
            </w:r>
          </w:p>
        </w:tc>
        <w:tc>
          <w:tcPr>
            <w:tcW w:w="1249" w:type="pct"/>
            <w:tcBorders>
              <w:bottom w:val="single" w:sz="4" w:space="0" w:color="00000A"/>
              <w:right w:val="single" w:sz="4" w:space="0" w:color="00000A"/>
            </w:tcBorders>
            <w:shd w:val="clear" w:color="auto" w:fill="auto"/>
            <w:vAlign w:val="center"/>
          </w:tcPr>
          <w:p w14:paraId="0700BB37" w14:textId="77777777" w:rsidR="00041ED3" w:rsidRPr="00EA3947" w:rsidRDefault="00041ED3" w:rsidP="007B1EFA">
            <w:pPr>
              <w:spacing w:after="0" w:line="240" w:lineRule="auto"/>
              <w:rPr>
                <w:rFonts w:ascii="Times New Roman" w:hAnsi="Times New Roman"/>
                <w:b/>
                <w:bCs/>
                <w:rPrChange w:id="5916" w:author="Леонова А.В." w:date="2017-11-02T14:52:00Z">
                  <w:rPr>
                    <w:rFonts w:ascii="Times New Roman" w:hAnsi="Times New Roman"/>
                    <w:b/>
                    <w:bCs/>
                    <w:sz w:val="24"/>
                    <w:szCs w:val="24"/>
                  </w:rPr>
                </w:rPrChange>
              </w:rPr>
            </w:pPr>
            <w:r w:rsidRPr="00EA3947">
              <w:rPr>
                <w:rFonts w:ascii="Times New Roman" w:hAnsi="Times New Roman"/>
                <w:b/>
                <w:bCs/>
                <w:rPrChange w:id="5917" w:author="Леонова А.В." w:date="2017-11-02T14:52:00Z">
                  <w:rPr>
                    <w:rFonts w:ascii="Times New Roman" w:hAnsi="Times New Roman"/>
                    <w:b/>
                    <w:bCs/>
                    <w:sz w:val="24"/>
                    <w:szCs w:val="24"/>
                  </w:rPr>
                </w:rPrChange>
              </w:rPr>
              <w:t>11329-2(gor)</w:t>
            </w:r>
          </w:p>
        </w:tc>
      </w:tr>
      <w:tr w:rsidR="00041ED3" w:rsidRPr="00EA3947" w14:paraId="7130A48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5857B9" w14:textId="77777777" w:rsidR="00041ED3" w:rsidRPr="00EA3947" w:rsidRDefault="00041ED3" w:rsidP="00260DFC">
            <w:pPr>
              <w:spacing w:after="0" w:line="240" w:lineRule="auto"/>
              <w:rPr>
                <w:rFonts w:ascii="Times New Roman" w:hAnsi="Times New Roman"/>
                <w:rPrChange w:id="5918" w:author="Леонова А.В." w:date="2017-11-02T14:52:00Z">
                  <w:rPr>
                    <w:rFonts w:ascii="Times New Roman" w:hAnsi="Times New Roman"/>
                    <w:sz w:val="24"/>
                    <w:szCs w:val="24"/>
                  </w:rPr>
                </w:rPrChange>
              </w:rPr>
            </w:pPr>
            <w:r w:rsidRPr="00EA3947">
              <w:rPr>
                <w:rFonts w:ascii="Times New Roman" w:hAnsi="Times New Roman"/>
                <w:rPrChange w:id="5919"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042A05AA" w14:textId="77777777" w:rsidR="00041ED3" w:rsidRPr="00EA3947" w:rsidRDefault="00041ED3" w:rsidP="00260DFC">
            <w:pPr>
              <w:spacing w:after="0" w:line="240" w:lineRule="auto"/>
              <w:rPr>
                <w:rFonts w:ascii="Times New Roman" w:hAnsi="Times New Roman"/>
                <w:rPrChange w:id="5920" w:author="Леонова А.В." w:date="2017-11-02T14:52:00Z">
                  <w:rPr>
                    <w:rFonts w:ascii="Times New Roman" w:hAnsi="Times New Roman"/>
                    <w:sz w:val="24"/>
                    <w:szCs w:val="24"/>
                  </w:rPr>
                </w:rPrChange>
              </w:rPr>
            </w:pPr>
            <w:r w:rsidRPr="00EA3947">
              <w:rPr>
                <w:rFonts w:ascii="Times New Roman" w:hAnsi="Times New Roman"/>
                <w:rPrChange w:id="5921" w:author="Леонова А.В." w:date="2017-11-02T14:52:00Z">
                  <w:rPr>
                    <w:rFonts w:ascii="Times New Roman" w:hAnsi="Times New Roman"/>
                    <w:sz w:val="24"/>
                    <w:szCs w:val="24"/>
                  </w:rPr>
                </w:rPrChange>
              </w:rPr>
              <w:t>Горизонтали дополнительные</w:t>
            </w:r>
          </w:p>
        </w:tc>
        <w:tc>
          <w:tcPr>
            <w:tcW w:w="948" w:type="pct"/>
            <w:tcBorders>
              <w:bottom w:val="single" w:sz="4" w:space="0" w:color="00000A"/>
              <w:right w:val="single" w:sz="4" w:space="0" w:color="00000A"/>
            </w:tcBorders>
            <w:shd w:val="clear" w:color="auto" w:fill="auto"/>
            <w:vAlign w:val="center"/>
          </w:tcPr>
          <w:p w14:paraId="5B27F9BD" w14:textId="77777777" w:rsidR="00041ED3" w:rsidRPr="00EA3947" w:rsidRDefault="00041ED3" w:rsidP="00260DFC">
            <w:pPr>
              <w:spacing w:after="0" w:line="240" w:lineRule="auto"/>
              <w:rPr>
                <w:rFonts w:ascii="Times New Roman" w:hAnsi="Times New Roman"/>
                <w:rPrChange w:id="5922" w:author="Леонова А.В." w:date="2017-11-02T14:52:00Z">
                  <w:rPr>
                    <w:rFonts w:ascii="Times New Roman" w:hAnsi="Times New Roman"/>
                    <w:sz w:val="24"/>
                    <w:szCs w:val="24"/>
                  </w:rPr>
                </w:rPrChange>
              </w:rPr>
            </w:pPr>
            <w:r w:rsidRPr="00EA3947">
              <w:rPr>
                <w:rFonts w:ascii="Times New Roman" w:hAnsi="Times New Roman"/>
                <w:rPrChange w:id="5923" w:author="Леонова А.В." w:date="2017-11-02T14:52:00Z">
                  <w:rPr>
                    <w:rFonts w:ascii="Times New Roman" w:hAnsi="Times New Roman"/>
                    <w:sz w:val="24"/>
                    <w:szCs w:val="24"/>
                  </w:rPr>
                </w:rPrChange>
              </w:rPr>
              <w:t>329</w:t>
            </w:r>
          </w:p>
        </w:tc>
        <w:tc>
          <w:tcPr>
            <w:tcW w:w="1249" w:type="pct"/>
            <w:tcBorders>
              <w:bottom w:val="single" w:sz="4" w:space="0" w:color="00000A"/>
              <w:right w:val="single" w:sz="4" w:space="0" w:color="00000A"/>
            </w:tcBorders>
            <w:shd w:val="clear" w:color="auto" w:fill="auto"/>
            <w:vAlign w:val="center"/>
          </w:tcPr>
          <w:p w14:paraId="27A49D3B" w14:textId="77777777" w:rsidR="00041ED3" w:rsidRPr="00EA3947" w:rsidRDefault="00041ED3" w:rsidP="007B1EFA">
            <w:pPr>
              <w:spacing w:after="0" w:line="240" w:lineRule="auto"/>
              <w:rPr>
                <w:rFonts w:ascii="Times New Roman" w:hAnsi="Times New Roman"/>
                <w:b/>
                <w:bCs/>
                <w:rPrChange w:id="5924" w:author="Леонова А.В." w:date="2017-11-02T14:52:00Z">
                  <w:rPr>
                    <w:rFonts w:ascii="Times New Roman" w:hAnsi="Times New Roman"/>
                    <w:b/>
                    <w:bCs/>
                    <w:sz w:val="24"/>
                    <w:szCs w:val="24"/>
                  </w:rPr>
                </w:rPrChange>
              </w:rPr>
            </w:pPr>
            <w:r w:rsidRPr="00EA3947">
              <w:rPr>
                <w:rFonts w:ascii="Times New Roman" w:hAnsi="Times New Roman"/>
                <w:b/>
                <w:bCs/>
                <w:rPrChange w:id="5925" w:author="Леонова А.В." w:date="2017-11-02T14:52:00Z">
                  <w:rPr>
                    <w:rFonts w:ascii="Times New Roman" w:hAnsi="Times New Roman"/>
                    <w:b/>
                    <w:bCs/>
                    <w:sz w:val="24"/>
                    <w:szCs w:val="24"/>
                  </w:rPr>
                </w:rPrChange>
              </w:rPr>
              <w:t>11329-3(gor)</w:t>
            </w:r>
          </w:p>
        </w:tc>
      </w:tr>
      <w:tr w:rsidR="00041ED3" w:rsidRPr="00EA3947" w14:paraId="3C466ED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25469A" w14:textId="77777777" w:rsidR="00041ED3" w:rsidRPr="00EA3947" w:rsidRDefault="00041ED3" w:rsidP="00260DFC">
            <w:pPr>
              <w:spacing w:after="0" w:line="240" w:lineRule="auto"/>
              <w:rPr>
                <w:rFonts w:ascii="Times New Roman" w:hAnsi="Times New Roman"/>
                <w:rPrChange w:id="5926" w:author="Леонова А.В." w:date="2017-11-02T14:52:00Z">
                  <w:rPr>
                    <w:rFonts w:ascii="Times New Roman" w:hAnsi="Times New Roman"/>
                    <w:sz w:val="24"/>
                    <w:szCs w:val="24"/>
                  </w:rPr>
                </w:rPrChange>
              </w:rPr>
            </w:pPr>
            <w:r w:rsidRPr="00EA3947">
              <w:rPr>
                <w:rFonts w:ascii="Times New Roman" w:hAnsi="Times New Roman"/>
                <w:rPrChange w:id="5927"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1B12878C" w14:textId="77777777" w:rsidR="00041ED3" w:rsidRPr="00EA3947" w:rsidRDefault="00041ED3" w:rsidP="00260DFC">
            <w:pPr>
              <w:spacing w:after="0" w:line="240" w:lineRule="auto"/>
              <w:rPr>
                <w:rFonts w:ascii="Times New Roman" w:hAnsi="Times New Roman"/>
                <w:rPrChange w:id="5928" w:author="Леонова А.В." w:date="2017-11-02T14:52:00Z">
                  <w:rPr>
                    <w:rFonts w:ascii="Times New Roman" w:hAnsi="Times New Roman"/>
                    <w:sz w:val="24"/>
                    <w:szCs w:val="24"/>
                  </w:rPr>
                </w:rPrChange>
              </w:rPr>
            </w:pPr>
            <w:r w:rsidRPr="00EA3947">
              <w:rPr>
                <w:rFonts w:ascii="Times New Roman" w:hAnsi="Times New Roman"/>
                <w:rPrChange w:id="5929" w:author="Леонова А.В." w:date="2017-11-02T14:52:00Z">
                  <w:rPr>
                    <w:rFonts w:ascii="Times New Roman" w:hAnsi="Times New Roman"/>
                    <w:sz w:val="24"/>
                    <w:szCs w:val="24"/>
                  </w:rPr>
                </w:rPrChange>
              </w:rPr>
              <w:t>Горизонтали вспомогательные</w:t>
            </w:r>
          </w:p>
        </w:tc>
        <w:tc>
          <w:tcPr>
            <w:tcW w:w="948" w:type="pct"/>
            <w:tcBorders>
              <w:bottom w:val="single" w:sz="4" w:space="0" w:color="00000A"/>
              <w:right w:val="single" w:sz="4" w:space="0" w:color="00000A"/>
            </w:tcBorders>
            <w:shd w:val="clear" w:color="auto" w:fill="auto"/>
            <w:vAlign w:val="center"/>
          </w:tcPr>
          <w:p w14:paraId="30E6B43E" w14:textId="77777777" w:rsidR="00041ED3" w:rsidRPr="00EA3947" w:rsidRDefault="00041ED3" w:rsidP="00260DFC">
            <w:pPr>
              <w:spacing w:after="0" w:line="240" w:lineRule="auto"/>
              <w:rPr>
                <w:rFonts w:ascii="Times New Roman" w:hAnsi="Times New Roman"/>
                <w:rPrChange w:id="5930" w:author="Леонова А.В." w:date="2017-11-02T14:52:00Z">
                  <w:rPr>
                    <w:rFonts w:ascii="Times New Roman" w:hAnsi="Times New Roman"/>
                    <w:sz w:val="24"/>
                    <w:szCs w:val="24"/>
                  </w:rPr>
                </w:rPrChange>
              </w:rPr>
            </w:pPr>
            <w:r w:rsidRPr="00EA3947">
              <w:rPr>
                <w:rFonts w:ascii="Times New Roman" w:hAnsi="Times New Roman"/>
                <w:rPrChange w:id="5931" w:author="Леонова А.В." w:date="2017-11-02T14:52:00Z">
                  <w:rPr>
                    <w:rFonts w:ascii="Times New Roman" w:hAnsi="Times New Roman"/>
                    <w:sz w:val="24"/>
                    <w:szCs w:val="24"/>
                  </w:rPr>
                </w:rPrChange>
              </w:rPr>
              <w:t>329</w:t>
            </w:r>
          </w:p>
        </w:tc>
        <w:tc>
          <w:tcPr>
            <w:tcW w:w="1249" w:type="pct"/>
            <w:tcBorders>
              <w:bottom w:val="single" w:sz="4" w:space="0" w:color="00000A"/>
              <w:right w:val="single" w:sz="4" w:space="0" w:color="00000A"/>
            </w:tcBorders>
            <w:shd w:val="clear" w:color="auto" w:fill="auto"/>
            <w:vAlign w:val="center"/>
          </w:tcPr>
          <w:p w14:paraId="1D9D72B6" w14:textId="77777777" w:rsidR="00041ED3" w:rsidRPr="00EA3947" w:rsidRDefault="00041ED3" w:rsidP="007B1EFA">
            <w:pPr>
              <w:spacing w:after="0" w:line="240" w:lineRule="auto"/>
              <w:rPr>
                <w:rFonts w:ascii="Times New Roman" w:hAnsi="Times New Roman"/>
                <w:b/>
                <w:bCs/>
                <w:rPrChange w:id="5932" w:author="Леонова А.В." w:date="2017-11-02T14:52:00Z">
                  <w:rPr>
                    <w:rFonts w:ascii="Times New Roman" w:hAnsi="Times New Roman"/>
                    <w:b/>
                    <w:bCs/>
                    <w:sz w:val="24"/>
                    <w:szCs w:val="24"/>
                  </w:rPr>
                </w:rPrChange>
              </w:rPr>
            </w:pPr>
            <w:r w:rsidRPr="00EA3947">
              <w:rPr>
                <w:rFonts w:ascii="Times New Roman" w:hAnsi="Times New Roman"/>
                <w:b/>
                <w:bCs/>
                <w:rPrChange w:id="5933" w:author="Леонова А.В." w:date="2017-11-02T14:52:00Z">
                  <w:rPr>
                    <w:rFonts w:ascii="Times New Roman" w:hAnsi="Times New Roman"/>
                    <w:b/>
                    <w:bCs/>
                    <w:sz w:val="24"/>
                    <w:szCs w:val="24"/>
                  </w:rPr>
                </w:rPrChange>
              </w:rPr>
              <w:t>11329-4(gor)</w:t>
            </w:r>
          </w:p>
        </w:tc>
      </w:tr>
      <w:tr w:rsidR="00041ED3" w:rsidRPr="00EA3947" w14:paraId="7F2B669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16BC7D" w14:textId="77777777" w:rsidR="00041ED3" w:rsidRPr="00EA3947" w:rsidRDefault="00041ED3" w:rsidP="00260DFC">
            <w:pPr>
              <w:spacing w:after="0" w:line="240" w:lineRule="auto"/>
              <w:rPr>
                <w:rFonts w:ascii="Times New Roman" w:hAnsi="Times New Roman"/>
                <w:rPrChange w:id="5934" w:author="Леонова А.В." w:date="2017-11-02T14:52:00Z">
                  <w:rPr>
                    <w:rFonts w:ascii="Times New Roman" w:hAnsi="Times New Roman"/>
                    <w:sz w:val="24"/>
                    <w:szCs w:val="24"/>
                  </w:rPr>
                </w:rPrChange>
              </w:rPr>
            </w:pPr>
            <w:r w:rsidRPr="00EA3947">
              <w:rPr>
                <w:rFonts w:ascii="Times New Roman" w:hAnsi="Times New Roman"/>
                <w:rPrChange w:id="5935"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044A02D2" w14:textId="77777777" w:rsidR="00041ED3" w:rsidRPr="00EA3947" w:rsidRDefault="00041ED3" w:rsidP="00260DFC">
            <w:pPr>
              <w:spacing w:after="0" w:line="240" w:lineRule="auto"/>
              <w:rPr>
                <w:rFonts w:ascii="Times New Roman" w:hAnsi="Times New Roman"/>
                <w:rPrChange w:id="5936" w:author="Леонова А.В." w:date="2017-11-02T14:52:00Z">
                  <w:rPr>
                    <w:rFonts w:ascii="Times New Roman" w:hAnsi="Times New Roman"/>
                    <w:sz w:val="24"/>
                    <w:szCs w:val="24"/>
                  </w:rPr>
                </w:rPrChange>
              </w:rPr>
            </w:pPr>
            <w:r w:rsidRPr="00EA3947">
              <w:rPr>
                <w:rFonts w:ascii="Times New Roman" w:hAnsi="Times New Roman"/>
                <w:rPrChange w:id="5937" w:author="Леонова А.В." w:date="2017-11-02T14:52:00Z">
                  <w:rPr>
                    <w:rFonts w:ascii="Times New Roman" w:hAnsi="Times New Roman"/>
                    <w:sz w:val="24"/>
                    <w:szCs w:val="24"/>
                  </w:rPr>
                </w:rPrChange>
              </w:rPr>
              <w:t>Горизонтали для изображения нависающих склонов</w:t>
            </w:r>
          </w:p>
        </w:tc>
        <w:tc>
          <w:tcPr>
            <w:tcW w:w="948" w:type="pct"/>
            <w:tcBorders>
              <w:bottom w:val="single" w:sz="4" w:space="0" w:color="00000A"/>
              <w:right w:val="single" w:sz="4" w:space="0" w:color="00000A"/>
            </w:tcBorders>
            <w:shd w:val="clear" w:color="auto" w:fill="auto"/>
            <w:vAlign w:val="center"/>
          </w:tcPr>
          <w:p w14:paraId="265AEC10" w14:textId="77777777" w:rsidR="00041ED3" w:rsidRPr="00EA3947" w:rsidRDefault="00041ED3" w:rsidP="00260DFC">
            <w:pPr>
              <w:spacing w:after="0" w:line="240" w:lineRule="auto"/>
              <w:rPr>
                <w:rFonts w:ascii="Times New Roman" w:hAnsi="Times New Roman"/>
                <w:rPrChange w:id="5938" w:author="Леонова А.В." w:date="2017-11-02T14:52:00Z">
                  <w:rPr>
                    <w:rFonts w:ascii="Times New Roman" w:hAnsi="Times New Roman"/>
                    <w:sz w:val="24"/>
                    <w:szCs w:val="24"/>
                  </w:rPr>
                </w:rPrChange>
              </w:rPr>
            </w:pPr>
            <w:r w:rsidRPr="00EA3947">
              <w:rPr>
                <w:rFonts w:ascii="Times New Roman" w:hAnsi="Times New Roman"/>
                <w:rPrChange w:id="5939" w:author="Леонова А.В." w:date="2017-11-02T14:52:00Z">
                  <w:rPr>
                    <w:rFonts w:ascii="Times New Roman" w:hAnsi="Times New Roman"/>
                    <w:sz w:val="24"/>
                    <w:szCs w:val="24"/>
                  </w:rPr>
                </w:rPrChange>
              </w:rPr>
              <w:t>329</w:t>
            </w:r>
          </w:p>
        </w:tc>
        <w:tc>
          <w:tcPr>
            <w:tcW w:w="1249" w:type="pct"/>
            <w:tcBorders>
              <w:bottom w:val="single" w:sz="4" w:space="0" w:color="00000A"/>
              <w:right w:val="single" w:sz="4" w:space="0" w:color="00000A"/>
            </w:tcBorders>
            <w:shd w:val="clear" w:color="auto" w:fill="auto"/>
            <w:vAlign w:val="center"/>
          </w:tcPr>
          <w:p w14:paraId="091ED704" w14:textId="77777777" w:rsidR="00041ED3" w:rsidRPr="00EA3947" w:rsidRDefault="00041ED3" w:rsidP="007B1EFA">
            <w:pPr>
              <w:spacing w:after="0" w:line="240" w:lineRule="auto"/>
              <w:rPr>
                <w:rFonts w:ascii="Times New Roman" w:hAnsi="Times New Roman"/>
                <w:b/>
                <w:bCs/>
                <w:rPrChange w:id="5940" w:author="Леонова А.В." w:date="2017-11-02T14:52:00Z">
                  <w:rPr>
                    <w:rFonts w:ascii="Times New Roman" w:hAnsi="Times New Roman"/>
                    <w:b/>
                    <w:bCs/>
                    <w:sz w:val="24"/>
                    <w:szCs w:val="24"/>
                  </w:rPr>
                </w:rPrChange>
              </w:rPr>
            </w:pPr>
            <w:r w:rsidRPr="00EA3947">
              <w:rPr>
                <w:rFonts w:ascii="Times New Roman" w:hAnsi="Times New Roman"/>
                <w:b/>
                <w:bCs/>
                <w:rPrChange w:id="5941" w:author="Леонова А.В." w:date="2017-11-02T14:52:00Z">
                  <w:rPr>
                    <w:rFonts w:ascii="Times New Roman" w:hAnsi="Times New Roman"/>
                    <w:b/>
                    <w:bCs/>
                    <w:sz w:val="24"/>
                    <w:szCs w:val="24"/>
                  </w:rPr>
                </w:rPrChange>
              </w:rPr>
              <w:t>11329-5(gor)</w:t>
            </w:r>
          </w:p>
        </w:tc>
      </w:tr>
      <w:tr w:rsidR="00041ED3" w:rsidRPr="00EA3947" w14:paraId="7371400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0B2976" w14:textId="77777777" w:rsidR="00041ED3" w:rsidRPr="00EA3947" w:rsidRDefault="00041ED3" w:rsidP="00260DFC">
            <w:pPr>
              <w:spacing w:after="0" w:line="240" w:lineRule="auto"/>
              <w:rPr>
                <w:rFonts w:ascii="Times New Roman" w:hAnsi="Times New Roman"/>
                <w:rPrChange w:id="5942" w:author="Леонова А.В." w:date="2017-11-02T14:52:00Z">
                  <w:rPr>
                    <w:rFonts w:ascii="Times New Roman" w:hAnsi="Times New Roman"/>
                    <w:sz w:val="24"/>
                    <w:szCs w:val="24"/>
                  </w:rPr>
                </w:rPrChange>
              </w:rPr>
            </w:pPr>
            <w:r w:rsidRPr="00EA3947">
              <w:rPr>
                <w:rFonts w:ascii="Times New Roman" w:hAnsi="Times New Roman"/>
                <w:rPrChange w:id="5943"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2A426AB6" w14:textId="77777777" w:rsidR="00041ED3" w:rsidRPr="00EA3947" w:rsidRDefault="00041ED3" w:rsidP="00260DFC">
            <w:pPr>
              <w:spacing w:after="0" w:line="240" w:lineRule="auto"/>
              <w:rPr>
                <w:rFonts w:ascii="Times New Roman" w:hAnsi="Times New Roman"/>
                <w:rPrChange w:id="5944" w:author="Леонова А.В." w:date="2017-11-02T14:52:00Z">
                  <w:rPr>
                    <w:rFonts w:ascii="Times New Roman" w:hAnsi="Times New Roman"/>
                    <w:sz w:val="24"/>
                    <w:szCs w:val="24"/>
                  </w:rPr>
                </w:rPrChange>
              </w:rPr>
            </w:pPr>
            <w:r w:rsidRPr="00EA3947">
              <w:rPr>
                <w:rFonts w:ascii="Times New Roman" w:hAnsi="Times New Roman"/>
                <w:rPrChange w:id="5945" w:author="Леонова А.В." w:date="2017-11-02T14:52:00Z">
                  <w:rPr>
                    <w:rFonts w:ascii="Times New Roman" w:hAnsi="Times New Roman"/>
                    <w:sz w:val="24"/>
                    <w:szCs w:val="24"/>
                  </w:rPr>
                </w:rPrChange>
              </w:rPr>
              <w:t>Обрывы земляные - верхняя кромка (направление)</w:t>
            </w:r>
          </w:p>
        </w:tc>
        <w:tc>
          <w:tcPr>
            <w:tcW w:w="948" w:type="pct"/>
            <w:tcBorders>
              <w:bottom w:val="single" w:sz="4" w:space="0" w:color="00000A"/>
              <w:right w:val="single" w:sz="4" w:space="0" w:color="00000A"/>
            </w:tcBorders>
            <w:shd w:val="clear" w:color="auto" w:fill="auto"/>
            <w:vAlign w:val="center"/>
          </w:tcPr>
          <w:p w14:paraId="51048F99" w14:textId="77777777" w:rsidR="00041ED3" w:rsidRPr="00EA3947" w:rsidRDefault="00041ED3" w:rsidP="00260DFC">
            <w:pPr>
              <w:spacing w:after="0" w:line="240" w:lineRule="auto"/>
              <w:rPr>
                <w:rFonts w:ascii="Times New Roman" w:hAnsi="Times New Roman"/>
                <w:rPrChange w:id="5946" w:author="Леонова А.В." w:date="2017-11-02T14:52:00Z">
                  <w:rPr>
                    <w:rFonts w:ascii="Times New Roman" w:hAnsi="Times New Roman"/>
                    <w:sz w:val="24"/>
                    <w:szCs w:val="24"/>
                  </w:rPr>
                </w:rPrChange>
              </w:rPr>
            </w:pPr>
            <w:r w:rsidRPr="00EA3947">
              <w:rPr>
                <w:rFonts w:ascii="Times New Roman" w:hAnsi="Times New Roman"/>
                <w:rPrChange w:id="5947" w:author="Леонова А.В." w:date="2017-11-02T14:52:00Z">
                  <w:rPr>
                    <w:rFonts w:ascii="Times New Roman" w:hAnsi="Times New Roman"/>
                    <w:sz w:val="24"/>
                    <w:szCs w:val="24"/>
                  </w:rPr>
                </w:rPrChange>
              </w:rPr>
              <w:t>332</w:t>
            </w:r>
          </w:p>
        </w:tc>
        <w:tc>
          <w:tcPr>
            <w:tcW w:w="1249" w:type="pct"/>
            <w:tcBorders>
              <w:bottom w:val="single" w:sz="4" w:space="0" w:color="00000A"/>
              <w:right w:val="single" w:sz="4" w:space="0" w:color="00000A"/>
            </w:tcBorders>
            <w:shd w:val="clear" w:color="auto" w:fill="auto"/>
            <w:vAlign w:val="center"/>
          </w:tcPr>
          <w:p w14:paraId="3705C55D" w14:textId="77777777" w:rsidR="00041ED3" w:rsidRPr="00EA3947" w:rsidRDefault="00041ED3" w:rsidP="007B1EFA">
            <w:pPr>
              <w:spacing w:after="0" w:line="240" w:lineRule="auto"/>
              <w:rPr>
                <w:rFonts w:ascii="Times New Roman" w:hAnsi="Times New Roman"/>
                <w:b/>
                <w:bCs/>
                <w:rPrChange w:id="5948" w:author="Леонова А.В." w:date="2017-11-02T14:52:00Z">
                  <w:rPr>
                    <w:rFonts w:ascii="Times New Roman" w:hAnsi="Times New Roman"/>
                    <w:b/>
                    <w:bCs/>
                    <w:sz w:val="24"/>
                    <w:szCs w:val="24"/>
                  </w:rPr>
                </w:rPrChange>
              </w:rPr>
            </w:pPr>
            <w:r w:rsidRPr="00EA3947">
              <w:rPr>
                <w:rFonts w:ascii="Times New Roman" w:hAnsi="Times New Roman"/>
                <w:b/>
                <w:bCs/>
                <w:rPrChange w:id="5949" w:author="Леонова А.В." w:date="2017-11-02T14:52:00Z">
                  <w:rPr>
                    <w:rFonts w:ascii="Times New Roman" w:hAnsi="Times New Roman"/>
                    <w:b/>
                    <w:bCs/>
                    <w:sz w:val="24"/>
                    <w:szCs w:val="24"/>
                  </w:rPr>
                </w:rPrChange>
              </w:rPr>
              <w:t>11332v(otk)</w:t>
            </w:r>
          </w:p>
        </w:tc>
      </w:tr>
      <w:tr w:rsidR="00041ED3" w:rsidRPr="00EA3947" w14:paraId="521DA34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B20BB5" w14:textId="77777777" w:rsidR="00041ED3" w:rsidRPr="00EA3947" w:rsidRDefault="00041ED3" w:rsidP="00260DFC">
            <w:pPr>
              <w:spacing w:after="0" w:line="240" w:lineRule="auto"/>
              <w:rPr>
                <w:rFonts w:ascii="Times New Roman" w:hAnsi="Times New Roman"/>
                <w:rPrChange w:id="5950" w:author="Леонова А.В." w:date="2017-11-02T14:52:00Z">
                  <w:rPr>
                    <w:rFonts w:ascii="Times New Roman" w:hAnsi="Times New Roman"/>
                    <w:sz w:val="24"/>
                    <w:szCs w:val="24"/>
                  </w:rPr>
                </w:rPrChange>
              </w:rPr>
            </w:pPr>
            <w:r w:rsidRPr="00EA3947">
              <w:rPr>
                <w:rFonts w:ascii="Times New Roman" w:hAnsi="Times New Roman"/>
                <w:rPrChange w:id="5951"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7B77FD63" w14:textId="77777777" w:rsidR="00041ED3" w:rsidRPr="00EA3947" w:rsidRDefault="00041ED3" w:rsidP="00260DFC">
            <w:pPr>
              <w:spacing w:after="0" w:line="240" w:lineRule="auto"/>
              <w:rPr>
                <w:rFonts w:ascii="Times New Roman" w:hAnsi="Times New Roman"/>
                <w:rPrChange w:id="5952" w:author="Леонова А.В." w:date="2017-11-02T14:52:00Z">
                  <w:rPr>
                    <w:rFonts w:ascii="Times New Roman" w:hAnsi="Times New Roman"/>
                    <w:sz w:val="24"/>
                    <w:szCs w:val="24"/>
                  </w:rPr>
                </w:rPrChange>
              </w:rPr>
            </w:pPr>
            <w:r w:rsidRPr="00EA3947">
              <w:rPr>
                <w:rFonts w:ascii="Times New Roman" w:hAnsi="Times New Roman"/>
                <w:rPrChange w:id="5953" w:author="Леонова А.В." w:date="2017-11-02T14:52:00Z">
                  <w:rPr>
                    <w:rFonts w:ascii="Times New Roman" w:hAnsi="Times New Roman"/>
                    <w:sz w:val="24"/>
                    <w:szCs w:val="24"/>
                  </w:rPr>
                </w:rPrChange>
              </w:rPr>
              <w:t>Обрывы земляные - нижняя кромка</w:t>
            </w:r>
          </w:p>
        </w:tc>
        <w:tc>
          <w:tcPr>
            <w:tcW w:w="948" w:type="pct"/>
            <w:tcBorders>
              <w:bottom w:val="single" w:sz="4" w:space="0" w:color="00000A"/>
              <w:right w:val="single" w:sz="4" w:space="0" w:color="00000A"/>
            </w:tcBorders>
            <w:shd w:val="clear" w:color="auto" w:fill="auto"/>
            <w:vAlign w:val="center"/>
          </w:tcPr>
          <w:p w14:paraId="4540A89D" w14:textId="77777777" w:rsidR="00041ED3" w:rsidRPr="00EA3947" w:rsidRDefault="00041ED3" w:rsidP="00260DFC">
            <w:pPr>
              <w:spacing w:after="0" w:line="240" w:lineRule="auto"/>
              <w:rPr>
                <w:rFonts w:ascii="Times New Roman" w:hAnsi="Times New Roman"/>
                <w:rPrChange w:id="5954" w:author="Леонова А.В." w:date="2017-11-02T14:52:00Z">
                  <w:rPr>
                    <w:rFonts w:ascii="Times New Roman" w:hAnsi="Times New Roman"/>
                    <w:sz w:val="24"/>
                    <w:szCs w:val="24"/>
                  </w:rPr>
                </w:rPrChange>
              </w:rPr>
            </w:pPr>
            <w:r w:rsidRPr="00EA3947">
              <w:rPr>
                <w:rFonts w:ascii="Times New Roman" w:hAnsi="Times New Roman"/>
                <w:rPrChange w:id="5955" w:author="Леонова А.В." w:date="2017-11-02T14:52:00Z">
                  <w:rPr>
                    <w:rFonts w:ascii="Times New Roman" w:hAnsi="Times New Roman"/>
                    <w:sz w:val="24"/>
                    <w:szCs w:val="24"/>
                  </w:rPr>
                </w:rPrChange>
              </w:rPr>
              <w:t>332</w:t>
            </w:r>
          </w:p>
        </w:tc>
        <w:tc>
          <w:tcPr>
            <w:tcW w:w="1249" w:type="pct"/>
            <w:tcBorders>
              <w:bottom w:val="single" w:sz="4" w:space="0" w:color="00000A"/>
              <w:right w:val="single" w:sz="4" w:space="0" w:color="00000A"/>
            </w:tcBorders>
            <w:shd w:val="clear" w:color="auto" w:fill="auto"/>
            <w:vAlign w:val="center"/>
          </w:tcPr>
          <w:p w14:paraId="5C916D5E" w14:textId="77777777" w:rsidR="00041ED3" w:rsidRPr="00EA3947" w:rsidRDefault="00041ED3" w:rsidP="007B1EFA">
            <w:pPr>
              <w:spacing w:after="0" w:line="240" w:lineRule="auto"/>
              <w:rPr>
                <w:rFonts w:ascii="Times New Roman" w:hAnsi="Times New Roman"/>
                <w:b/>
                <w:bCs/>
                <w:rPrChange w:id="5956" w:author="Леонова А.В." w:date="2017-11-02T14:52:00Z">
                  <w:rPr>
                    <w:rFonts w:ascii="Times New Roman" w:hAnsi="Times New Roman"/>
                    <w:b/>
                    <w:bCs/>
                    <w:sz w:val="24"/>
                    <w:szCs w:val="24"/>
                  </w:rPr>
                </w:rPrChange>
              </w:rPr>
            </w:pPr>
            <w:r w:rsidRPr="00EA3947">
              <w:rPr>
                <w:rFonts w:ascii="Times New Roman" w:hAnsi="Times New Roman"/>
                <w:b/>
                <w:bCs/>
                <w:rPrChange w:id="5957" w:author="Леонова А.В." w:date="2017-11-02T14:52:00Z">
                  <w:rPr>
                    <w:rFonts w:ascii="Times New Roman" w:hAnsi="Times New Roman"/>
                    <w:b/>
                    <w:bCs/>
                    <w:sz w:val="24"/>
                    <w:szCs w:val="24"/>
                  </w:rPr>
                </w:rPrChange>
              </w:rPr>
              <w:t>11332n</w:t>
            </w:r>
          </w:p>
        </w:tc>
      </w:tr>
      <w:tr w:rsidR="00041ED3" w:rsidRPr="00EA3947" w14:paraId="307C2F4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0E1630" w14:textId="77777777" w:rsidR="00041ED3" w:rsidRPr="00EA3947" w:rsidRDefault="00041ED3" w:rsidP="00260DFC">
            <w:pPr>
              <w:spacing w:after="0" w:line="240" w:lineRule="auto"/>
              <w:rPr>
                <w:rFonts w:ascii="Times New Roman" w:hAnsi="Times New Roman"/>
                <w:rPrChange w:id="5958" w:author="Леонова А.В." w:date="2017-11-02T14:52:00Z">
                  <w:rPr>
                    <w:rFonts w:ascii="Times New Roman" w:hAnsi="Times New Roman"/>
                    <w:sz w:val="24"/>
                    <w:szCs w:val="24"/>
                  </w:rPr>
                </w:rPrChange>
              </w:rPr>
            </w:pPr>
            <w:r w:rsidRPr="00EA3947">
              <w:rPr>
                <w:rFonts w:ascii="Times New Roman" w:hAnsi="Times New Roman"/>
                <w:rPrChange w:id="5959"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75761423" w14:textId="77777777" w:rsidR="00041ED3" w:rsidRPr="00EA3947" w:rsidRDefault="00041ED3" w:rsidP="00260DFC">
            <w:pPr>
              <w:spacing w:after="0" w:line="240" w:lineRule="auto"/>
              <w:rPr>
                <w:rFonts w:ascii="Times New Roman" w:hAnsi="Times New Roman"/>
                <w:rPrChange w:id="5960" w:author="Леонова А.В." w:date="2017-11-02T14:52:00Z">
                  <w:rPr>
                    <w:rFonts w:ascii="Times New Roman" w:hAnsi="Times New Roman"/>
                    <w:sz w:val="24"/>
                    <w:szCs w:val="24"/>
                  </w:rPr>
                </w:rPrChange>
              </w:rPr>
            </w:pPr>
            <w:r w:rsidRPr="00EA3947">
              <w:rPr>
                <w:rFonts w:ascii="Times New Roman" w:hAnsi="Times New Roman"/>
                <w:rPrChange w:id="5961" w:author="Леонова А.В." w:date="2017-11-02T14:52:00Z">
                  <w:rPr>
                    <w:rFonts w:ascii="Times New Roman" w:hAnsi="Times New Roman"/>
                    <w:sz w:val="24"/>
                    <w:szCs w:val="24"/>
                  </w:rPr>
                </w:rPrChange>
              </w:rPr>
              <w:t>Обрывы скалистые (направление)</w:t>
            </w:r>
          </w:p>
        </w:tc>
        <w:tc>
          <w:tcPr>
            <w:tcW w:w="948" w:type="pct"/>
            <w:tcBorders>
              <w:bottom w:val="single" w:sz="4" w:space="0" w:color="00000A"/>
              <w:right w:val="single" w:sz="4" w:space="0" w:color="00000A"/>
            </w:tcBorders>
            <w:shd w:val="clear" w:color="auto" w:fill="auto"/>
            <w:vAlign w:val="center"/>
          </w:tcPr>
          <w:p w14:paraId="4DEF87B6" w14:textId="77777777" w:rsidR="00041ED3" w:rsidRPr="00EA3947" w:rsidRDefault="00041ED3" w:rsidP="00260DFC">
            <w:pPr>
              <w:spacing w:after="0" w:line="240" w:lineRule="auto"/>
              <w:rPr>
                <w:rFonts w:ascii="Times New Roman" w:hAnsi="Times New Roman"/>
                <w:rPrChange w:id="5962" w:author="Леонова А.В." w:date="2017-11-02T14:52:00Z">
                  <w:rPr>
                    <w:rFonts w:ascii="Times New Roman" w:hAnsi="Times New Roman"/>
                    <w:sz w:val="24"/>
                    <w:szCs w:val="24"/>
                  </w:rPr>
                </w:rPrChange>
              </w:rPr>
            </w:pPr>
            <w:r w:rsidRPr="00EA3947">
              <w:rPr>
                <w:rFonts w:ascii="Times New Roman" w:hAnsi="Times New Roman"/>
                <w:rPrChange w:id="5963" w:author="Леонова А.В." w:date="2017-11-02T14:52:00Z">
                  <w:rPr>
                    <w:rFonts w:ascii="Times New Roman" w:hAnsi="Times New Roman"/>
                    <w:sz w:val="24"/>
                    <w:szCs w:val="24"/>
                  </w:rPr>
                </w:rPrChange>
              </w:rPr>
              <w:t>333</w:t>
            </w:r>
          </w:p>
        </w:tc>
        <w:tc>
          <w:tcPr>
            <w:tcW w:w="1249" w:type="pct"/>
            <w:tcBorders>
              <w:bottom w:val="single" w:sz="4" w:space="0" w:color="00000A"/>
              <w:right w:val="single" w:sz="4" w:space="0" w:color="00000A"/>
            </w:tcBorders>
            <w:shd w:val="clear" w:color="auto" w:fill="auto"/>
            <w:vAlign w:val="center"/>
          </w:tcPr>
          <w:p w14:paraId="79363AD6" w14:textId="77777777" w:rsidR="00041ED3" w:rsidRPr="00EA3947" w:rsidRDefault="00041ED3" w:rsidP="007B1EFA">
            <w:pPr>
              <w:spacing w:after="0" w:line="240" w:lineRule="auto"/>
              <w:rPr>
                <w:rFonts w:ascii="Times New Roman" w:hAnsi="Times New Roman"/>
                <w:b/>
                <w:bCs/>
                <w:rPrChange w:id="5964" w:author="Леонова А.В." w:date="2017-11-02T14:52:00Z">
                  <w:rPr>
                    <w:rFonts w:ascii="Times New Roman" w:hAnsi="Times New Roman"/>
                    <w:b/>
                    <w:bCs/>
                    <w:sz w:val="24"/>
                    <w:szCs w:val="24"/>
                  </w:rPr>
                </w:rPrChange>
              </w:rPr>
            </w:pPr>
            <w:r w:rsidRPr="00EA3947">
              <w:rPr>
                <w:rFonts w:ascii="Times New Roman" w:hAnsi="Times New Roman"/>
                <w:b/>
                <w:bCs/>
                <w:rPrChange w:id="5965" w:author="Леонова А.В." w:date="2017-11-02T14:52:00Z">
                  <w:rPr>
                    <w:rFonts w:ascii="Times New Roman" w:hAnsi="Times New Roman"/>
                    <w:b/>
                    <w:bCs/>
                    <w:sz w:val="24"/>
                    <w:szCs w:val="24"/>
                  </w:rPr>
                </w:rPrChange>
              </w:rPr>
              <w:t>11333(otk)</w:t>
            </w:r>
          </w:p>
        </w:tc>
      </w:tr>
      <w:tr w:rsidR="00041ED3" w:rsidRPr="00EA3947" w14:paraId="0CBE19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2DD936" w14:textId="77777777" w:rsidR="00041ED3" w:rsidRPr="00EA3947" w:rsidRDefault="00041ED3" w:rsidP="00260DFC">
            <w:pPr>
              <w:spacing w:after="0" w:line="240" w:lineRule="auto"/>
              <w:rPr>
                <w:rFonts w:ascii="Times New Roman" w:hAnsi="Times New Roman"/>
                <w:rPrChange w:id="5966" w:author="Леонова А.В." w:date="2017-11-02T14:52:00Z">
                  <w:rPr>
                    <w:rFonts w:ascii="Times New Roman" w:hAnsi="Times New Roman"/>
                    <w:sz w:val="24"/>
                    <w:szCs w:val="24"/>
                  </w:rPr>
                </w:rPrChange>
              </w:rPr>
            </w:pPr>
            <w:r w:rsidRPr="00EA3947">
              <w:rPr>
                <w:rFonts w:ascii="Times New Roman" w:hAnsi="Times New Roman"/>
                <w:rPrChange w:id="5967"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24F2A51D" w14:textId="77777777" w:rsidR="00041ED3" w:rsidRPr="00EA3947" w:rsidRDefault="00041ED3" w:rsidP="00260DFC">
            <w:pPr>
              <w:spacing w:after="0" w:line="240" w:lineRule="auto"/>
              <w:rPr>
                <w:rFonts w:ascii="Times New Roman" w:hAnsi="Times New Roman"/>
                <w:rPrChange w:id="5968" w:author="Леонова А.В." w:date="2017-11-02T14:52:00Z">
                  <w:rPr>
                    <w:rFonts w:ascii="Times New Roman" w:hAnsi="Times New Roman"/>
                    <w:sz w:val="24"/>
                    <w:szCs w:val="24"/>
                  </w:rPr>
                </w:rPrChange>
              </w:rPr>
            </w:pPr>
            <w:r w:rsidRPr="00EA3947">
              <w:rPr>
                <w:rFonts w:ascii="Times New Roman" w:hAnsi="Times New Roman"/>
                <w:rPrChange w:id="5969" w:author="Леонова А.В." w:date="2017-11-02T14:52:00Z">
                  <w:rPr>
                    <w:rFonts w:ascii="Times New Roman" w:hAnsi="Times New Roman"/>
                    <w:sz w:val="24"/>
                    <w:szCs w:val="24"/>
                  </w:rPr>
                </w:rPrChange>
              </w:rPr>
              <w:t>Овраги (1.5 мм и более)</w:t>
            </w:r>
          </w:p>
        </w:tc>
        <w:tc>
          <w:tcPr>
            <w:tcW w:w="948" w:type="pct"/>
            <w:tcBorders>
              <w:bottom w:val="single" w:sz="4" w:space="0" w:color="00000A"/>
              <w:right w:val="single" w:sz="4" w:space="0" w:color="00000A"/>
            </w:tcBorders>
            <w:shd w:val="clear" w:color="auto" w:fill="auto"/>
            <w:vAlign w:val="center"/>
          </w:tcPr>
          <w:p w14:paraId="0BB521BB" w14:textId="77777777" w:rsidR="00041ED3" w:rsidRPr="00EA3947" w:rsidRDefault="00041ED3" w:rsidP="00260DFC">
            <w:pPr>
              <w:spacing w:after="0" w:line="240" w:lineRule="auto"/>
              <w:rPr>
                <w:rFonts w:ascii="Times New Roman" w:hAnsi="Times New Roman"/>
                <w:rPrChange w:id="5970" w:author="Леонова А.В." w:date="2017-11-02T14:52:00Z">
                  <w:rPr>
                    <w:rFonts w:ascii="Times New Roman" w:hAnsi="Times New Roman"/>
                    <w:sz w:val="24"/>
                    <w:szCs w:val="24"/>
                  </w:rPr>
                </w:rPrChange>
              </w:rPr>
            </w:pPr>
            <w:r w:rsidRPr="00EA3947">
              <w:rPr>
                <w:rFonts w:ascii="Times New Roman" w:hAnsi="Times New Roman"/>
                <w:rPrChange w:id="5971" w:author="Леонова А.В." w:date="2017-11-02T14:52:00Z">
                  <w:rPr>
                    <w:rFonts w:ascii="Times New Roman" w:hAnsi="Times New Roman"/>
                    <w:sz w:val="24"/>
                    <w:szCs w:val="24"/>
                  </w:rPr>
                </w:rPrChange>
              </w:rPr>
              <w:t>349</w:t>
            </w:r>
          </w:p>
        </w:tc>
        <w:tc>
          <w:tcPr>
            <w:tcW w:w="1249" w:type="pct"/>
            <w:tcBorders>
              <w:bottom w:val="single" w:sz="4" w:space="0" w:color="00000A"/>
              <w:right w:val="single" w:sz="4" w:space="0" w:color="00000A"/>
            </w:tcBorders>
            <w:shd w:val="clear" w:color="auto" w:fill="auto"/>
            <w:vAlign w:val="center"/>
          </w:tcPr>
          <w:p w14:paraId="3EDBAE64" w14:textId="77777777" w:rsidR="00041ED3" w:rsidRPr="00EA3947" w:rsidRDefault="00041ED3" w:rsidP="007B1EFA">
            <w:pPr>
              <w:spacing w:after="0" w:line="240" w:lineRule="auto"/>
              <w:rPr>
                <w:rFonts w:ascii="Times New Roman" w:hAnsi="Times New Roman"/>
                <w:b/>
                <w:bCs/>
                <w:rPrChange w:id="5972" w:author="Леонова А.В." w:date="2017-11-02T14:52:00Z">
                  <w:rPr>
                    <w:rFonts w:ascii="Times New Roman" w:hAnsi="Times New Roman"/>
                    <w:b/>
                    <w:bCs/>
                    <w:sz w:val="24"/>
                    <w:szCs w:val="24"/>
                  </w:rPr>
                </w:rPrChange>
              </w:rPr>
            </w:pPr>
            <w:r w:rsidRPr="00EA3947">
              <w:rPr>
                <w:rFonts w:ascii="Times New Roman" w:hAnsi="Times New Roman"/>
                <w:b/>
                <w:bCs/>
                <w:rPrChange w:id="5973" w:author="Леонова А.В." w:date="2017-11-02T14:52:00Z">
                  <w:rPr>
                    <w:rFonts w:ascii="Times New Roman" w:hAnsi="Times New Roman"/>
                    <w:b/>
                    <w:bCs/>
                    <w:sz w:val="24"/>
                    <w:szCs w:val="24"/>
                  </w:rPr>
                </w:rPrChange>
              </w:rPr>
              <w:t>11349-1(otk)</w:t>
            </w:r>
          </w:p>
        </w:tc>
      </w:tr>
      <w:tr w:rsidR="00041ED3" w:rsidRPr="00EA3947" w14:paraId="40A441D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EB0803" w14:textId="77777777" w:rsidR="00041ED3" w:rsidRPr="00EA3947" w:rsidRDefault="00041ED3" w:rsidP="00260DFC">
            <w:pPr>
              <w:spacing w:after="0" w:line="240" w:lineRule="auto"/>
              <w:rPr>
                <w:rFonts w:ascii="Times New Roman" w:hAnsi="Times New Roman"/>
                <w:rPrChange w:id="5974" w:author="Леонова А.В." w:date="2017-11-02T14:52:00Z">
                  <w:rPr>
                    <w:rFonts w:ascii="Times New Roman" w:hAnsi="Times New Roman"/>
                    <w:sz w:val="24"/>
                    <w:szCs w:val="24"/>
                  </w:rPr>
                </w:rPrChange>
              </w:rPr>
            </w:pPr>
            <w:r w:rsidRPr="00EA3947">
              <w:rPr>
                <w:rFonts w:ascii="Times New Roman" w:hAnsi="Times New Roman"/>
                <w:rPrChange w:id="5975"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1A9F4DF5" w14:textId="77777777" w:rsidR="00041ED3" w:rsidRPr="00EA3947" w:rsidRDefault="00041ED3" w:rsidP="00260DFC">
            <w:pPr>
              <w:spacing w:after="0" w:line="240" w:lineRule="auto"/>
              <w:rPr>
                <w:rFonts w:ascii="Times New Roman" w:hAnsi="Times New Roman"/>
                <w:rPrChange w:id="5976" w:author="Леонова А.В." w:date="2017-11-02T14:52:00Z">
                  <w:rPr>
                    <w:rFonts w:ascii="Times New Roman" w:hAnsi="Times New Roman"/>
                    <w:sz w:val="24"/>
                    <w:szCs w:val="24"/>
                  </w:rPr>
                </w:rPrChange>
              </w:rPr>
            </w:pPr>
            <w:r w:rsidRPr="00EA3947">
              <w:rPr>
                <w:rFonts w:ascii="Times New Roman" w:hAnsi="Times New Roman"/>
                <w:rPrChange w:id="5977" w:author="Леонова А.В." w:date="2017-11-02T14:52:00Z">
                  <w:rPr>
                    <w:rFonts w:ascii="Times New Roman" w:hAnsi="Times New Roman"/>
                    <w:sz w:val="24"/>
                    <w:szCs w:val="24"/>
                  </w:rPr>
                </w:rPrChange>
              </w:rPr>
              <w:t>Овраги узкие и промоины</w:t>
            </w:r>
          </w:p>
        </w:tc>
        <w:tc>
          <w:tcPr>
            <w:tcW w:w="948" w:type="pct"/>
            <w:tcBorders>
              <w:bottom w:val="single" w:sz="4" w:space="0" w:color="00000A"/>
              <w:right w:val="single" w:sz="4" w:space="0" w:color="00000A"/>
            </w:tcBorders>
            <w:shd w:val="clear" w:color="auto" w:fill="auto"/>
            <w:vAlign w:val="center"/>
          </w:tcPr>
          <w:p w14:paraId="6C7E7503" w14:textId="77777777" w:rsidR="00041ED3" w:rsidRPr="00EA3947" w:rsidRDefault="00041ED3" w:rsidP="00260DFC">
            <w:pPr>
              <w:spacing w:after="0" w:line="240" w:lineRule="auto"/>
              <w:rPr>
                <w:rFonts w:ascii="Times New Roman" w:hAnsi="Times New Roman"/>
                <w:rPrChange w:id="5978" w:author="Леонова А.В." w:date="2017-11-02T14:52:00Z">
                  <w:rPr>
                    <w:rFonts w:ascii="Times New Roman" w:hAnsi="Times New Roman"/>
                    <w:sz w:val="24"/>
                    <w:szCs w:val="24"/>
                  </w:rPr>
                </w:rPrChange>
              </w:rPr>
            </w:pPr>
            <w:r w:rsidRPr="00EA3947">
              <w:rPr>
                <w:rFonts w:ascii="Times New Roman" w:hAnsi="Times New Roman"/>
                <w:rPrChange w:id="5979" w:author="Леонова А.В." w:date="2017-11-02T14:52:00Z">
                  <w:rPr>
                    <w:rFonts w:ascii="Times New Roman" w:hAnsi="Times New Roman"/>
                    <w:sz w:val="24"/>
                    <w:szCs w:val="24"/>
                  </w:rPr>
                </w:rPrChange>
              </w:rPr>
              <w:t>349</w:t>
            </w:r>
          </w:p>
        </w:tc>
        <w:tc>
          <w:tcPr>
            <w:tcW w:w="1249" w:type="pct"/>
            <w:tcBorders>
              <w:bottom w:val="single" w:sz="4" w:space="0" w:color="00000A"/>
              <w:right w:val="single" w:sz="4" w:space="0" w:color="00000A"/>
            </w:tcBorders>
            <w:shd w:val="clear" w:color="auto" w:fill="auto"/>
            <w:vAlign w:val="center"/>
          </w:tcPr>
          <w:p w14:paraId="4A5BD918" w14:textId="77777777" w:rsidR="00041ED3" w:rsidRPr="00EA3947" w:rsidRDefault="00041ED3" w:rsidP="007B1EFA">
            <w:pPr>
              <w:spacing w:after="0" w:line="240" w:lineRule="auto"/>
              <w:rPr>
                <w:rFonts w:ascii="Times New Roman" w:hAnsi="Times New Roman"/>
                <w:b/>
                <w:bCs/>
                <w:rPrChange w:id="5980" w:author="Леонова А.В." w:date="2017-11-02T14:52:00Z">
                  <w:rPr>
                    <w:rFonts w:ascii="Times New Roman" w:hAnsi="Times New Roman"/>
                    <w:b/>
                    <w:bCs/>
                    <w:sz w:val="24"/>
                    <w:szCs w:val="24"/>
                  </w:rPr>
                </w:rPrChange>
              </w:rPr>
            </w:pPr>
            <w:r w:rsidRPr="00EA3947">
              <w:rPr>
                <w:rFonts w:ascii="Times New Roman" w:hAnsi="Times New Roman"/>
                <w:b/>
                <w:bCs/>
                <w:rPrChange w:id="5981" w:author="Леонова А.В." w:date="2017-11-02T14:52:00Z">
                  <w:rPr>
                    <w:rFonts w:ascii="Times New Roman" w:hAnsi="Times New Roman"/>
                    <w:b/>
                    <w:bCs/>
                    <w:sz w:val="24"/>
                    <w:szCs w:val="24"/>
                  </w:rPr>
                </w:rPrChange>
              </w:rPr>
              <w:t>11349-2(otk)</w:t>
            </w:r>
          </w:p>
        </w:tc>
      </w:tr>
      <w:tr w:rsidR="00041ED3" w:rsidRPr="00EA3947" w14:paraId="3C1BC56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87F9472" w14:textId="77777777" w:rsidR="00041ED3" w:rsidRPr="00EA3947" w:rsidRDefault="00041ED3" w:rsidP="00260DFC">
            <w:pPr>
              <w:spacing w:after="0" w:line="240" w:lineRule="auto"/>
              <w:rPr>
                <w:rFonts w:ascii="Times New Roman" w:hAnsi="Times New Roman"/>
                <w:rPrChange w:id="5982" w:author="Леонова А.В." w:date="2017-11-02T14:52:00Z">
                  <w:rPr>
                    <w:rFonts w:ascii="Times New Roman" w:hAnsi="Times New Roman"/>
                    <w:sz w:val="24"/>
                    <w:szCs w:val="24"/>
                  </w:rPr>
                </w:rPrChange>
              </w:rPr>
            </w:pPr>
            <w:r w:rsidRPr="00EA3947">
              <w:rPr>
                <w:rFonts w:ascii="Times New Roman" w:hAnsi="Times New Roman"/>
                <w:rPrChange w:id="5983"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516EDF76" w14:textId="77777777" w:rsidR="00041ED3" w:rsidRPr="00EA3947" w:rsidRDefault="00041ED3" w:rsidP="00260DFC">
            <w:pPr>
              <w:spacing w:after="0" w:line="240" w:lineRule="auto"/>
              <w:rPr>
                <w:rFonts w:ascii="Times New Roman" w:hAnsi="Times New Roman"/>
                <w:rPrChange w:id="5984" w:author="Леонова А.В." w:date="2017-11-02T14:52:00Z">
                  <w:rPr>
                    <w:rFonts w:ascii="Times New Roman" w:hAnsi="Times New Roman"/>
                    <w:sz w:val="24"/>
                    <w:szCs w:val="24"/>
                  </w:rPr>
                </w:rPrChange>
              </w:rPr>
            </w:pPr>
            <w:r w:rsidRPr="00EA3947">
              <w:rPr>
                <w:rFonts w:ascii="Times New Roman" w:hAnsi="Times New Roman"/>
                <w:rPrChange w:id="5985" w:author="Леонова А.В." w:date="2017-11-02T14:52:00Z">
                  <w:rPr>
                    <w:rFonts w:ascii="Times New Roman" w:hAnsi="Times New Roman"/>
                    <w:sz w:val="24"/>
                    <w:szCs w:val="24"/>
                  </w:rPr>
                </w:rPrChange>
              </w:rPr>
              <w:t>Русла сухие и водороины</w:t>
            </w:r>
          </w:p>
        </w:tc>
        <w:tc>
          <w:tcPr>
            <w:tcW w:w="948" w:type="pct"/>
            <w:tcBorders>
              <w:bottom w:val="single" w:sz="4" w:space="0" w:color="00000A"/>
              <w:right w:val="single" w:sz="4" w:space="0" w:color="00000A"/>
            </w:tcBorders>
            <w:shd w:val="clear" w:color="auto" w:fill="auto"/>
            <w:vAlign w:val="center"/>
          </w:tcPr>
          <w:p w14:paraId="257F8A0F" w14:textId="77777777" w:rsidR="00041ED3" w:rsidRPr="00EA3947" w:rsidRDefault="00041ED3" w:rsidP="00260DFC">
            <w:pPr>
              <w:spacing w:after="0" w:line="240" w:lineRule="auto"/>
              <w:rPr>
                <w:rFonts w:ascii="Times New Roman" w:hAnsi="Times New Roman"/>
                <w:rPrChange w:id="5986" w:author="Леонова А.В." w:date="2017-11-02T14:52:00Z">
                  <w:rPr>
                    <w:rFonts w:ascii="Times New Roman" w:hAnsi="Times New Roman"/>
                    <w:sz w:val="24"/>
                    <w:szCs w:val="24"/>
                  </w:rPr>
                </w:rPrChange>
              </w:rPr>
            </w:pPr>
            <w:r w:rsidRPr="00EA3947">
              <w:rPr>
                <w:rFonts w:ascii="Times New Roman" w:hAnsi="Times New Roman"/>
                <w:rPrChange w:id="5987" w:author="Леонова А.В." w:date="2017-11-02T14:52:00Z">
                  <w:rPr>
                    <w:rFonts w:ascii="Times New Roman" w:hAnsi="Times New Roman"/>
                    <w:sz w:val="24"/>
                    <w:szCs w:val="24"/>
                  </w:rPr>
                </w:rPrChange>
              </w:rPr>
              <w:t>350</w:t>
            </w:r>
          </w:p>
        </w:tc>
        <w:tc>
          <w:tcPr>
            <w:tcW w:w="1249" w:type="pct"/>
            <w:tcBorders>
              <w:bottom w:val="single" w:sz="4" w:space="0" w:color="00000A"/>
              <w:right w:val="single" w:sz="4" w:space="0" w:color="00000A"/>
            </w:tcBorders>
            <w:shd w:val="clear" w:color="auto" w:fill="auto"/>
            <w:vAlign w:val="center"/>
          </w:tcPr>
          <w:p w14:paraId="28E03346" w14:textId="77777777" w:rsidR="00041ED3" w:rsidRPr="00EA3947" w:rsidRDefault="00041ED3" w:rsidP="007B1EFA">
            <w:pPr>
              <w:spacing w:after="0" w:line="240" w:lineRule="auto"/>
              <w:rPr>
                <w:rFonts w:ascii="Times New Roman" w:hAnsi="Times New Roman"/>
                <w:b/>
                <w:bCs/>
                <w:rPrChange w:id="5988" w:author="Леонова А.В." w:date="2017-11-02T14:52:00Z">
                  <w:rPr>
                    <w:rFonts w:ascii="Times New Roman" w:hAnsi="Times New Roman"/>
                    <w:b/>
                    <w:bCs/>
                    <w:sz w:val="24"/>
                    <w:szCs w:val="24"/>
                  </w:rPr>
                </w:rPrChange>
              </w:rPr>
            </w:pPr>
            <w:r w:rsidRPr="00EA3947">
              <w:rPr>
                <w:rFonts w:ascii="Times New Roman" w:hAnsi="Times New Roman"/>
                <w:b/>
                <w:bCs/>
                <w:rPrChange w:id="5989" w:author="Леонова А.В." w:date="2017-11-02T14:52:00Z">
                  <w:rPr>
                    <w:rFonts w:ascii="Times New Roman" w:hAnsi="Times New Roman"/>
                    <w:b/>
                    <w:bCs/>
                    <w:sz w:val="24"/>
                    <w:szCs w:val="24"/>
                  </w:rPr>
                </w:rPrChange>
              </w:rPr>
              <w:t>11350(otk)</w:t>
            </w:r>
          </w:p>
        </w:tc>
      </w:tr>
      <w:tr w:rsidR="00041ED3" w:rsidRPr="00EA3947" w14:paraId="2DAAA20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7079AD" w14:textId="77777777" w:rsidR="00041ED3" w:rsidRPr="00EA3947" w:rsidRDefault="00041ED3" w:rsidP="00260DFC">
            <w:pPr>
              <w:spacing w:after="0" w:line="240" w:lineRule="auto"/>
              <w:rPr>
                <w:rFonts w:ascii="Times New Roman" w:hAnsi="Times New Roman"/>
                <w:rPrChange w:id="5990" w:author="Леонова А.В." w:date="2017-11-02T14:52:00Z">
                  <w:rPr>
                    <w:rFonts w:ascii="Times New Roman" w:hAnsi="Times New Roman"/>
                    <w:sz w:val="24"/>
                    <w:szCs w:val="24"/>
                  </w:rPr>
                </w:rPrChange>
              </w:rPr>
            </w:pPr>
            <w:r w:rsidRPr="00EA3947">
              <w:rPr>
                <w:rFonts w:ascii="Times New Roman" w:hAnsi="Times New Roman"/>
                <w:rPrChange w:id="5991"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45F8AE59" w14:textId="77777777" w:rsidR="00041ED3" w:rsidRPr="00EA3947" w:rsidRDefault="00041ED3" w:rsidP="00260DFC">
            <w:pPr>
              <w:spacing w:after="0" w:line="240" w:lineRule="auto"/>
              <w:rPr>
                <w:rFonts w:ascii="Times New Roman" w:hAnsi="Times New Roman"/>
                <w:rPrChange w:id="5992" w:author="Леонова А.В." w:date="2017-11-02T14:52:00Z">
                  <w:rPr>
                    <w:rFonts w:ascii="Times New Roman" w:hAnsi="Times New Roman"/>
                    <w:sz w:val="24"/>
                    <w:szCs w:val="24"/>
                  </w:rPr>
                </w:rPrChange>
              </w:rPr>
            </w:pPr>
            <w:r w:rsidRPr="00EA3947">
              <w:rPr>
                <w:rFonts w:ascii="Times New Roman" w:hAnsi="Times New Roman"/>
                <w:rPrChange w:id="5993" w:author="Леонова А.В." w:date="2017-11-02T14:52:00Z">
                  <w:rPr>
                    <w:rFonts w:ascii="Times New Roman" w:hAnsi="Times New Roman"/>
                    <w:sz w:val="24"/>
                    <w:szCs w:val="24"/>
                  </w:rPr>
                </w:rPrChange>
              </w:rPr>
              <w:t>Оползни действующие (верхняя граница)</w:t>
            </w:r>
          </w:p>
        </w:tc>
        <w:tc>
          <w:tcPr>
            <w:tcW w:w="948" w:type="pct"/>
            <w:tcBorders>
              <w:bottom w:val="single" w:sz="4" w:space="0" w:color="00000A"/>
              <w:right w:val="single" w:sz="4" w:space="0" w:color="00000A"/>
            </w:tcBorders>
            <w:shd w:val="clear" w:color="auto" w:fill="auto"/>
            <w:vAlign w:val="center"/>
          </w:tcPr>
          <w:p w14:paraId="704577A0" w14:textId="77777777" w:rsidR="00041ED3" w:rsidRPr="00EA3947" w:rsidRDefault="00041ED3" w:rsidP="00260DFC">
            <w:pPr>
              <w:spacing w:after="0" w:line="240" w:lineRule="auto"/>
              <w:rPr>
                <w:rFonts w:ascii="Times New Roman" w:hAnsi="Times New Roman"/>
                <w:rPrChange w:id="5994" w:author="Леонова А.В." w:date="2017-11-02T14:52:00Z">
                  <w:rPr>
                    <w:rFonts w:ascii="Times New Roman" w:hAnsi="Times New Roman"/>
                    <w:sz w:val="24"/>
                    <w:szCs w:val="24"/>
                  </w:rPr>
                </w:rPrChange>
              </w:rPr>
            </w:pPr>
            <w:r w:rsidRPr="00EA3947">
              <w:rPr>
                <w:rFonts w:ascii="Times New Roman" w:hAnsi="Times New Roman"/>
                <w:rPrChange w:id="5995" w:author="Леонова А.В." w:date="2017-11-02T14:52:00Z">
                  <w:rPr>
                    <w:rFonts w:ascii="Times New Roman" w:hAnsi="Times New Roman"/>
                    <w:sz w:val="24"/>
                    <w:szCs w:val="24"/>
                  </w:rPr>
                </w:rPrChange>
              </w:rPr>
              <w:t>352</w:t>
            </w:r>
          </w:p>
        </w:tc>
        <w:tc>
          <w:tcPr>
            <w:tcW w:w="1249" w:type="pct"/>
            <w:tcBorders>
              <w:bottom w:val="single" w:sz="4" w:space="0" w:color="00000A"/>
              <w:right w:val="single" w:sz="4" w:space="0" w:color="00000A"/>
            </w:tcBorders>
            <w:shd w:val="clear" w:color="auto" w:fill="auto"/>
            <w:vAlign w:val="center"/>
          </w:tcPr>
          <w:p w14:paraId="340B3986" w14:textId="77777777" w:rsidR="00041ED3" w:rsidRPr="00EA3947" w:rsidRDefault="00041ED3" w:rsidP="007B1EFA">
            <w:pPr>
              <w:spacing w:after="0" w:line="240" w:lineRule="auto"/>
              <w:rPr>
                <w:rFonts w:ascii="Times New Roman" w:hAnsi="Times New Roman"/>
                <w:b/>
                <w:bCs/>
                <w:rPrChange w:id="5996" w:author="Леонова А.В." w:date="2017-11-02T14:52:00Z">
                  <w:rPr>
                    <w:rFonts w:ascii="Times New Roman" w:hAnsi="Times New Roman"/>
                    <w:b/>
                    <w:bCs/>
                    <w:sz w:val="24"/>
                    <w:szCs w:val="24"/>
                  </w:rPr>
                </w:rPrChange>
              </w:rPr>
            </w:pPr>
            <w:r w:rsidRPr="00EA3947">
              <w:rPr>
                <w:rFonts w:ascii="Times New Roman" w:hAnsi="Times New Roman"/>
                <w:b/>
                <w:bCs/>
                <w:rPrChange w:id="5997" w:author="Леонова А.В." w:date="2017-11-02T14:52:00Z">
                  <w:rPr>
                    <w:rFonts w:ascii="Times New Roman" w:hAnsi="Times New Roman"/>
                    <w:b/>
                    <w:bCs/>
                    <w:sz w:val="24"/>
                    <w:szCs w:val="24"/>
                  </w:rPr>
                </w:rPrChange>
              </w:rPr>
              <w:t>11352-1(otk)</w:t>
            </w:r>
          </w:p>
        </w:tc>
      </w:tr>
      <w:tr w:rsidR="00041ED3" w:rsidRPr="00EA3947" w14:paraId="35D3C90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6167994" w14:textId="77777777" w:rsidR="00041ED3" w:rsidRPr="00EA3947" w:rsidRDefault="00041ED3" w:rsidP="00260DFC">
            <w:pPr>
              <w:spacing w:after="0" w:line="240" w:lineRule="auto"/>
              <w:rPr>
                <w:rFonts w:ascii="Times New Roman" w:hAnsi="Times New Roman"/>
                <w:rPrChange w:id="5998" w:author="Леонова А.В." w:date="2017-11-02T14:52:00Z">
                  <w:rPr>
                    <w:rFonts w:ascii="Times New Roman" w:hAnsi="Times New Roman"/>
                    <w:sz w:val="24"/>
                    <w:szCs w:val="24"/>
                  </w:rPr>
                </w:rPrChange>
              </w:rPr>
            </w:pPr>
            <w:r w:rsidRPr="00EA3947">
              <w:rPr>
                <w:rFonts w:ascii="Times New Roman" w:hAnsi="Times New Roman"/>
                <w:rPrChange w:id="5999"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2742DB7D" w14:textId="77777777" w:rsidR="00041ED3" w:rsidRPr="00EA3947" w:rsidRDefault="00041ED3" w:rsidP="00260DFC">
            <w:pPr>
              <w:spacing w:after="0" w:line="240" w:lineRule="auto"/>
              <w:rPr>
                <w:rFonts w:ascii="Times New Roman" w:hAnsi="Times New Roman"/>
                <w:rPrChange w:id="6000" w:author="Леонова А.В." w:date="2017-11-02T14:52:00Z">
                  <w:rPr>
                    <w:rFonts w:ascii="Times New Roman" w:hAnsi="Times New Roman"/>
                    <w:sz w:val="24"/>
                    <w:szCs w:val="24"/>
                  </w:rPr>
                </w:rPrChange>
              </w:rPr>
            </w:pPr>
            <w:r w:rsidRPr="00EA3947">
              <w:rPr>
                <w:rFonts w:ascii="Times New Roman" w:hAnsi="Times New Roman"/>
                <w:rPrChange w:id="6001" w:author="Леонова А.В." w:date="2017-11-02T14:52:00Z">
                  <w:rPr>
                    <w:rFonts w:ascii="Times New Roman" w:hAnsi="Times New Roman"/>
                    <w:sz w:val="24"/>
                    <w:szCs w:val="24"/>
                  </w:rPr>
                </w:rPrChange>
              </w:rPr>
              <w:t>Оползни недействующие (верхняя кромка)</w:t>
            </w:r>
          </w:p>
        </w:tc>
        <w:tc>
          <w:tcPr>
            <w:tcW w:w="948" w:type="pct"/>
            <w:tcBorders>
              <w:bottom w:val="single" w:sz="4" w:space="0" w:color="00000A"/>
              <w:right w:val="single" w:sz="4" w:space="0" w:color="00000A"/>
            </w:tcBorders>
            <w:shd w:val="clear" w:color="auto" w:fill="auto"/>
            <w:vAlign w:val="center"/>
          </w:tcPr>
          <w:p w14:paraId="4AEB1124" w14:textId="77777777" w:rsidR="00041ED3" w:rsidRPr="00EA3947" w:rsidRDefault="00041ED3" w:rsidP="00260DFC">
            <w:pPr>
              <w:spacing w:after="0" w:line="240" w:lineRule="auto"/>
              <w:rPr>
                <w:rFonts w:ascii="Times New Roman" w:hAnsi="Times New Roman"/>
                <w:rPrChange w:id="6002" w:author="Леонова А.В." w:date="2017-11-02T14:52:00Z">
                  <w:rPr>
                    <w:rFonts w:ascii="Times New Roman" w:hAnsi="Times New Roman"/>
                    <w:sz w:val="24"/>
                    <w:szCs w:val="24"/>
                  </w:rPr>
                </w:rPrChange>
              </w:rPr>
            </w:pPr>
            <w:r w:rsidRPr="00EA3947">
              <w:rPr>
                <w:rFonts w:ascii="Times New Roman" w:hAnsi="Times New Roman"/>
                <w:rPrChange w:id="6003" w:author="Леонова А.В." w:date="2017-11-02T14:52:00Z">
                  <w:rPr>
                    <w:rFonts w:ascii="Times New Roman" w:hAnsi="Times New Roman"/>
                    <w:sz w:val="24"/>
                    <w:szCs w:val="24"/>
                  </w:rPr>
                </w:rPrChange>
              </w:rPr>
              <w:t>352</w:t>
            </w:r>
          </w:p>
        </w:tc>
        <w:tc>
          <w:tcPr>
            <w:tcW w:w="1249" w:type="pct"/>
            <w:tcBorders>
              <w:bottom w:val="single" w:sz="4" w:space="0" w:color="00000A"/>
              <w:right w:val="single" w:sz="4" w:space="0" w:color="00000A"/>
            </w:tcBorders>
            <w:shd w:val="clear" w:color="auto" w:fill="auto"/>
            <w:vAlign w:val="center"/>
          </w:tcPr>
          <w:p w14:paraId="36FD7DE7" w14:textId="77777777" w:rsidR="00041ED3" w:rsidRPr="00EA3947" w:rsidRDefault="00041ED3" w:rsidP="007B1EFA">
            <w:pPr>
              <w:spacing w:after="0" w:line="240" w:lineRule="auto"/>
              <w:rPr>
                <w:rFonts w:ascii="Times New Roman" w:hAnsi="Times New Roman"/>
                <w:b/>
                <w:bCs/>
                <w:rPrChange w:id="6004" w:author="Леонова А.В." w:date="2017-11-02T14:52:00Z">
                  <w:rPr>
                    <w:rFonts w:ascii="Times New Roman" w:hAnsi="Times New Roman"/>
                    <w:b/>
                    <w:bCs/>
                    <w:sz w:val="24"/>
                    <w:szCs w:val="24"/>
                  </w:rPr>
                </w:rPrChange>
              </w:rPr>
            </w:pPr>
            <w:r w:rsidRPr="00EA3947">
              <w:rPr>
                <w:rFonts w:ascii="Times New Roman" w:hAnsi="Times New Roman"/>
                <w:b/>
                <w:bCs/>
                <w:rPrChange w:id="6005" w:author="Леонова А.В." w:date="2017-11-02T14:52:00Z">
                  <w:rPr>
                    <w:rFonts w:ascii="Times New Roman" w:hAnsi="Times New Roman"/>
                    <w:b/>
                    <w:bCs/>
                    <w:sz w:val="24"/>
                    <w:szCs w:val="24"/>
                  </w:rPr>
                </w:rPrChange>
              </w:rPr>
              <w:t>11352-2(otk)</w:t>
            </w:r>
          </w:p>
        </w:tc>
      </w:tr>
      <w:tr w:rsidR="00041ED3" w:rsidRPr="00EA3947" w14:paraId="2ACF872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8D30D26" w14:textId="77777777" w:rsidR="00041ED3" w:rsidRPr="00EA3947" w:rsidRDefault="00041ED3" w:rsidP="00260DFC">
            <w:pPr>
              <w:spacing w:after="0" w:line="240" w:lineRule="auto"/>
              <w:rPr>
                <w:rFonts w:ascii="Times New Roman" w:hAnsi="Times New Roman"/>
                <w:rPrChange w:id="6006" w:author="Леонова А.В." w:date="2017-11-02T14:52:00Z">
                  <w:rPr>
                    <w:rFonts w:ascii="Times New Roman" w:hAnsi="Times New Roman"/>
                    <w:sz w:val="24"/>
                    <w:szCs w:val="24"/>
                  </w:rPr>
                </w:rPrChange>
              </w:rPr>
            </w:pPr>
            <w:r w:rsidRPr="00EA3947">
              <w:rPr>
                <w:rFonts w:ascii="Times New Roman" w:hAnsi="Times New Roman"/>
                <w:rPrChange w:id="6007"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73AC1FDA" w14:textId="77777777" w:rsidR="00041ED3" w:rsidRPr="00EA3947" w:rsidRDefault="00041ED3" w:rsidP="00260DFC">
            <w:pPr>
              <w:spacing w:after="0" w:line="240" w:lineRule="auto"/>
              <w:rPr>
                <w:rFonts w:ascii="Times New Roman" w:hAnsi="Times New Roman"/>
                <w:rPrChange w:id="6008" w:author="Леонова А.В." w:date="2017-11-02T14:52:00Z">
                  <w:rPr>
                    <w:rFonts w:ascii="Times New Roman" w:hAnsi="Times New Roman"/>
                    <w:sz w:val="24"/>
                    <w:szCs w:val="24"/>
                  </w:rPr>
                </w:rPrChange>
              </w:rPr>
            </w:pPr>
            <w:r w:rsidRPr="00EA3947">
              <w:rPr>
                <w:rFonts w:ascii="Times New Roman" w:hAnsi="Times New Roman"/>
                <w:rPrChange w:id="6009" w:author="Леонова А.В." w:date="2017-11-02T14:52:00Z">
                  <w:rPr>
                    <w:rFonts w:ascii="Times New Roman" w:hAnsi="Times New Roman"/>
                    <w:sz w:val="24"/>
                    <w:szCs w:val="24"/>
                  </w:rPr>
                </w:rPrChange>
              </w:rPr>
              <w:t>Оползни (нижняя кромка)</w:t>
            </w:r>
          </w:p>
        </w:tc>
        <w:tc>
          <w:tcPr>
            <w:tcW w:w="948" w:type="pct"/>
            <w:tcBorders>
              <w:bottom w:val="single" w:sz="4" w:space="0" w:color="00000A"/>
              <w:right w:val="single" w:sz="4" w:space="0" w:color="00000A"/>
            </w:tcBorders>
            <w:shd w:val="clear" w:color="auto" w:fill="auto"/>
            <w:vAlign w:val="center"/>
          </w:tcPr>
          <w:p w14:paraId="2D4EDF1D" w14:textId="77777777" w:rsidR="00041ED3" w:rsidRPr="00EA3947" w:rsidRDefault="00041ED3" w:rsidP="00260DFC">
            <w:pPr>
              <w:spacing w:after="0" w:line="240" w:lineRule="auto"/>
              <w:rPr>
                <w:rFonts w:ascii="Times New Roman" w:hAnsi="Times New Roman"/>
                <w:rPrChange w:id="6010" w:author="Леонова А.В." w:date="2017-11-02T14:52:00Z">
                  <w:rPr>
                    <w:rFonts w:ascii="Times New Roman" w:hAnsi="Times New Roman"/>
                    <w:sz w:val="24"/>
                    <w:szCs w:val="24"/>
                  </w:rPr>
                </w:rPrChange>
              </w:rPr>
            </w:pPr>
            <w:r w:rsidRPr="00EA3947">
              <w:rPr>
                <w:rFonts w:ascii="Times New Roman" w:hAnsi="Times New Roman"/>
                <w:rPrChange w:id="6011" w:author="Леонова А.В." w:date="2017-11-02T14:52:00Z">
                  <w:rPr>
                    <w:rFonts w:ascii="Times New Roman" w:hAnsi="Times New Roman"/>
                    <w:sz w:val="24"/>
                    <w:szCs w:val="24"/>
                  </w:rPr>
                </w:rPrChange>
              </w:rPr>
              <w:t>352</w:t>
            </w:r>
          </w:p>
        </w:tc>
        <w:tc>
          <w:tcPr>
            <w:tcW w:w="1249" w:type="pct"/>
            <w:tcBorders>
              <w:bottom w:val="single" w:sz="4" w:space="0" w:color="00000A"/>
              <w:right w:val="single" w:sz="4" w:space="0" w:color="00000A"/>
            </w:tcBorders>
            <w:shd w:val="clear" w:color="auto" w:fill="auto"/>
            <w:vAlign w:val="center"/>
          </w:tcPr>
          <w:p w14:paraId="45D22B2F" w14:textId="77777777" w:rsidR="00041ED3" w:rsidRPr="00EA3947" w:rsidRDefault="00041ED3" w:rsidP="007B1EFA">
            <w:pPr>
              <w:spacing w:after="0" w:line="240" w:lineRule="auto"/>
              <w:rPr>
                <w:rFonts w:ascii="Times New Roman" w:hAnsi="Times New Roman"/>
                <w:b/>
                <w:bCs/>
                <w:rPrChange w:id="6012" w:author="Леонова А.В." w:date="2017-11-02T14:52:00Z">
                  <w:rPr>
                    <w:rFonts w:ascii="Times New Roman" w:hAnsi="Times New Roman"/>
                    <w:b/>
                    <w:bCs/>
                    <w:sz w:val="24"/>
                    <w:szCs w:val="24"/>
                  </w:rPr>
                </w:rPrChange>
              </w:rPr>
            </w:pPr>
            <w:r w:rsidRPr="00EA3947">
              <w:rPr>
                <w:rFonts w:ascii="Times New Roman" w:hAnsi="Times New Roman"/>
                <w:b/>
                <w:bCs/>
                <w:rPrChange w:id="6013" w:author="Леонова А.В." w:date="2017-11-02T14:52:00Z">
                  <w:rPr>
                    <w:rFonts w:ascii="Times New Roman" w:hAnsi="Times New Roman"/>
                    <w:b/>
                    <w:bCs/>
                    <w:sz w:val="24"/>
                    <w:szCs w:val="24"/>
                  </w:rPr>
                </w:rPrChange>
              </w:rPr>
              <w:t>11352n(otk)</w:t>
            </w:r>
          </w:p>
        </w:tc>
      </w:tr>
      <w:tr w:rsidR="00041ED3" w:rsidRPr="00EA3947" w14:paraId="2092299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680141E" w14:textId="77777777" w:rsidR="00041ED3" w:rsidRPr="00EA3947" w:rsidRDefault="00041ED3" w:rsidP="00260DFC">
            <w:pPr>
              <w:spacing w:after="0" w:line="240" w:lineRule="auto"/>
              <w:rPr>
                <w:rFonts w:ascii="Times New Roman" w:hAnsi="Times New Roman"/>
                <w:rPrChange w:id="6014" w:author="Леонова А.В." w:date="2017-11-02T14:52:00Z">
                  <w:rPr>
                    <w:rFonts w:ascii="Times New Roman" w:hAnsi="Times New Roman"/>
                    <w:sz w:val="24"/>
                    <w:szCs w:val="24"/>
                  </w:rPr>
                </w:rPrChange>
              </w:rPr>
            </w:pPr>
            <w:r w:rsidRPr="00EA3947">
              <w:rPr>
                <w:rFonts w:ascii="Times New Roman" w:hAnsi="Times New Roman"/>
                <w:rPrChange w:id="6015"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2A90AAE7" w14:textId="77777777" w:rsidR="00041ED3" w:rsidRPr="00EA3947" w:rsidRDefault="00041ED3" w:rsidP="00260DFC">
            <w:pPr>
              <w:spacing w:after="0" w:line="240" w:lineRule="auto"/>
              <w:rPr>
                <w:rFonts w:ascii="Times New Roman" w:hAnsi="Times New Roman"/>
                <w:rPrChange w:id="6016" w:author="Леонова А.В." w:date="2017-11-02T14:52:00Z">
                  <w:rPr>
                    <w:rFonts w:ascii="Times New Roman" w:hAnsi="Times New Roman"/>
                    <w:sz w:val="24"/>
                    <w:szCs w:val="24"/>
                  </w:rPr>
                </w:rPrChange>
              </w:rPr>
            </w:pPr>
            <w:r w:rsidRPr="00EA3947">
              <w:rPr>
                <w:rFonts w:ascii="Times New Roman" w:hAnsi="Times New Roman"/>
                <w:rPrChange w:id="6017" w:author="Леонова А.В." w:date="2017-11-02T14:52:00Z">
                  <w:rPr>
                    <w:rFonts w:ascii="Times New Roman" w:hAnsi="Times New Roman"/>
                    <w:sz w:val="24"/>
                    <w:szCs w:val="24"/>
                  </w:rPr>
                </w:rPrChange>
              </w:rPr>
              <w:t>Осыпи рыхлых пород (верхняя кромка)</w:t>
            </w:r>
          </w:p>
        </w:tc>
        <w:tc>
          <w:tcPr>
            <w:tcW w:w="948" w:type="pct"/>
            <w:tcBorders>
              <w:bottom w:val="single" w:sz="4" w:space="0" w:color="00000A"/>
              <w:right w:val="single" w:sz="4" w:space="0" w:color="00000A"/>
            </w:tcBorders>
            <w:shd w:val="clear" w:color="auto" w:fill="auto"/>
            <w:vAlign w:val="center"/>
          </w:tcPr>
          <w:p w14:paraId="0AF917E5" w14:textId="77777777" w:rsidR="00041ED3" w:rsidRPr="00EA3947" w:rsidRDefault="00041ED3" w:rsidP="00260DFC">
            <w:pPr>
              <w:spacing w:after="0" w:line="240" w:lineRule="auto"/>
              <w:rPr>
                <w:rFonts w:ascii="Times New Roman" w:hAnsi="Times New Roman"/>
                <w:rPrChange w:id="6018" w:author="Леонова А.В." w:date="2017-11-02T14:52:00Z">
                  <w:rPr>
                    <w:rFonts w:ascii="Times New Roman" w:hAnsi="Times New Roman"/>
                    <w:sz w:val="24"/>
                    <w:szCs w:val="24"/>
                  </w:rPr>
                </w:rPrChange>
              </w:rPr>
            </w:pPr>
            <w:r w:rsidRPr="00EA3947">
              <w:rPr>
                <w:rFonts w:ascii="Times New Roman" w:hAnsi="Times New Roman"/>
                <w:rPrChange w:id="6019" w:author="Леонова А.В." w:date="2017-11-02T14:52:00Z">
                  <w:rPr>
                    <w:rFonts w:ascii="Times New Roman" w:hAnsi="Times New Roman"/>
                    <w:sz w:val="24"/>
                    <w:szCs w:val="24"/>
                  </w:rPr>
                </w:rPrChange>
              </w:rPr>
              <w:t>353</w:t>
            </w:r>
          </w:p>
        </w:tc>
        <w:tc>
          <w:tcPr>
            <w:tcW w:w="1249" w:type="pct"/>
            <w:tcBorders>
              <w:bottom w:val="single" w:sz="4" w:space="0" w:color="00000A"/>
              <w:right w:val="single" w:sz="4" w:space="0" w:color="00000A"/>
            </w:tcBorders>
            <w:shd w:val="clear" w:color="auto" w:fill="auto"/>
            <w:vAlign w:val="center"/>
          </w:tcPr>
          <w:p w14:paraId="1116539B" w14:textId="77777777" w:rsidR="00041ED3" w:rsidRPr="00EA3947" w:rsidRDefault="00041ED3" w:rsidP="007B1EFA">
            <w:pPr>
              <w:spacing w:after="0" w:line="240" w:lineRule="auto"/>
              <w:rPr>
                <w:rFonts w:ascii="Times New Roman" w:hAnsi="Times New Roman"/>
                <w:b/>
                <w:bCs/>
                <w:rPrChange w:id="6020" w:author="Леонова А.В." w:date="2017-11-02T14:52:00Z">
                  <w:rPr>
                    <w:rFonts w:ascii="Times New Roman" w:hAnsi="Times New Roman"/>
                    <w:b/>
                    <w:bCs/>
                    <w:sz w:val="24"/>
                    <w:szCs w:val="24"/>
                  </w:rPr>
                </w:rPrChange>
              </w:rPr>
            </w:pPr>
            <w:r w:rsidRPr="00EA3947">
              <w:rPr>
                <w:rFonts w:ascii="Times New Roman" w:hAnsi="Times New Roman"/>
                <w:b/>
                <w:bCs/>
                <w:rPrChange w:id="6021" w:author="Леонова А.В." w:date="2017-11-02T14:52:00Z">
                  <w:rPr>
                    <w:rFonts w:ascii="Times New Roman" w:hAnsi="Times New Roman"/>
                    <w:b/>
                    <w:bCs/>
                    <w:sz w:val="24"/>
                    <w:szCs w:val="24"/>
                  </w:rPr>
                </w:rPrChange>
              </w:rPr>
              <w:t>11353v</w:t>
            </w:r>
          </w:p>
        </w:tc>
      </w:tr>
      <w:tr w:rsidR="00041ED3" w:rsidRPr="00EA3947" w14:paraId="148D36D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5350BE" w14:textId="77777777" w:rsidR="00041ED3" w:rsidRPr="00EA3947" w:rsidRDefault="00041ED3" w:rsidP="00260DFC">
            <w:pPr>
              <w:spacing w:after="0" w:line="240" w:lineRule="auto"/>
              <w:rPr>
                <w:rFonts w:ascii="Times New Roman" w:hAnsi="Times New Roman"/>
                <w:rPrChange w:id="6022" w:author="Леонова А.В." w:date="2017-11-02T14:52:00Z">
                  <w:rPr>
                    <w:rFonts w:ascii="Times New Roman" w:hAnsi="Times New Roman"/>
                    <w:sz w:val="24"/>
                    <w:szCs w:val="24"/>
                  </w:rPr>
                </w:rPrChange>
              </w:rPr>
            </w:pPr>
            <w:r w:rsidRPr="00EA3947">
              <w:rPr>
                <w:rFonts w:ascii="Times New Roman" w:hAnsi="Times New Roman"/>
                <w:rPrChange w:id="6023"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714D414B" w14:textId="77777777" w:rsidR="00041ED3" w:rsidRPr="00EA3947" w:rsidRDefault="00041ED3" w:rsidP="00260DFC">
            <w:pPr>
              <w:spacing w:after="0" w:line="240" w:lineRule="auto"/>
              <w:rPr>
                <w:rFonts w:ascii="Times New Roman" w:hAnsi="Times New Roman"/>
                <w:rPrChange w:id="6024" w:author="Леонова А.В." w:date="2017-11-02T14:52:00Z">
                  <w:rPr>
                    <w:rFonts w:ascii="Times New Roman" w:hAnsi="Times New Roman"/>
                    <w:sz w:val="24"/>
                    <w:szCs w:val="24"/>
                  </w:rPr>
                </w:rPrChange>
              </w:rPr>
            </w:pPr>
            <w:r w:rsidRPr="00EA3947">
              <w:rPr>
                <w:rFonts w:ascii="Times New Roman" w:hAnsi="Times New Roman"/>
                <w:rPrChange w:id="6025" w:author="Леонова А.В." w:date="2017-11-02T14:52:00Z">
                  <w:rPr>
                    <w:rFonts w:ascii="Times New Roman" w:hAnsi="Times New Roman"/>
                    <w:sz w:val="24"/>
                    <w:szCs w:val="24"/>
                  </w:rPr>
                </w:rPrChange>
              </w:rPr>
              <w:t>Осыпи рыхлых пород (нижняя кромка)</w:t>
            </w:r>
          </w:p>
        </w:tc>
        <w:tc>
          <w:tcPr>
            <w:tcW w:w="948" w:type="pct"/>
            <w:tcBorders>
              <w:bottom w:val="single" w:sz="4" w:space="0" w:color="00000A"/>
              <w:right w:val="single" w:sz="4" w:space="0" w:color="00000A"/>
            </w:tcBorders>
            <w:shd w:val="clear" w:color="auto" w:fill="auto"/>
            <w:vAlign w:val="center"/>
          </w:tcPr>
          <w:p w14:paraId="3BCEC3E5" w14:textId="77777777" w:rsidR="00041ED3" w:rsidRPr="00EA3947" w:rsidRDefault="00041ED3" w:rsidP="00260DFC">
            <w:pPr>
              <w:spacing w:after="0" w:line="240" w:lineRule="auto"/>
              <w:rPr>
                <w:rFonts w:ascii="Times New Roman" w:hAnsi="Times New Roman"/>
                <w:rPrChange w:id="6026" w:author="Леонова А.В." w:date="2017-11-02T14:52:00Z">
                  <w:rPr>
                    <w:rFonts w:ascii="Times New Roman" w:hAnsi="Times New Roman"/>
                    <w:sz w:val="24"/>
                    <w:szCs w:val="24"/>
                  </w:rPr>
                </w:rPrChange>
              </w:rPr>
            </w:pPr>
            <w:r w:rsidRPr="00EA3947">
              <w:rPr>
                <w:rFonts w:ascii="Times New Roman" w:hAnsi="Times New Roman"/>
                <w:rPrChange w:id="6027" w:author="Леонова А.В." w:date="2017-11-02T14:52:00Z">
                  <w:rPr>
                    <w:rFonts w:ascii="Times New Roman" w:hAnsi="Times New Roman"/>
                    <w:sz w:val="24"/>
                    <w:szCs w:val="24"/>
                  </w:rPr>
                </w:rPrChange>
              </w:rPr>
              <w:t>353</w:t>
            </w:r>
          </w:p>
        </w:tc>
        <w:tc>
          <w:tcPr>
            <w:tcW w:w="1249" w:type="pct"/>
            <w:tcBorders>
              <w:bottom w:val="single" w:sz="4" w:space="0" w:color="00000A"/>
              <w:right w:val="single" w:sz="4" w:space="0" w:color="00000A"/>
            </w:tcBorders>
            <w:shd w:val="clear" w:color="auto" w:fill="auto"/>
            <w:vAlign w:val="center"/>
          </w:tcPr>
          <w:p w14:paraId="063E0688" w14:textId="77777777" w:rsidR="00041ED3" w:rsidRPr="00EA3947" w:rsidRDefault="00041ED3" w:rsidP="007B1EFA">
            <w:pPr>
              <w:spacing w:after="0" w:line="240" w:lineRule="auto"/>
              <w:rPr>
                <w:rFonts w:ascii="Times New Roman" w:hAnsi="Times New Roman"/>
                <w:b/>
                <w:bCs/>
                <w:rPrChange w:id="6028" w:author="Леонова А.В." w:date="2017-11-02T14:52:00Z">
                  <w:rPr>
                    <w:rFonts w:ascii="Times New Roman" w:hAnsi="Times New Roman"/>
                    <w:b/>
                    <w:bCs/>
                    <w:sz w:val="24"/>
                    <w:szCs w:val="24"/>
                  </w:rPr>
                </w:rPrChange>
              </w:rPr>
            </w:pPr>
            <w:r w:rsidRPr="00EA3947">
              <w:rPr>
                <w:rFonts w:ascii="Times New Roman" w:hAnsi="Times New Roman"/>
                <w:b/>
                <w:bCs/>
                <w:rPrChange w:id="6029" w:author="Леонова А.В." w:date="2017-11-02T14:52:00Z">
                  <w:rPr>
                    <w:rFonts w:ascii="Times New Roman" w:hAnsi="Times New Roman"/>
                    <w:b/>
                    <w:bCs/>
                    <w:sz w:val="24"/>
                    <w:szCs w:val="24"/>
                  </w:rPr>
                </w:rPrChange>
              </w:rPr>
              <w:t>11353n</w:t>
            </w:r>
          </w:p>
        </w:tc>
      </w:tr>
      <w:tr w:rsidR="00041ED3" w:rsidRPr="00EA3947" w14:paraId="708CC44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7CDE99" w14:textId="77777777" w:rsidR="00041ED3" w:rsidRPr="00EA3947" w:rsidRDefault="00041ED3" w:rsidP="00260DFC">
            <w:pPr>
              <w:spacing w:after="0" w:line="240" w:lineRule="auto"/>
              <w:rPr>
                <w:rFonts w:ascii="Times New Roman" w:hAnsi="Times New Roman"/>
                <w:rPrChange w:id="6030" w:author="Леонова А.В." w:date="2017-11-02T14:52:00Z">
                  <w:rPr>
                    <w:rFonts w:ascii="Times New Roman" w:hAnsi="Times New Roman"/>
                    <w:sz w:val="24"/>
                    <w:szCs w:val="24"/>
                  </w:rPr>
                </w:rPrChange>
              </w:rPr>
            </w:pPr>
            <w:r w:rsidRPr="00EA3947">
              <w:rPr>
                <w:rFonts w:ascii="Times New Roman" w:hAnsi="Times New Roman"/>
                <w:rPrChange w:id="6031"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397451EC" w14:textId="77777777" w:rsidR="00041ED3" w:rsidRPr="00EA3947" w:rsidRDefault="00041ED3" w:rsidP="00260DFC">
            <w:pPr>
              <w:spacing w:after="0" w:line="240" w:lineRule="auto"/>
              <w:rPr>
                <w:rFonts w:ascii="Times New Roman" w:hAnsi="Times New Roman"/>
                <w:rPrChange w:id="6032" w:author="Леонова А.В." w:date="2017-11-02T14:52:00Z">
                  <w:rPr>
                    <w:rFonts w:ascii="Times New Roman" w:hAnsi="Times New Roman"/>
                    <w:sz w:val="24"/>
                    <w:szCs w:val="24"/>
                  </w:rPr>
                </w:rPrChange>
              </w:rPr>
            </w:pPr>
            <w:r w:rsidRPr="00EA3947">
              <w:rPr>
                <w:rFonts w:ascii="Times New Roman" w:hAnsi="Times New Roman"/>
                <w:rPrChange w:id="6033" w:author="Леонова А.В." w:date="2017-11-02T14:52:00Z">
                  <w:rPr>
                    <w:rFonts w:ascii="Times New Roman" w:hAnsi="Times New Roman"/>
                    <w:sz w:val="24"/>
                    <w:szCs w:val="24"/>
                  </w:rPr>
                </w:rPrChange>
              </w:rPr>
              <w:t>Горизонтали</w:t>
            </w:r>
          </w:p>
        </w:tc>
        <w:tc>
          <w:tcPr>
            <w:tcW w:w="948" w:type="pct"/>
            <w:tcBorders>
              <w:bottom w:val="single" w:sz="4" w:space="0" w:color="00000A"/>
              <w:right w:val="single" w:sz="4" w:space="0" w:color="00000A"/>
            </w:tcBorders>
            <w:shd w:val="clear" w:color="auto" w:fill="auto"/>
            <w:vAlign w:val="center"/>
          </w:tcPr>
          <w:p w14:paraId="3E77A95F" w14:textId="77777777" w:rsidR="00041ED3" w:rsidRPr="00EA3947" w:rsidRDefault="00041ED3" w:rsidP="00260DFC">
            <w:pPr>
              <w:spacing w:after="0" w:line="240" w:lineRule="auto"/>
              <w:rPr>
                <w:rFonts w:ascii="Times New Roman" w:hAnsi="Times New Roman"/>
                <w:rPrChange w:id="6034" w:author="Леонова А.В." w:date="2017-11-02T14:52:00Z">
                  <w:rPr>
                    <w:rFonts w:ascii="Times New Roman" w:hAnsi="Times New Roman"/>
                    <w:sz w:val="24"/>
                    <w:szCs w:val="24"/>
                  </w:rPr>
                </w:rPrChange>
              </w:rPr>
            </w:pPr>
            <w:r w:rsidRPr="00EA3947">
              <w:rPr>
                <w:rFonts w:ascii="Times New Roman" w:hAnsi="Times New Roman"/>
                <w:rPrChange w:id="6035" w:author="Леонова А.В." w:date="2017-11-02T14:52:00Z">
                  <w:rPr>
                    <w:rFonts w:ascii="Times New Roman" w:hAnsi="Times New Roman"/>
                    <w:sz w:val="24"/>
                    <w:szCs w:val="24"/>
                  </w:rPr>
                </w:rPrChange>
              </w:rPr>
              <w:t>329</w:t>
            </w:r>
          </w:p>
        </w:tc>
        <w:tc>
          <w:tcPr>
            <w:tcW w:w="1249" w:type="pct"/>
            <w:tcBorders>
              <w:bottom w:val="single" w:sz="4" w:space="0" w:color="00000A"/>
              <w:right w:val="single" w:sz="4" w:space="0" w:color="00000A"/>
            </w:tcBorders>
            <w:shd w:val="clear" w:color="auto" w:fill="auto"/>
            <w:vAlign w:val="center"/>
          </w:tcPr>
          <w:p w14:paraId="0FA964CD" w14:textId="77777777" w:rsidR="00041ED3" w:rsidRPr="00EA3947" w:rsidRDefault="00041ED3" w:rsidP="007B1EFA">
            <w:pPr>
              <w:spacing w:after="0" w:line="240" w:lineRule="auto"/>
              <w:rPr>
                <w:rFonts w:ascii="Times New Roman" w:hAnsi="Times New Roman"/>
                <w:b/>
                <w:bCs/>
                <w:rPrChange w:id="6036" w:author="Леонова А.В." w:date="2017-11-02T14:52:00Z">
                  <w:rPr>
                    <w:rFonts w:ascii="Times New Roman" w:hAnsi="Times New Roman"/>
                    <w:b/>
                    <w:bCs/>
                    <w:sz w:val="24"/>
                    <w:szCs w:val="24"/>
                  </w:rPr>
                </w:rPrChange>
              </w:rPr>
            </w:pPr>
            <w:r w:rsidRPr="00EA3947">
              <w:rPr>
                <w:rFonts w:ascii="Times New Roman" w:hAnsi="Times New Roman"/>
                <w:b/>
                <w:bCs/>
                <w:rPrChange w:id="6037" w:author="Леонова А.В." w:date="2017-11-02T14:52:00Z">
                  <w:rPr>
                    <w:rFonts w:ascii="Times New Roman" w:hAnsi="Times New Roman"/>
                    <w:b/>
                    <w:bCs/>
                    <w:sz w:val="24"/>
                    <w:szCs w:val="24"/>
                  </w:rPr>
                </w:rPrChange>
              </w:rPr>
              <w:t>11b</w:t>
            </w:r>
          </w:p>
        </w:tc>
      </w:tr>
      <w:tr w:rsidR="00041ED3" w:rsidRPr="00EA3947" w14:paraId="7DF5458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535772" w14:textId="77777777" w:rsidR="00041ED3" w:rsidRPr="00EA3947" w:rsidRDefault="00041ED3" w:rsidP="00260DFC">
            <w:pPr>
              <w:spacing w:after="0" w:line="240" w:lineRule="auto"/>
              <w:rPr>
                <w:rFonts w:ascii="Times New Roman" w:hAnsi="Times New Roman"/>
                <w:rPrChange w:id="6038" w:author="Леонова А.В." w:date="2017-11-02T14:52:00Z">
                  <w:rPr>
                    <w:rFonts w:ascii="Times New Roman" w:hAnsi="Times New Roman"/>
                    <w:sz w:val="24"/>
                    <w:szCs w:val="24"/>
                  </w:rPr>
                </w:rPrChange>
              </w:rPr>
            </w:pPr>
            <w:r w:rsidRPr="00EA3947">
              <w:rPr>
                <w:rFonts w:ascii="Times New Roman" w:hAnsi="Times New Roman"/>
                <w:rPrChange w:id="6039"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0F4EA754" w14:textId="77777777" w:rsidR="00041ED3" w:rsidRPr="00EA3947" w:rsidRDefault="00041ED3" w:rsidP="00260DFC">
            <w:pPr>
              <w:spacing w:after="0" w:line="240" w:lineRule="auto"/>
              <w:rPr>
                <w:rFonts w:ascii="Times New Roman" w:hAnsi="Times New Roman"/>
                <w:rPrChange w:id="6040" w:author="Леонова А.В." w:date="2017-11-02T14:52:00Z">
                  <w:rPr>
                    <w:rFonts w:ascii="Times New Roman" w:hAnsi="Times New Roman"/>
                    <w:sz w:val="24"/>
                    <w:szCs w:val="24"/>
                  </w:rPr>
                </w:rPrChange>
              </w:rPr>
            </w:pPr>
            <w:r w:rsidRPr="00EA3947">
              <w:rPr>
                <w:rFonts w:ascii="Times New Roman" w:hAnsi="Times New Roman"/>
                <w:rPrChange w:id="6041" w:author="Леонова А.В." w:date="2017-11-02T14:52:00Z">
                  <w:rPr>
                    <w:rFonts w:ascii="Times New Roman" w:hAnsi="Times New Roman"/>
                    <w:sz w:val="24"/>
                    <w:szCs w:val="24"/>
                  </w:rPr>
                </w:rPrChange>
              </w:rPr>
              <w:t>Отметки высот</w:t>
            </w:r>
          </w:p>
        </w:tc>
        <w:tc>
          <w:tcPr>
            <w:tcW w:w="948" w:type="pct"/>
            <w:tcBorders>
              <w:bottom w:val="single" w:sz="4" w:space="0" w:color="00000A"/>
              <w:right w:val="single" w:sz="4" w:space="0" w:color="00000A"/>
            </w:tcBorders>
            <w:shd w:val="clear" w:color="auto" w:fill="auto"/>
            <w:vAlign w:val="center"/>
          </w:tcPr>
          <w:p w14:paraId="5775FF1B" w14:textId="77777777" w:rsidR="00041ED3" w:rsidRPr="00EA3947" w:rsidRDefault="00041ED3" w:rsidP="00260DFC">
            <w:pPr>
              <w:spacing w:after="0" w:line="240" w:lineRule="auto"/>
              <w:rPr>
                <w:rFonts w:ascii="Times New Roman" w:hAnsi="Times New Roman"/>
                <w:rPrChange w:id="6042" w:author="Леонова А.В." w:date="2017-11-02T14:52:00Z">
                  <w:rPr>
                    <w:rFonts w:ascii="Times New Roman" w:hAnsi="Times New Roman"/>
                    <w:sz w:val="24"/>
                    <w:szCs w:val="24"/>
                  </w:rPr>
                </w:rPrChange>
              </w:rPr>
            </w:pPr>
            <w:r w:rsidRPr="00EA3947">
              <w:rPr>
                <w:rFonts w:ascii="Times New Roman" w:hAnsi="Times New Roman"/>
                <w:rPrChange w:id="6043" w:author="Леонова А.В." w:date="2017-11-02T14:52:00Z">
                  <w:rPr>
                    <w:rFonts w:ascii="Times New Roman" w:hAnsi="Times New Roman"/>
                    <w:sz w:val="24"/>
                    <w:szCs w:val="24"/>
                  </w:rPr>
                </w:rPrChange>
              </w:rPr>
              <w:t>330</w:t>
            </w:r>
          </w:p>
        </w:tc>
        <w:tc>
          <w:tcPr>
            <w:tcW w:w="1249" w:type="pct"/>
            <w:tcBorders>
              <w:bottom w:val="single" w:sz="4" w:space="0" w:color="00000A"/>
              <w:right w:val="single" w:sz="4" w:space="0" w:color="00000A"/>
            </w:tcBorders>
            <w:shd w:val="clear" w:color="auto" w:fill="auto"/>
            <w:vAlign w:val="center"/>
          </w:tcPr>
          <w:p w14:paraId="64C8947C" w14:textId="77777777" w:rsidR="00041ED3" w:rsidRPr="00EA3947" w:rsidRDefault="00041ED3" w:rsidP="007B1EFA">
            <w:pPr>
              <w:spacing w:after="0" w:line="240" w:lineRule="auto"/>
              <w:rPr>
                <w:rFonts w:ascii="Times New Roman" w:hAnsi="Times New Roman"/>
                <w:b/>
                <w:bCs/>
                <w:rPrChange w:id="6044" w:author="Леонова А.В." w:date="2017-11-02T14:52:00Z">
                  <w:rPr>
                    <w:rFonts w:ascii="Times New Roman" w:hAnsi="Times New Roman"/>
                    <w:b/>
                    <w:bCs/>
                    <w:sz w:val="24"/>
                    <w:szCs w:val="24"/>
                  </w:rPr>
                </w:rPrChange>
              </w:rPr>
            </w:pPr>
            <w:r w:rsidRPr="00EA3947">
              <w:rPr>
                <w:rFonts w:ascii="Times New Roman" w:hAnsi="Times New Roman"/>
                <w:b/>
                <w:bCs/>
                <w:rPrChange w:id="6045" w:author="Леонова А.В." w:date="2017-11-02T14:52:00Z">
                  <w:rPr>
                    <w:rFonts w:ascii="Times New Roman" w:hAnsi="Times New Roman"/>
                    <w:b/>
                    <w:bCs/>
                    <w:sz w:val="24"/>
                    <w:szCs w:val="24"/>
                  </w:rPr>
                </w:rPrChange>
              </w:rPr>
              <w:t>11b</w:t>
            </w:r>
          </w:p>
        </w:tc>
      </w:tr>
      <w:tr w:rsidR="00041ED3" w:rsidRPr="00EA3947" w14:paraId="32CDE8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79BFEF" w14:textId="77777777" w:rsidR="00041ED3" w:rsidRPr="00EA3947" w:rsidRDefault="00041ED3" w:rsidP="00260DFC">
            <w:pPr>
              <w:spacing w:after="0" w:line="240" w:lineRule="auto"/>
              <w:rPr>
                <w:rFonts w:ascii="Times New Roman" w:hAnsi="Times New Roman"/>
                <w:rPrChange w:id="6046" w:author="Леонова А.В." w:date="2017-11-02T14:52:00Z">
                  <w:rPr>
                    <w:rFonts w:ascii="Times New Roman" w:hAnsi="Times New Roman"/>
                    <w:sz w:val="24"/>
                    <w:szCs w:val="24"/>
                  </w:rPr>
                </w:rPrChange>
              </w:rPr>
            </w:pPr>
            <w:r w:rsidRPr="00EA3947">
              <w:rPr>
                <w:rFonts w:ascii="Times New Roman" w:hAnsi="Times New Roman"/>
                <w:rPrChange w:id="6047"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6AC516F4" w14:textId="77777777" w:rsidR="00041ED3" w:rsidRPr="00EA3947" w:rsidRDefault="00041ED3" w:rsidP="00260DFC">
            <w:pPr>
              <w:spacing w:after="0" w:line="240" w:lineRule="auto"/>
              <w:rPr>
                <w:rFonts w:ascii="Times New Roman" w:hAnsi="Times New Roman"/>
                <w:rPrChange w:id="6048" w:author="Леонова А.В." w:date="2017-11-02T14:52:00Z">
                  <w:rPr>
                    <w:rFonts w:ascii="Times New Roman" w:hAnsi="Times New Roman"/>
                    <w:sz w:val="24"/>
                    <w:szCs w:val="24"/>
                  </w:rPr>
                </w:rPrChange>
              </w:rPr>
            </w:pPr>
            <w:r w:rsidRPr="00EA3947">
              <w:rPr>
                <w:rFonts w:ascii="Times New Roman" w:hAnsi="Times New Roman"/>
                <w:rPrChange w:id="6049" w:author="Леонова А.В." w:date="2017-11-02T14:52:00Z">
                  <w:rPr>
                    <w:rFonts w:ascii="Times New Roman" w:hAnsi="Times New Roman"/>
                    <w:sz w:val="24"/>
                    <w:szCs w:val="24"/>
                  </w:rPr>
                </w:rPrChange>
              </w:rPr>
              <w:t>Обрывы земляные</w:t>
            </w:r>
          </w:p>
        </w:tc>
        <w:tc>
          <w:tcPr>
            <w:tcW w:w="948" w:type="pct"/>
            <w:tcBorders>
              <w:bottom w:val="single" w:sz="4" w:space="0" w:color="00000A"/>
              <w:right w:val="single" w:sz="4" w:space="0" w:color="00000A"/>
            </w:tcBorders>
            <w:shd w:val="clear" w:color="auto" w:fill="auto"/>
            <w:vAlign w:val="center"/>
          </w:tcPr>
          <w:p w14:paraId="260E7465" w14:textId="77777777" w:rsidR="00041ED3" w:rsidRPr="00EA3947" w:rsidRDefault="00041ED3" w:rsidP="00260DFC">
            <w:pPr>
              <w:spacing w:after="0" w:line="240" w:lineRule="auto"/>
              <w:rPr>
                <w:rFonts w:ascii="Times New Roman" w:hAnsi="Times New Roman"/>
                <w:rPrChange w:id="6050" w:author="Леонова А.В." w:date="2017-11-02T14:52:00Z">
                  <w:rPr>
                    <w:rFonts w:ascii="Times New Roman" w:hAnsi="Times New Roman"/>
                    <w:sz w:val="24"/>
                    <w:szCs w:val="24"/>
                  </w:rPr>
                </w:rPrChange>
              </w:rPr>
            </w:pPr>
            <w:r w:rsidRPr="00EA3947">
              <w:rPr>
                <w:rFonts w:ascii="Times New Roman" w:hAnsi="Times New Roman"/>
                <w:rPrChange w:id="6051" w:author="Леонова А.В." w:date="2017-11-02T14:52:00Z">
                  <w:rPr>
                    <w:rFonts w:ascii="Times New Roman" w:hAnsi="Times New Roman"/>
                    <w:sz w:val="24"/>
                    <w:szCs w:val="24"/>
                  </w:rPr>
                </w:rPrChange>
              </w:rPr>
              <w:t>332</w:t>
            </w:r>
          </w:p>
        </w:tc>
        <w:tc>
          <w:tcPr>
            <w:tcW w:w="1249" w:type="pct"/>
            <w:tcBorders>
              <w:bottom w:val="single" w:sz="4" w:space="0" w:color="00000A"/>
              <w:right w:val="single" w:sz="4" w:space="0" w:color="00000A"/>
            </w:tcBorders>
            <w:shd w:val="clear" w:color="auto" w:fill="auto"/>
            <w:vAlign w:val="center"/>
          </w:tcPr>
          <w:p w14:paraId="139413F2" w14:textId="77777777" w:rsidR="00041ED3" w:rsidRPr="00EA3947" w:rsidRDefault="00041ED3" w:rsidP="007B1EFA">
            <w:pPr>
              <w:spacing w:after="0" w:line="240" w:lineRule="auto"/>
              <w:rPr>
                <w:rFonts w:ascii="Times New Roman" w:hAnsi="Times New Roman"/>
                <w:b/>
                <w:bCs/>
                <w:rPrChange w:id="6052" w:author="Леонова А.В." w:date="2017-11-02T14:52:00Z">
                  <w:rPr>
                    <w:rFonts w:ascii="Times New Roman" w:hAnsi="Times New Roman"/>
                    <w:b/>
                    <w:bCs/>
                    <w:sz w:val="24"/>
                    <w:szCs w:val="24"/>
                  </w:rPr>
                </w:rPrChange>
              </w:rPr>
            </w:pPr>
            <w:r w:rsidRPr="00EA3947">
              <w:rPr>
                <w:rFonts w:ascii="Times New Roman" w:hAnsi="Times New Roman"/>
                <w:b/>
                <w:bCs/>
                <w:rPrChange w:id="6053" w:author="Леонова А.В." w:date="2017-11-02T14:52:00Z">
                  <w:rPr>
                    <w:rFonts w:ascii="Times New Roman" w:hAnsi="Times New Roman"/>
                    <w:b/>
                    <w:bCs/>
                    <w:sz w:val="24"/>
                    <w:szCs w:val="24"/>
                  </w:rPr>
                </w:rPrChange>
              </w:rPr>
              <w:t>11b</w:t>
            </w:r>
          </w:p>
        </w:tc>
      </w:tr>
      <w:tr w:rsidR="00041ED3" w:rsidRPr="00EA3947" w14:paraId="70C57B8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690207" w14:textId="77777777" w:rsidR="00041ED3" w:rsidRPr="00EA3947" w:rsidRDefault="00041ED3" w:rsidP="00260DFC">
            <w:pPr>
              <w:spacing w:after="0" w:line="240" w:lineRule="auto"/>
              <w:rPr>
                <w:rFonts w:ascii="Times New Roman" w:hAnsi="Times New Roman"/>
                <w:rPrChange w:id="6054" w:author="Леонова А.В." w:date="2017-11-02T14:52:00Z">
                  <w:rPr>
                    <w:rFonts w:ascii="Times New Roman" w:hAnsi="Times New Roman"/>
                    <w:sz w:val="24"/>
                    <w:szCs w:val="24"/>
                  </w:rPr>
                </w:rPrChange>
              </w:rPr>
            </w:pPr>
            <w:r w:rsidRPr="00EA3947">
              <w:rPr>
                <w:rFonts w:ascii="Times New Roman" w:hAnsi="Times New Roman"/>
                <w:rPrChange w:id="6055"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777F7C30" w14:textId="77777777" w:rsidR="00041ED3" w:rsidRPr="00EA3947" w:rsidRDefault="00041ED3" w:rsidP="00260DFC">
            <w:pPr>
              <w:spacing w:after="0" w:line="240" w:lineRule="auto"/>
              <w:rPr>
                <w:rFonts w:ascii="Times New Roman" w:hAnsi="Times New Roman"/>
                <w:rPrChange w:id="6056" w:author="Леонова А.В." w:date="2017-11-02T14:52:00Z">
                  <w:rPr>
                    <w:rFonts w:ascii="Times New Roman" w:hAnsi="Times New Roman"/>
                    <w:sz w:val="24"/>
                    <w:szCs w:val="24"/>
                  </w:rPr>
                </w:rPrChange>
              </w:rPr>
            </w:pPr>
            <w:r w:rsidRPr="00EA3947">
              <w:rPr>
                <w:rFonts w:ascii="Times New Roman" w:hAnsi="Times New Roman"/>
                <w:rPrChange w:id="6057" w:author="Леонова А.В." w:date="2017-11-02T14:52:00Z">
                  <w:rPr>
                    <w:rFonts w:ascii="Times New Roman" w:hAnsi="Times New Roman"/>
                    <w:sz w:val="24"/>
                    <w:szCs w:val="24"/>
                  </w:rPr>
                </w:rPrChange>
              </w:rPr>
              <w:t>Ямы</w:t>
            </w:r>
          </w:p>
        </w:tc>
        <w:tc>
          <w:tcPr>
            <w:tcW w:w="948" w:type="pct"/>
            <w:tcBorders>
              <w:bottom w:val="single" w:sz="4" w:space="0" w:color="00000A"/>
              <w:right w:val="single" w:sz="4" w:space="0" w:color="00000A"/>
            </w:tcBorders>
            <w:shd w:val="clear" w:color="auto" w:fill="auto"/>
            <w:vAlign w:val="center"/>
          </w:tcPr>
          <w:p w14:paraId="70CC3FBC" w14:textId="77777777" w:rsidR="00041ED3" w:rsidRPr="00EA3947" w:rsidRDefault="00041ED3" w:rsidP="00260DFC">
            <w:pPr>
              <w:spacing w:after="0" w:line="240" w:lineRule="auto"/>
              <w:rPr>
                <w:rFonts w:ascii="Times New Roman" w:hAnsi="Times New Roman"/>
                <w:rPrChange w:id="6058" w:author="Леонова А.В." w:date="2017-11-02T14:52:00Z">
                  <w:rPr>
                    <w:rFonts w:ascii="Times New Roman" w:hAnsi="Times New Roman"/>
                    <w:sz w:val="24"/>
                    <w:szCs w:val="24"/>
                  </w:rPr>
                </w:rPrChange>
              </w:rPr>
            </w:pPr>
            <w:r w:rsidRPr="00EA3947">
              <w:rPr>
                <w:rFonts w:ascii="Times New Roman" w:hAnsi="Times New Roman"/>
                <w:rPrChange w:id="6059" w:author="Леонова А.В." w:date="2017-11-02T14:52:00Z">
                  <w:rPr>
                    <w:rFonts w:ascii="Times New Roman" w:hAnsi="Times New Roman"/>
                    <w:sz w:val="24"/>
                    <w:szCs w:val="24"/>
                  </w:rPr>
                </w:rPrChange>
              </w:rPr>
              <w:t>342</w:t>
            </w:r>
          </w:p>
        </w:tc>
        <w:tc>
          <w:tcPr>
            <w:tcW w:w="1249" w:type="pct"/>
            <w:tcBorders>
              <w:bottom w:val="single" w:sz="4" w:space="0" w:color="00000A"/>
              <w:right w:val="single" w:sz="4" w:space="0" w:color="00000A"/>
            </w:tcBorders>
            <w:shd w:val="clear" w:color="auto" w:fill="auto"/>
            <w:vAlign w:val="center"/>
          </w:tcPr>
          <w:p w14:paraId="66B60AB4" w14:textId="77777777" w:rsidR="00041ED3" w:rsidRPr="00EA3947" w:rsidRDefault="00041ED3" w:rsidP="007B1EFA">
            <w:pPr>
              <w:spacing w:after="0" w:line="240" w:lineRule="auto"/>
              <w:rPr>
                <w:rFonts w:ascii="Times New Roman" w:hAnsi="Times New Roman"/>
                <w:b/>
                <w:bCs/>
                <w:rPrChange w:id="6060" w:author="Леонова А.В." w:date="2017-11-02T14:52:00Z">
                  <w:rPr>
                    <w:rFonts w:ascii="Times New Roman" w:hAnsi="Times New Roman"/>
                    <w:b/>
                    <w:bCs/>
                    <w:sz w:val="24"/>
                    <w:szCs w:val="24"/>
                  </w:rPr>
                </w:rPrChange>
              </w:rPr>
            </w:pPr>
            <w:r w:rsidRPr="00EA3947">
              <w:rPr>
                <w:rFonts w:ascii="Times New Roman" w:hAnsi="Times New Roman"/>
                <w:b/>
                <w:bCs/>
                <w:rPrChange w:id="6061" w:author="Леонова А.В." w:date="2017-11-02T14:52:00Z">
                  <w:rPr>
                    <w:rFonts w:ascii="Times New Roman" w:hAnsi="Times New Roman"/>
                    <w:b/>
                    <w:bCs/>
                    <w:sz w:val="24"/>
                    <w:szCs w:val="24"/>
                  </w:rPr>
                </w:rPrChange>
              </w:rPr>
              <w:t>11b</w:t>
            </w:r>
          </w:p>
        </w:tc>
      </w:tr>
      <w:tr w:rsidR="00041ED3" w:rsidRPr="00EA3947" w14:paraId="378724E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209F3E" w14:textId="77777777" w:rsidR="00041ED3" w:rsidRPr="00EA3947" w:rsidRDefault="00041ED3" w:rsidP="00260DFC">
            <w:pPr>
              <w:spacing w:after="0" w:line="240" w:lineRule="auto"/>
              <w:rPr>
                <w:rFonts w:ascii="Times New Roman" w:hAnsi="Times New Roman"/>
                <w:rPrChange w:id="6062" w:author="Леонова А.В." w:date="2017-11-02T14:52:00Z">
                  <w:rPr>
                    <w:rFonts w:ascii="Times New Roman" w:hAnsi="Times New Roman"/>
                    <w:sz w:val="24"/>
                    <w:szCs w:val="24"/>
                  </w:rPr>
                </w:rPrChange>
              </w:rPr>
            </w:pPr>
            <w:r w:rsidRPr="00EA3947">
              <w:rPr>
                <w:rFonts w:ascii="Times New Roman" w:hAnsi="Times New Roman"/>
                <w:rPrChange w:id="6063"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7589E629" w14:textId="77777777" w:rsidR="00041ED3" w:rsidRPr="00EA3947" w:rsidRDefault="00041ED3" w:rsidP="00260DFC">
            <w:pPr>
              <w:spacing w:after="0" w:line="240" w:lineRule="auto"/>
              <w:rPr>
                <w:rFonts w:ascii="Times New Roman" w:hAnsi="Times New Roman"/>
                <w:rPrChange w:id="6064" w:author="Леонова А.В." w:date="2017-11-02T14:52:00Z">
                  <w:rPr>
                    <w:rFonts w:ascii="Times New Roman" w:hAnsi="Times New Roman"/>
                    <w:sz w:val="24"/>
                    <w:szCs w:val="24"/>
                  </w:rPr>
                </w:rPrChange>
              </w:rPr>
            </w:pPr>
            <w:r w:rsidRPr="00EA3947">
              <w:rPr>
                <w:rFonts w:ascii="Times New Roman" w:hAnsi="Times New Roman"/>
                <w:rPrChange w:id="6065" w:author="Леонова А.В." w:date="2017-11-02T14:52:00Z">
                  <w:rPr>
                    <w:rFonts w:ascii="Times New Roman" w:hAnsi="Times New Roman"/>
                    <w:sz w:val="24"/>
                    <w:szCs w:val="24"/>
                  </w:rPr>
                </w:rPrChange>
              </w:rPr>
              <w:t>Курганы</w:t>
            </w:r>
          </w:p>
        </w:tc>
        <w:tc>
          <w:tcPr>
            <w:tcW w:w="948" w:type="pct"/>
            <w:tcBorders>
              <w:bottom w:val="single" w:sz="4" w:space="0" w:color="00000A"/>
              <w:right w:val="single" w:sz="4" w:space="0" w:color="00000A"/>
            </w:tcBorders>
            <w:shd w:val="clear" w:color="auto" w:fill="auto"/>
            <w:vAlign w:val="center"/>
          </w:tcPr>
          <w:p w14:paraId="464FAE87" w14:textId="77777777" w:rsidR="00041ED3" w:rsidRPr="00EA3947" w:rsidRDefault="00041ED3" w:rsidP="00260DFC">
            <w:pPr>
              <w:spacing w:after="0" w:line="240" w:lineRule="auto"/>
              <w:rPr>
                <w:rFonts w:ascii="Times New Roman" w:hAnsi="Times New Roman"/>
                <w:rPrChange w:id="6066" w:author="Леонова А.В." w:date="2017-11-02T14:52:00Z">
                  <w:rPr>
                    <w:rFonts w:ascii="Times New Roman" w:hAnsi="Times New Roman"/>
                    <w:sz w:val="24"/>
                    <w:szCs w:val="24"/>
                  </w:rPr>
                </w:rPrChange>
              </w:rPr>
            </w:pPr>
            <w:r w:rsidRPr="00EA3947">
              <w:rPr>
                <w:rFonts w:ascii="Times New Roman" w:hAnsi="Times New Roman"/>
                <w:rPrChange w:id="6067" w:author="Леонова А.В." w:date="2017-11-02T14:52:00Z">
                  <w:rPr>
                    <w:rFonts w:ascii="Times New Roman" w:hAnsi="Times New Roman"/>
                    <w:sz w:val="24"/>
                    <w:szCs w:val="24"/>
                  </w:rPr>
                </w:rPrChange>
              </w:rPr>
              <w:t>343</w:t>
            </w:r>
          </w:p>
        </w:tc>
        <w:tc>
          <w:tcPr>
            <w:tcW w:w="1249" w:type="pct"/>
            <w:tcBorders>
              <w:bottom w:val="single" w:sz="4" w:space="0" w:color="00000A"/>
              <w:right w:val="single" w:sz="4" w:space="0" w:color="00000A"/>
            </w:tcBorders>
            <w:shd w:val="clear" w:color="auto" w:fill="auto"/>
            <w:vAlign w:val="center"/>
          </w:tcPr>
          <w:p w14:paraId="79E73FCA" w14:textId="77777777" w:rsidR="00041ED3" w:rsidRPr="00EA3947" w:rsidRDefault="00041ED3" w:rsidP="007B1EFA">
            <w:pPr>
              <w:spacing w:after="0" w:line="240" w:lineRule="auto"/>
              <w:rPr>
                <w:rFonts w:ascii="Times New Roman" w:hAnsi="Times New Roman"/>
                <w:b/>
                <w:bCs/>
                <w:rPrChange w:id="6068" w:author="Леонова А.В." w:date="2017-11-02T14:52:00Z">
                  <w:rPr>
                    <w:rFonts w:ascii="Times New Roman" w:hAnsi="Times New Roman"/>
                    <w:b/>
                    <w:bCs/>
                    <w:sz w:val="24"/>
                    <w:szCs w:val="24"/>
                  </w:rPr>
                </w:rPrChange>
              </w:rPr>
            </w:pPr>
            <w:r w:rsidRPr="00EA3947">
              <w:rPr>
                <w:rFonts w:ascii="Times New Roman" w:hAnsi="Times New Roman"/>
                <w:b/>
                <w:bCs/>
                <w:rPrChange w:id="6069" w:author="Леонова А.В." w:date="2017-11-02T14:52:00Z">
                  <w:rPr>
                    <w:rFonts w:ascii="Times New Roman" w:hAnsi="Times New Roman"/>
                    <w:b/>
                    <w:bCs/>
                    <w:sz w:val="24"/>
                    <w:szCs w:val="24"/>
                  </w:rPr>
                </w:rPrChange>
              </w:rPr>
              <w:t>11b</w:t>
            </w:r>
          </w:p>
        </w:tc>
      </w:tr>
      <w:tr w:rsidR="00041ED3" w:rsidRPr="00EA3947" w14:paraId="64ED90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9FFAA6" w14:textId="77777777" w:rsidR="00041ED3" w:rsidRPr="00EA3947" w:rsidRDefault="00041ED3" w:rsidP="00260DFC">
            <w:pPr>
              <w:spacing w:after="0" w:line="240" w:lineRule="auto"/>
              <w:rPr>
                <w:rFonts w:ascii="Times New Roman" w:hAnsi="Times New Roman"/>
                <w:rPrChange w:id="6070" w:author="Леонова А.В." w:date="2017-11-02T14:52:00Z">
                  <w:rPr>
                    <w:rFonts w:ascii="Times New Roman" w:hAnsi="Times New Roman"/>
                    <w:sz w:val="24"/>
                    <w:szCs w:val="24"/>
                  </w:rPr>
                </w:rPrChange>
              </w:rPr>
            </w:pPr>
            <w:r w:rsidRPr="00EA3947">
              <w:rPr>
                <w:rFonts w:ascii="Times New Roman" w:hAnsi="Times New Roman"/>
                <w:rPrChange w:id="6071"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525FA3BF" w14:textId="77777777" w:rsidR="00041ED3" w:rsidRPr="00EA3947" w:rsidRDefault="00041ED3" w:rsidP="00260DFC">
            <w:pPr>
              <w:spacing w:after="0" w:line="240" w:lineRule="auto"/>
              <w:rPr>
                <w:rFonts w:ascii="Times New Roman" w:hAnsi="Times New Roman"/>
                <w:rPrChange w:id="6072" w:author="Леонова А.В." w:date="2017-11-02T14:52:00Z">
                  <w:rPr>
                    <w:rFonts w:ascii="Times New Roman" w:hAnsi="Times New Roman"/>
                    <w:sz w:val="24"/>
                    <w:szCs w:val="24"/>
                  </w:rPr>
                </w:rPrChange>
              </w:rPr>
            </w:pPr>
            <w:r w:rsidRPr="00EA3947">
              <w:rPr>
                <w:rFonts w:ascii="Times New Roman" w:hAnsi="Times New Roman"/>
                <w:rPrChange w:id="6073" w:author="Леонова А.В." w:date="2017-11-02T14:52:00Z">
                  <w:rPr>
                    <w:rFonts w:ascii="Times New Roman" w:hAnsi="Times New Roman"/>
                    <w:sz w:val="24"/>
                    <w:szCs w:val="24"/>
                  </w:rPr>
                </w:rPrChange>
              </w:rPr>
              <w:t>Гряды камней</w:t>
            </w:r>
          </w:p>
        </w:tc>
        <w:tc>
          <w:tcPr>
            <w:tcW w:w="948" w:type="pct"/>
            <w:tcBorders>
              <w:bottom w:val="single" w:sz="4" w:space="0" w:color="00000A"/>
              <w:right w:val="single" w:sz="4" w:space="0" w:color="00000A"/>
            </w:tcBorders>
            <w:shd w:val="clear" w:color="auto" w:fill="auto"/>
            <w:vAlign w:val="center"/>
          </w:tcPr>
          <w:p w14:paraId="3A19B060" w14:textId="77777777" w:rsidR="00041ED3" w:rsidRPr="00EA3947" w:rsidRDefault="00041ED3" w:rsidP="00260DFC">
            <w:pPr>
              <w:spacing w:after="0" w:line="240" w:lineRule="auto"/>
              <w:rPr>
                <w:rFonts w:ascii="Times New Roman" w:hAnsi="Times New Roman"/>
                <w:rPrChange w:id="6074" w:author="Леонова А.В." w:date="2017-11-02T14:52:00Z">
                  <w:rPr>
                    <w:rFonts w:ascii="Times New Roman" w:hAnsi="Times New Roman"/>
                    <w:sz w:val="24"/>
                    <w:szCs w:val="24"/>
                  </w:rPr>
                </w:rPrChange>
              </w:rPr>
            </w:pPr>
            <w:r w:rsidRPr="00EA3947">
              <w:rPr>
                <w:rFonts w:ascii="Times New Roman" w:hAnsi="Times New Roman"/>
                <w:rPrChange w:id="6075" w:author="Леонова А.В." w:date="2017-11-02T14:52:00Z">
                  <w:rPr>
                    <w:rFonts w:ascii="Times New Roman" w:hAnsi="Times New Roman"/>
                    <w:sz w:val="24"/>
                    <w:szCs w:val="24"/>
                  </w:rPr>
                </w:rPrChange>
              </w:rPr>
              <w:t>347</w:t>
            </w:r>
          </w:p>
        </w:tc>
        <w:tc>
          <w:tcPr>
            <w:tcW w:w="1249" w:type="pct"/>
            <w:tcBorders>
              <w:bottom w:val="single" w:sz="4" w:space="0" w:color="00000A"/>
              <w:right w:val="single" w:sz="4" w:space="0" w:color="00000A"/>
            </w:tcBorders>
            <w:shd w:val="clear" w:color="auto" w:fill="auto"/>
            <w:vAlign w:val="center"/>
          </w:tcPr>
          <w:p w14:paraId="0690327D" w14:textId="77777777" w:rsidR="00041ED3" w:rsidRPr="00EA3947" w:rsidRDefault="00041ED3" w:rsidP="007B1EFA">
            <w:pPr>
              <w:spacing w:after="0" w:line="240" w:lineRule="auto"/>
              <w:rPr>
                <w:rFonts w:ascii="Times New Roman" w:hAnsi="Times New Roman"/>
                <w:b/>
                <w:bCs/>
                <w:rPrChange w:id="6076" w:author="Леонова А.В." w:date="2017-11-02T14:52:00Z">
                  <w:rPr>
                    <w:rFonts w:ascii="Times New Roman" w:hAnsi="Times New Roman"/>
                    <w:b/>
                    <w:bCs/>
                    <w:sz w:val="24"/>
                    <w:szCs w:val="24"/>
                  </w:rPr>
                </w:rPrChange>
              </w:rPr>
            </w:pPr>
            <w:r w:rsidRPr="00EA3947">
              <w:rPr>
                <w:rFonts w:ascii="Times New Roman" w:hAnsi="Times New Roman"/>
                <w:b/>
                <w:bCs/>
                <w:rPrChange w:id="6077" w:author="Леонова А.В." w:date="2017-11-02T14:52:00Z">
                  <w:rPr>
                    <w:rFonts w:ascii="Times New Roman" w:hAnsi="Times New Roman"/>
                    <w:b/>
                    <w:bCs/>
                    <w:sz w:val="24"/>
                    <w:szCs w:val="24"/>
                  </w:rPr>
                </w:rPrChange>
              </w:rPr>
              <w:t>11b</w:t>
            </w:r>
          </w:p>
        </w:tc>
      </w:tr>
      <w:tr w:rsidR="00041ED3" w:rsidRPr="00EA3947" w14:paraId="088CE20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C19D24" w14:textId="77777777" w:rsidR="00041ED3" w:rsidRPr="00EA3947" w:rsidRDefault="00041ED3" w:rsidP="00260DFC">
            <w:pPr>
              <w:spacing w:after="0" w:line="240" w:lineRule="auto"/>
              <w:rPr>
                <w:rFonts w:ascii="Times New Roman" w:hAnsi="Times New Roman"/>
                <w:rPrChange w:id="6078" w:author="Леонова А.В." w:date="2017-11-02T14:52:00Z">
                  <w:rPr>
                    <w:rFonts w:ascii="Times New Roman" w:hAnsi="Times New Roman"/>
                    <w:sz w:val="24"/>
                    <w:szCs w:val="24"/>
                  </w:rPr>
                </w:rPrChange>
              </w:rPr>
            </w:pPr>
            <w:r w:rsidRPr="00EA3947">
              <w:rPr>
                <w:rFonts w:ascii="Times New Roman" w:hAnsi="Times New Roman"/>
                <w:rPrChange w:id="6079"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06B632CB" w14:textId="77777777" w:rsidR="00041ED3" w:rsidRPr="00EA3947" w:rsidRDefault="00041ED3" w:rsidP="00260DFC">
            <w:pPr>
              <w:spacing w:after="0" w:line="240" w:lineRule="auto"/>
              <w:rPr>
                <w:rFonts w:ascii="Times New Roman" w:hAnsi="Times New Roman"/>
                <w:rPrChange w:id="6080" w:author="Леонова А.В." w:date="2017-11-02T14:52:00Z">
                  <w:rPr>
                    <w:rFonts w:ascii="Times New Roman" w:hAnsi="Times New Roman"/>
                    <w:sz w:val="24"/>
                    <w:szCs w:val="24"/>
                  </w:rPr>
                </w:rPrChange>
              </w:rPr>
            </w:pPr>
            <w:r w:rsidRPr="00EA3947">
              <w:rPr>
                <w:rFonts w:ascii="Times New Roman" w:hAnsi="Times New Roman"/>
                <w:rPrChange w:id="6081" w:author="Леонова А.В." w:date="2017-11-02T14:52:00Z">
                  <w:rPr>
                    <w:rFonts w:ascii="Times New Roman" w:hAnsi="Times New Roman"/>
                    <w:sz w:val="24"/>
                    <w:szCs w:val="24"/>
                  </w:rPr>
                </w:rPrChange>
              </w:rPr>
              <w:t>Уступы задернованные (бровки), не выражающиеся горизонталями</w:t>
            </w:r>
          </w:p>
        </w:tc>
        <w:tc>
          <w:tcPr>
            <w:tcW w:w="948" w:type="pct"/>
            <w:tcBorders>
              <w:bottom w:val="single" w:sz="4" w:space="0" w:color="00000A"/>
              <w:right w:val="single" w:sz="4" w:space="0" w:color="00000A"/>
            </w:tcBorders>
            <w:shd w:val="clear" w:color="auto" w:fill="auto"/>
            <w:vAlign w:val="center"/>
          </w:tcPr>
          <w:p w14:paraId="16C73884" w14:textId="77777777" w:rsidR="00041ED3" w:rsidRPr="00EA3947" w:rsidRDefault="00041ED3" w:rsidP="00260DFC">
            <w:pPr>
              <w:spacing w:after="0" w:line="240" w:lineRule="auto"/>
              <w:rPr>
                <w:rFonts w:ascii="Times New Roman" w:hAnsi="Times New Roman"/>
                <w:rPrChange w:id="6082" w:author="Леонова А.В." w:date="2017-11-02T14:52:00Z">
                  <w:rPr>
                    <w:rFonts w:ascii="Times New Roman" w:hAnsi="Times New Roman"/>
                    <w:sz w:val="24"/>
                    <w:szCs w:val="24"/>
                  </w:rPr>
                </w:rPrChange>
              </w:rPr>
            </w:pPr>
            <w:r w:rsidRPr="00EA3947">
              <w:rPr>
                <w:rFonts w:ascii="Times New Roman" w:hAnsi="Times New Roman"/>
                <w:rPrChange w:id="6083" w:author="Леонова А.В." w:date="2017-11-02T14:52:00Z">
                  <w:rPr>
                    <w:rFonts w:ascii="Times New Roman" w:hAnsi="Times New Roman"/>
                    <w:sz w:val="24"/>
                    <w:szCs w:val="24"/>
                  </w:rPr>
                </w:rPrChange>
              </w:rPr>
              <w:t>351</w:t>
            </w:r>
          </w:p>
        </w:tc>
        <w:tc>
          <w:tcPr>
            <w:tcW w:w="1249" w:type="pct"/>
            <w:tcBorders>
              <w:bottom w:val="single" w:sz="4" w:space="0" w:color="00000A"/>
              <w:right w:val="single" w:sz="4" w:space="0" w:color="00000A"/>
            </w:tcBorders>
            <w:shd w:val="clear" w:color="auto" w:fill="auto"/>
            <w:vAlign w:val="center"/>
          </w:tcPr>
          <w:p w14:paraId="73CFDE37" w14:textId="77777777" w:rsidR="00041ED3" w:rsidRPr="00EA3947" w:rsidRDefault="00041ED3" w:rsidP="007B1EFA">
            <w:pPr>
              <w:spacing w:after="0" w:line="240" w:lineRule="auto"/>
              <w:rPr>
                <w:rFonts w:ascii="Times New Roman" w:hAnsi="Times New Roman"/>
                <w:b/>
                <w:bCs/>
                <w:rPrChange w:id="6084" w:author="Леонова А.В." w:date="2017-11-02T14:52:00Z">
                  <w:rPr>
                    <w:rFonts w:ascii="Times New Roman" w:hAnsi="Times New Roman"/>
                    <w:b/>
                    <w:bCs/>
                    <w:sz w:val="24"/>
                    <w:szCs w:val="24"/>
                  </w:rPr>
                </w:rPrChange>
              </w:rPr>
            </w:pPr>
            <w:r w:rsidRPr="00EA3947">
              <w:rPr>
                <w:rFonts w:ascii="Times New Roman" w:hAnsi="Times New Roman"/>
                <w:b/>
                <w:bCs/>
                <w:rPrChange w:id="6085" w:author="Леонова А.В." w:date="2017-11-02T14:52:00Z">
                  <w:rPr>
                    <w:rFonts w:ascii="Times New Roman" w:hAnsi="Times New Roman"/>
                    <w:b/>
                    <w:bCs/>
                    <w:sz w:val="24"/>
                    <w:szCs w:val="24"/>
                  </w:rPr>
                </w:rPrChange>
              </w:rPr>
              <w:t>11b</w:t>
            </w:r>
          </w:p>
        </w:tc>
      </w:tr>
      <w:tr w:rsidR="00041ED3" w:rsidRPr="00EA3947" w14:paraId="1FFBD2F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FC754A6" w14:textId="77777777" w:rsidR="00041ED3" w:rsidRPr="00EA3947" w:rsidRDefault="00041ED3" w:rsidP="00260DFC">
            <w:pPr>
              <w:spacing w:after="0" w:line="240" w:lineRule="auto"/>
              <w:rPr>
                <w:rFonts w:ascii="Times New Roman" w:hAnsi="Times New Roman"/>
                <w:rPrChange w:id="6086" w:author="Леонова А.В." w:date="2017-11-02T14:52:00Z">
                  <w:rPr>
                    <w:rFonts w:ascii="Times New Roman" w:hAnsi="Times New Roman"/>
                    <w:sz w:val="24"/>
                    <w:szCs w:val="24"/>
                  </w:rPr>
                </w:rPrChange>
              </w:rPr>
            </w:pPr>
            <w:r w:rsidRPr="00EA3947">
              <w:rPr>
                <w:rFonts w:ascii="Times New Roman" w:hAnsi="Times New Roman"/>
                <w:rPrChange w:id="6087"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3D0729B0" w14:textId="77777777" w:rsidR="00041ED3" w:rsidRPr="00EA3947" w:rsidRDefault="00041ED3" w:rsidP="00260DFC">
            <w:pPr>
              <w:spacing w:after="0" w:line="240" w:lineRule="auto"/>
              <w:rPr>
                <w:rFonts w:ascii="Times New Roman" w:hAnsi="Times New Roman"/>
                <w:rPrChange w:id="6088" w:author="Леонова А.В." w:date="2017-11-02T14:52:00Z">
                  <w:rPr>
                    <w:rFonts w:ascii="Times New Roman" w:hAnsi="Times New Roman"/>
                    <w:sz w:val="24"/>
                    <w:szCs w:val="24"/>
                  </w:rPr>
                </w:rPrChange>
              </w:rPr>
            </w:pPr>
            <w:r w:rsidRPr="00EA3947">
              <w:rPr>
                <w:rFonts w:ascii="Times New Roman" w:hAnsi="Times New Roman"/>
                <w:rPrChange w:id="6089" w:author="Леонова А.В." w:date="2017-11-02T14:52:00Z">
                  <w:rPr>
                    <w:rFonts w:ascii="Times New Roman" w:hAnsi="Times New Roman"/>
                    <w:sz w:val="24"/>
                    <w:szCs w:val="24"/>
                  </w:rPr>
                </w:rPrChange>
              </w:rPr>
              <w:t>Пески</w:t>
            </w:r>
          </w:p>
        </w:tc>
        <w:tc>
          <w:tcPr>
            <w:tcW w:w="948" w:type="pct"/>
            <w:tcBorders>
              <w:bottom w:val="single" w:sz="4" w:space="0" w:color="00000A"/>
              <w:right w:val="single" w:sz="4" w:space="0" w:color="00000A"/>
            </w:tcBorders>
            <w:shd w:val="clear" w:color="auto" w:fill="auto"/>
            <w:vAlign w:val="center"/>
          </w:tcPr>
          <w:p w14:paraId="56D7266B" w14:textId="77777777" w:rsidR="00041ED3" w:rsidRPr="00EA3947" w:rsidRDefault="00041ED3" w:rsidP="00260DFC">
            <w:pPr>
              <w:spacing w:after="0" w:line="240" w:lineRule="auto"/>
              <w:rPr>
                <w:rFonts w:ascii="Times New Roman" w:hAnsi="Times New Roman"/>
                <w:rPrChange w:id="6090" w:author="Леонова А.В." w:date="2017-11-02T14:52:00Z">
                  <w:rPr>
                    <w:rFonts w:ascii="Times New Roman" w:hAnsi="Times New Roman"/>
                    <w:sz w:val="24"/>
                    <w:szCs w:val="24"/>
                  </w:rPr>
                </w:rPrChange>
              </w:rPr>
            </w:pPr>
            <w:r w:rsidRPr="00EA3947">
              <w:rPr>
                <w:rFonts w:ascii="Times New Roman" w:hAnsi="Times New Roman"/>
                <w:rPrChange w:id="6091" w:author="Леонова А.В." w:date="2017-11-02T14:52:00Z">
                  <w:rPr>
                    <w:rFonts w:ascii="Times New Roman" w:hAnsi="Times New Roman"/>
                    <w:sz w:val="24"/>
                    <w:szCs w:val="24"/>
                  </w:rPr>
                </w:rPrChange>
              </w:rPr>
              <w:t>455</w:t>
            </w:r>
          </w:p>
        </w:tc>
        <w:tc>
          <w:tcPr>
            <w:tcW w:w="1249" w:type="pct"/>
            <w:tcBorders>
              <w:bottom w:val="single" w:sz="4" w:space="0" w:color="00000A"/>
              <w:right w:val="single" w:sz="4" w:space="0" w:color="00000A"/>
            </w:tcBorders>
            <w:shd w:val="clear" w:color="auto" w:fill="auto"/>
            <w:vAlign w:val="center"/>
          </w:tcPr>
          <w:p w14:paraId="16E9BCC7" w14:textId="77777777" w:rsidR="00041ED3" w:rsidRPr="00EA3947" w:rsidRDefault="00041ED3" w:rsidP="007B1EFA">
            <w:pPr>
              <w:spacing w:after="0" w:line="240" w:lineRule="auto"/>
              <w:rPr>
                <w:rFonts w:ascii="Times New Roman" w:hAnsi="Times New Roman"/>
                <w:b/>
                <w:bCs/>
                <w:rPrChange w:id="6092" w:author="Леонова А.В." w:date="2017-11-02T14:52:00Z">
                  <w:rPr>
                    <w:rFonts w:ascii="Times New Roman" w:hAnsi="Times New Roman"/>
                    <w:b/>
                    <w:bCs/>
                    <w:sz w:val="24"/>
                    <w:szCs w:val="24"/>
                  </w:rPr>
                </w:rPrChange>
              </w:rPr>
            </w:pPr>
            <w:r w:rsidRPr="00EA3947">
              <w:rPr>
                <w:rFonts w:ascii="Times New Roman" w:hAnsi="Times New Roman"/>
                <w:b/>
                <w:bCs/>
                <w:rPrChange w:id="6093" w:author="Леонова А.В." w:date="2017-11-02T14:52:00Z">
                  <w:rPr>
                    <w:rFonts w:ascii="Times New Roman" w:hAnsi="Times New Roman"/>
                    <w:b/>
                    <w:bCs/>
                    <w:sz w:val="24"/>
                    <w:szCs w:val="24"/>
                  </w:rPr>
                </w:rPrChange>
              </w:rPr>
              <w:t>11b</w:t>
            </w:r>
          </w:p>
        </w:tc>
      </w:tr>
      <w:tr w:rsidR="00041ED3" w:rsidRPr="00EA3947" w14:paraId="06D402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D9422C" w14:textId="77777777" w:rsidR="00041ED3" w:rsidRPr="00EA3947" w:rsidRDefault="00041ED3" w:rsidP="00260DFC">
            <w:pPr>
              <w:spacing w:after="0" w:line="240" w:lineRule="auto"/>
              <w:rPr>
                <w:rFonts w:ascii="Times New Roman" w:hAnsi="Times New Roman"/>
                <w:rPrChange w:id="6094" w:author="Леонова А.В." w:date="2017-11-02T14:52:00Z">
                  <w:rPr>
                    <w:rFonts w:ascii="Times New Roman" w:hAnsi="Times New Roman"/>
                    <w:sz w:val="24"/>
                    <w:szCs w:val="24"/>
                  </w:rPr>
                </w:rPrChange>
              </w:rPr>
            </w:pPr>
            <w:r w:rsidRPr="00EA3947">
              <w:rPr>
                <w:rFonts w:ascii="Times New Roman" w:hAnsi="Times New Roman"/>
                <w:rPrChange w:id="6095" w:author="Леонова А.В." w:date="2017-11-02T14:52:00Z">
                  <w:rPr>
                    <w:rFonts w:ascii="Times New Roman" w:hAnsi="Times New Roman"/>
                    <w:sz w:val="24"/>
                    <w:szCs w:val="24"/>
                  </w:rPr>
                </w:rPrChange>
              </w:rPr>
              <w:lastRenderedPageBreak/>
              <w:t>11</w:t>
            </w:r>
          </w:p>
        </w:tc>
        <w:tc>
          <w:tcPr>
            <w:tcW w:w="1516" w:type="pct"/>
            <w:tcBorders>
              <w:bottom w:val="single" w:sz="4" w:space="0" w:color="00000A"/>
              <w:right w:val="single" w:sz="4" w:space="0" w:color="00000A"/>
            </w:tcBorders>
            <w:shd w:val="clear" w:color="auto" w:fill="auto"/>
            <w:vAlign w:val="center"/>
          </w:tcPr>
          <w:p w14:paraId="1BCC4FCE" w14:textId="77777777" w:rsidR="00041ED3" w:rsidRPr="00EA3947" w:rsidRDefault="00041ED3" w:rsidP="00260DFC">
            <w:pPr>
              <w:spacing w:after="0" w:line="240" w:lineRule="auto"/>
              <w:rPr>
                <w:rFonts w:ascii="Times New Roman" w:hAnsi="Times New Roman"/>
                <w:rPrChange w:id="6096" w:author="Леонова А.В." w:date="2017-11-02T14:52:00Z">
                  <w:rPr>
                    <w:rFonts w:ascii="Times New Roman" w:hAnsi="Times New Roman"/>
                    <w:sz w:val="24"/>
                    <w:szCs w:val="24"/>
                  </w:rPr>
                </w:rPrChange>
              </w:rPr>
            </w:pPr>
            <w:r w:rsidRPr="00EA3947">
              <w:rPr>
                <w:rFonts w:ascii="Times New Roman" w:hAnsi="Times New Roman"/>
                <w:rPrChange w:id="6097" w:author="Леонова А.В." w:date="2017-11-02T14:52:00Z">
                  <w:rPr>
                    <w:rFonts w:ascii="Times New Roman" w:hAnsi="Times New Roman"/>
                    <w:sz w:val="24"/>
                    <w:szCs w:val="24"/>
                  </w:rPr>
                </w:rPrChange>
              </w:rPr>
              <w:t>Поверхности гравийные и галечниковые; поверхности с валунами</w:t>
            </w:r>
          </w:p>
        </w:tc>
        <w:tc>
          <w:tcPr>
            <w:tcW w:w="948" w:type="pct"/>
            <w:tcBorders>
              <w:bottom w:val="single" w:sz="4" w:space="0" w:color="00000A"/>
              <w:right w:val="single" w:sz="4" w:space="0" w:color="00000A"/>
            </w:tcBorders>
            <w:shd w:val="clear" w:color="auto" w:fill="auto"/>
            <w:vAlign w:val="center"/>
          </w:tcPr>
          <w:p w14:paraId="081E3FB2" w14:textId="77777777" w:rsidR="00041ED3" w:rsidRPr="00EA3947" w:rsidRDefault="00041ED3" w:rsidP="00260DFC">
            <w:pPr>
              <w:spacing w:after="0" w:line="240" w:lineRule="auto"/>
              <w:rPr>
                <w:rFonts w:ascii="Times New Roman" w:hAnsi="Times New Roman"/>
                <w:rPrChange w:id="6098" w:author="Леонова А.В." w:date="2017-11-02T14:52:00Z">
                  <w:rPr>
                    <w:rFonts w:ascii="Times New Roman" w:hAnsi="Times New Roman"/>
                    <w:sz w:val="24"/>
                    <w:szCs w:val="24"/>
                  </w:rPr>
                </w:rPrChange>
              </w:rPr>
            </w:pPr>
            <w:r w:rsidRPr="00EA3947">
              <w:rPr>
                <w:rFonts w:ascii="Times New Roman" w:hAnsi="Times New Roman"/>
                <w:rPrChange w:id="6099" w:author="Леонова А.В." w:date="2017-11-02T14:52:00Z">
                  <w:rPr>
                    <w:rFonts w:ascii="Times New Roman" w:hAnsi="Times New Roman"/>
                    <w:sz w:val="24"/>
                    <w:szCs w:val="24"/>
                  </w:rPr>
                </w:rPrChange>
              </w:rPr>
              <w:t>456</w:t>
            </w:r>
          </w:p>
        </w:tc>
        <w:tc>
          <w:tcPr>
            <w:tcW w:w="1249" w:type="pct"/>
            <w:tcBorders>
              <w:bottom w:val="single" w:sz="4" w:space="0" w:color="00000A"/>
              <w:right w:val="single" w:sz="4" w:space="0" w:color="00000A"/>
            </w:tcBorders>
            <w:shd w:val="clear" w:color="auto" w:fill="auto"/>
            <w:vAlign w:val="center"/>
          </w:tcPr>
          <w:p w14:paraId="0B7E4970" w14:textId="77777777" w:rsidR="00041ED3" w:rsidRPr="00EA3947" w:rsidRDefault="00041ED3" w:rsidP="007B1EFA">
            <w:pPr>
              <w:spacing w:after="0" w:line="240" w:lineRule="auto"/>
              <w:rPr>
                <w:rFonts w:ascii="Times New Roman" w:hAnsi="Times New Roman"/>
                <w:b/>
                <w:bCs/>
                <w:rPrChange w:id="6100" w:author="Леонова А.В." w:date="2017-11-02T14:52:00Z">
                  <w:rPr>
                    <w:rFonts w:ascii="Times New Roman" w:hAnsi="Times New Roman"/>
                    <w:b/>
                    <w:bCs/>
                    <w:sz w:val="24"/>
                    <w:szCs w:val="24"/>
                  </w:rPr>
                </w:rPrChange>
              </w:rPr>
            </w:pPr>
            <w:r w:rsidRPr="00EA3947">
              <w:rPr>
                <w:rFonts w:ascii="Times New Roman" w:hAnsi="Times New Roman"/>
                <w:b/>
                <w:bCs/>
                <w:rPrChange w:id="6101" w:author="Леонова А.В." w:date="2017-11-02T14:52:00Z">
                  <w:rPr>
                    <w:rFonts w:ascii="Times New Roman" w:hAnsi="Times New Roman"/>
                    <w:b/>
                    <w:bCs/>
                    <w:sz w:val="24"/>
                    <w:szCs w:val="24"/>
                  </w:rPr>
                </w:rPrChange>
              </w:rPr>
              <w:t>11b</w:t>
            </w:r>
          </w:p>
        </w:tc>
      </w:tr>
      <w:tr w:rsidR="00041ED3" w:rsidRPr="00EA3947" w14:paraId="5637E3B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7F96F5" w14:textId="77777777" w:rsidR="00041ED3" w:rsidRPr="00EA3947" w:rsidRDefault="00041ED3" w:rsidP="00260DFC">
            <w:pPr>
              <w:spacing w:after="0" w:line="240" w:lineRule="auto"/>
              <w:rPr>
                <w:rFonts w:ascii="Times New Roman" w:hAnsi="Times New Roman"/>
                <w:rPrChange w:id="6102" w:author="Леонова А.В." w:date="2017-11-02T14:52:00Z">
                  <w:rPr>
                    <w:rFonts w:ascii="Times New Roman" w:hAnsi="Times New Roman"/>
                    <w:sz w:val="24"/>
                    <w:szCs w:val="24"/>
                  </w:rPr>
                </w:rPrChange>
              </w:rPr>
            </w:pPr>
            <w:r w:rsidRPr="00EA3947">
              <w:rPr>
                <w:rFonts w:ascii="Times New Roman" w:hAnsi="Times New Roman"/>
                <w:rPrChange w:id="6103"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4FCEFC56" w14:textId="77777777" w:rsidR="00041ED3" w:rsidRPr="00EA3947" w:rsidRDefault="00041ED3" w:rsidP="00260DFC">
            <w:pPr>
              <w:spacing w:after="0" w:line="240" w:lineRule="auto"/>
              <w:rPr>
                <w:rFonts w:ascii="Times New Roman" w:hAnsi="Times New Roman"/>
                <w:rPrChange w:id="6104" w:author="Леонова А.В." w:date="2017-11-02T14:52:00Z">
                  <w:rPr>
                    <w:rFonts w:ascii="Times New Roman" w:hAnsi="Times New Roman"/>
                    <w:sz w:val="24"/>
                    <w:szCs w:val="24"/>
                  </w:rPr>
                </w:rPrChange>
              </w:rPr>
            </w:pPr>
            <w:r w:rsidRPr="00EA3947">
              <w:rPr>
                <w:rFonts w:ascii="Times New Roman" w:hAnsi="Times New Roman"/>
                <w:rPrChange w:id="6105" w:author="Леонова А.В." w:date="2017-11-02T14:52:00Z">
                  <w:rPr>
                    <w:rFonts w:ascii="Times New Roman" w:hAnsi="Times New Roman"/>
                    <w:sz w:val="24"/>
                    <w:szCs w:val="24"/>
                  </w:rPr>
                </w:rPrChange>
              </w:rPr>
              <w:t>Реки каменные</w:t>
            </w:r>
          </w:p>
        </w:tc>
        <w:tc>
          <w:tcPr>
            <w:tcW w:w="948" w:type="pct"/>
            <w:tcBorders>
              <w:bottom w:val="single" w:sz="4" w:space="0" w:color="00000A"/>
              <w:right w:val="single" w:sz="4" w:space="0" w:color="00000A"/>
            </w:tcBorders>
            <w:shd w:val="clear" w:color="auto" w:fill="auto"/>
            <w:vAlign w:val="center"/>
          </w:tcPr>
          <w:p w14:paraId="52B34615" w14:textId="77777777" w:rsidR="00041ED3" w:rsidRPr="00EA3947" w:rsidRDefault="00041ED3" w:rsidP="00260DFC">
            <w:pPr>
              <w:spacing w:after="0" w:line="240" w:lineRule="auto"/>
              <w:rPr>
                <w:rFonts w:ascii="Times New Roman" w:hAnsi="Times New Roman"/>
                <w:rPrChange w:id="6106" w:author="Леонова А.В." w:date="2017-11-02T14:52:00Z">
                  <w:rPr>
                    <w:rFonts w:ascii="Times New Roman" w:hAnsi="Times New Roman"/>
                    <w:sz w:val="24"/>
                    <w:szCs w:val="24"/>
                  </w:rPr>
                </w:rPrChange>
              </w:rPr>
            </w:pPr>
            <w:r w:rsidRPr="00EA3947">
              <w:rPr>
                <w:rFonts w:ascii="Times New Roman" w:hAnsi="Times New Roman"/>
                <w:rPrChange w:id="6107" w:author="Леонова А.В." w:date="2017-11-02T14:52:00Z">
                  <w:rPr>
                    <w:rFonts w:ascii="Times New Roman" w:hAnsi="Times New Roman"/>
                    <w:sz w:val="24"/>
                    <w:szCs w:val="24"/>
                  </w:rPr>
                </w:rPrChange>
              </w:rPr>
              <w:t>460</w:t>
            </w:r>
          </w:p>
        </w:tc>
        <w:tc>
          <w:tcPr>
            <w:tcW w:w="1249" w:type="pct"/>
            <w:tcBorders>
              <w:bottom w:val="single" w:sz="4" w:space="0" w:color="00000A"/>
              <w:right w:val="single" w:sz="4" w:space="0" w:color="00000A"/>
            </w:tcBorders>
            <w:shd w:val="clear" w:color="auto" w:fill="auto"/>
            <w:vAlign w:val="center"/>
          </w:tcPr>
          <w:p w14:paraId="42948179" w14:textId="77777777" w:rsidR="00041ED3" w:rsidRPr="00EA3947" w:rsidRDefault="00041ED3" w:rsidP="007B1EFA">
            <w:pPr>
              <w:spacing w:after="0" w:line="240" w:lineRule="auto"/>
              <w:rPr>
                <w:rFonts w:ascii="Times New Roman" w:hAnsi="Times New Roman"/>
                <w:b/>
                <w:bCs/>
                <w:rPrChange w:id="6108" w:author="Леонова А.В." w:date="2017-11-02T14:52:00Z">
                  <w:rPr>
                    <w:rFonts w:ascii="Times New Roman" w:hAnsi="Times New Roman"/>
                    <w:b/>
                    <w:bCs/>
                    <w:sz w:val="24"/>
                    <w:szCs w:val="24"/>
                  </w:rPr>
                </w:rPrChange>
              </w:rPr>
            </w:pPr>
            <w:r w:rsidRPr="00EA3947">
              <w:rPr>
                <w:rFonts w:ascii="Times New Roman" w:hAnsi="Times New Roman"/>
                <w:b/>
                <w:bCs/>
                <w:rPrChange w:id="6109" w:author="Леонова А.В." w:date="2017-11-02T14:52:00Z">
                  <w:rPr>
                    <w:rFonts w:ascii="Times New Roman" w:hAnsi="Times New Roman"/>
                    <w:b/>
                    <w:bCs/>
                    <w:sz w:val="24"/>
                    <w:szCs w:val="24"/>
                  </w:rPr>
                </w:rPrChange>
              </w:rPr>
              <w:t>11b</w:t>
            </w:r>
          </w:p>
        </w:tc>
      </w:tr>
      <w:tr w:rsidR="00041ED3" w:rsidRPr="00EA3947" w14:paraId="233FA23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2888E6" w14:textId="77777777" w:rsidR="00041ED3" w:rsidRPr="00EA3947" w:rsidRDefault="00041ED3" w:rsidP="00260DFC">
            <w:pPr>
              <w:spacing w:after="0" w:line="240" w:lineRule="auto"/>
              <w:rPr>
                <w:rFonts w:ascii="Times New Roman" w:hAnsi="Times New Roman"/>
                <w:rPrChange w:id="6110" w:author="Леонова А.В." w:date="2017-11-02T14:52:00Z">
                  <w:rPr>
                    <w:rFonts w:ascii="Times New Roman" w:hAnsi="Times New Roman"/>
                    <w:sz w:val="24"/>
                    <w:szCs w:val="24"/>
                  </w:rPr>
                </w:rPrChange>
              </w:rPr>
            </w:pPr>
            <w:r w:rsidRPr="00EA3947">
              <w:rPr>
                <w:rFonts w:ascii="Times New Roman" w:hAnsi="Times New Roman"/>
                <w:rPrChange w:id="6111" w:author="Леонова А.В." w:date="2017-11-02T14:52:00Z">
                  <w:rPr>
                    <w:rFonts w:ascii="Times New Roman" w:hAnsi="Times New Roman"/>
                    <w:sz w:val="24"/>
                    <w:szCs w:val="24"/>
                  </w:rPr>
                </w:rPrChange>
              </w:rPr>
              <w:t>11</w:t>
            </w:r>
          </w:p>
        </w:tc>
        <w:tc>
          <w:tcPr>
            <w:tcW w:w="1516" w:type="pct"/>
            <w:tcBorders>
              <w:bottom w:val="single" w:sz="4" w:space="0" w:color="00000A"/>
              <w:right w:val="single" w:sz="4" w:space="0" w:color="00000A"/>
            </w:tcBorders>
            <w:shd w:val="clear" w:color="auto" w:fill="auto"/>
            <w:vAlign w:val="center"/>
          </w:tcPr>
          <w:p w14:paraId="6318C515" w14:textId="77777777" w:rsidR="00041ED3" w:rsidRPr="00EA3947" w:rsidRDefault="00041ED3" w:rsidP="00260DFC">
            <w:pPr>
              <w:spacing w:after="0" w:line="240" w:lineRule="auto"/>
              <w:rPr>
                <w:rFonts w:ascii="Times New Roman" w:hAnsi="Times New Roman"/>
                <w:rPrChange w:id="6112" w:author="Леонова А.В." w:date="2017-11-02T14:52:00Z">
                  <w:rPr>
                    <w:rFonts w:ascii="Times New Roman" w:hAnsi="Times New Roman"/>
                    <w:sz w:val="24"/>
                    <w:szCs w:val="24"/>
                  </w:rPr>
                </w:rPrChange>
              </w:rPr>
            </w:pPr>
            <w:r w:rsidRPr="00EA3947">
              <w:rPr>
                <w:rFonts w:ascii="Times New Roman" w:hAnsi="Times New Roman"/>
                <w:rPrChange w:id="6113" w:author="Леонова А.В." w:date="2017-11-02T14:52:00Z">
                  <w:rPr>
                    <w:rFonts w:ascii="Times New Roman" w:hAnsi="Times New Roman"/>
                    <w:sz w:val="24"/>
                    <w:szCs w:val="24"/>
                  </w:rPr>
                </w:rPrChange>
              </w:rPr>
              <w:t>Поверхности бугристые</w:t>
            </w:r>
          </w:p>
        </w:tc>
        <w:tc>
          <w:tcPr>
            <w:tcW w:w="948" w:type="pct"/>
            <w:tcBorders>
              <w:bottom w:val="single" w:sz="4" w:space="0" w:color="00000A"/>
              <w:right w:val="single" w:sz="4" w:space="0" w:color="00000A"/>
            </w:tcBorders>
            <w:shd w:val="clear" w:color="auto" w:fill="auto"/>
            <w:vAlign w:val="center"/>
          </w:tcPr>
          <w:p w14:paraId="484D9530" w14:textId="77777777" w:rsidR="00041ED3" w:rsidRPr="00EA3947" w:rsidRDefault="00041ED3" w:rsidP="00260DFC">
            <w:pPr>
              <w:spacing w:after="0" w:line="240" w:lineRule="auto"/>
              <w:rPr>
                <w:rFonts w:ascii="Times New Roman" w:hAnsi="Times New Roman"/>
                <w:rPrChange w:id="6114" w:author="Леонова А.В." w:date="2017-11-02T14:52:00Z">
                  <w:rPr>
                    <w:rFonts w:ascii="Times New Roman" w:hAnsi="Times New Roman"/>
                    <w:sz w:val="24"/>
                    <w:szCs w:val="24"/>
                  </w:rPr>
                </w:rPrChange>
              </w:rPr>
            </w:pPr>
            <w:r w:rsidRPr="00EA3947">
              <w:rPr>
                <w:rFonts w:ascii="Times New Roman" w:hAnsi="Times New Roman"/>
                <w:rPrChange w:id="6115" w:author="Леонова А.В." w:date="2017-11-02T14:52:00Z">
                  <w:rPr>
                    <w:rFonts w:ascii="Times New Roman" w:hAnsi="Times New Roman"/>
                    <w:sz w:val="24"/>
                    <w:szCs w:val="24"/>
                  </w:rPr>
                </w:rPrChange>
              </w:rPr>
              <w:t>463</w:t>
            </w:r>
          </w:p>
        </w:tc>
        <w:tc>
          <w:tcPr>
            <w:tcW w:w="1249" w:type="pct"/>
            <w:tcBorders>
              <w:bottom w:val="single" w:sz="4" w:space="0" w:color="00000A"/>
              <w:right w:val="single" w:sz="4" w:space="0" w:color="00000A"/>
            </w:tcBorders>
            <w:shd w:val="clear" w:color="auto" w:fill="auto"/>
            <w:vAlign w:val="center"/>
          </w:tcPr>
          <w:p w14:paraId="6361351E" w14:textId="77777777" w:rsidR="00041ED3" w:rsidRPr="00EA3947" w:rsidRDefault="00041ED3" w:rsidP="007B1EFA">
            <w:pPr>
              <w:spacing w:after="0" w:line="240" w:lineRule="auto"/>
              <w:rPr>
                <w:rFonts w:ascii="Times New Roman" w:hAnsi="Times New Roman"/>
                <w:b/>
                <w:bCs/>
                <w:rPrChange w:id="6116" w:author="Леонова А.В." w:date="2017-11-02T14:52:00Z">
                  <w:rPr>
                    <w:rFonts w:ascii="Times New Roman" w:hAnsi="Times New Roman"/>
                    <w:b/>
                    <w:bCs/>
                    <w:sz w:val="24"/>
                    <w:szCs w:val="24"/>
                  </w:rPr>
                </w:rPrChange>
              </w:rPr>
            </w:pPr>
            <w:r w:rsidRPr="00EA3947">
              <w:rPr>
                <w:rFonts w:ascii="Times New Roman" w:hAnsi="Times New Roman"/>
                <w:b/>
                <w:bCs/>
                <w:rPrChange w:id="6117" w:author="Леонова А.В." w:date="2017-11-02T14:52:00Z">
                  <w:rPr>
                    <w:rFonts w:ascii="Times New Roman" w:hAnsi="Times New Roman"/>
                    <w:b/>
                    <w:bCs/>
                    <w:sz w:val="24"/>
                    <w:szCs w:val="24"/>
                  </w:rPr>
                </w:rPrChange>
              </w:rPr>
              <w:t>11b</w:t>
            </w:r>
          </w:p>
        </w:tc>
      </w:tr>
      <w:tr w:rsidR="00041ED3" w:rsidRPr="00EA3947" w14:paraId="24BD9D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3E8AB8" w14:textId="77777777" w:rsidR="00041ED3" w:rsidRPr="00EA3947" w:rsidRDefault="00041ED3" w:rsidP="00260DFC">
            <w:pPr>
              <w:spacing w:after="0" w:line="240" w:lineRule="auto"/>
              <w:rPr>
                <w:rFonts w:ascii="Times New Roman" w:hAnsi="Times New Roman"/>
                <w:rPrChange w:id="6118" w:author="Леонова А.В." w:date="2017-11-02T14:52:00Z">
                  <w:rPr>
                    <w:rFonts w:ascii="Times New Roman" w:hAnsi="Times New Roman"/>
                    <w:sz w:val="24"/>
                    <w:szCs w:val="24"/>
                  </w:rPr>
                </w:rPrChange>
              </w:rPr>
            </w:pPr>
            <w:r w:rsidRPr="00EA3947">
              <w:rPr>
                <w:rFonts w:ascii="Times New Roman" w:hAnsi="Times New Roman"/>
                <w:rPrChange w:id="6119"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095C88EB" w14:textId="77777777" w:rsidR="00041ED3" w:rsidRPr="00EA3947" w:rsidRDefault="00041ED3" w:rsidP="00260DFC">
            <w:pPr>
              <w:spacing w:after="0" w:line="240" w:lineRule="auto"/>
              <w:rPr>
                <w:rFonts w:ascii="Times New Roman" w:hAnsi="Times New Roman"/>
                <w:rPrChange w:id="6120" w:author="Леонова А.В." w:date="2017-11-02T14:52:00Z">
                  <w:rPr>
                    <w:rFonts w:ascii="Times New Roman" w:hAnsi="Times New Roman"/>
                    <w:sz w:val="24"/>
                    <w:szCs w:val="24"/>
                  </w:rPr>
                </w:rPrChange>
              </w:rPr>
            </w:pPr>
            <w:r w:rsidRPr="00EA3947">
              <w:rPr>
                <w:rFonts w:ascii="Times New Roman" w:hAnsi="Times New Roman"/>
                <w:rPrChange w:id="6121" w:author="Леонова А.В." w:date="2017-11-02T14:52:00Z">
                  <w:rPr>
                    <w:rFonts w:ascii="Times New Roman" w:hAnsi="Times New Roman"/>
                    <w:sz w:val="24"/>
                    <w:szCs w:val="24"/>
                  </w:rPr>
                </w:rPrChange>
              </w:rPr>
              <w:t>Высотные отметки колодцев (hkl)</w:t>
            </w:r>
          </w:p>
        </w:tc>
        <w:tc>
          <w:tcPr>
            <w:tcW w:w="948" w:type="pct"/>
            <w:tcBorders>
              <w:bottom w:val="single" w:sz="4" w:space="0" w:color="00000A"/>
              <w:right w:val="single" w:sz="4" w:space="0" w:color="00000A"/>
            </w:tcBorders>
            <w:shd w:val="clear" w:color="auto" w:fill="auto"/>
            <w:vAlign w:val="center"/>
          </w:tcPr>
          <w:p w14:paraId="3DFD4B34" w14:textId="77777777" w:rsidR="00041ED3" w:rsidRPr="00EA3947" w:rsidRDefault="00041ED3" w:rsidP="00260DFC">
            <w:pPr>
              <w:spacing w:after="0" w:line="240" w:lineRule="auto"/>
              <w:rPr>
                <w:rFonts w:ascii="Times New Roman" w:hAnsi="Times New Roman"/>
                <w:rPrChange w:id="6122" w:author="Леонова А.В." w:date="2017-11-02T14:52:00Z">
                  <w:rPr>
                    <w:rFonts w:ascii="Times New Roman" w:hAnsi="Times New Roman"/>
                    <w:sz w:val="24"/>
                    <w:szCs w:val="24"/>
                  </w:rPr>
                </w:rPrChange>
              </w:rPr>
            </w:pPr>
            <w:r w:rsidRPr="00EA3947">
              <w:rPr>
                <w:rFonts w:ascii="Times New Roman" w:hAnsi="Times New Roman"/>
                <w:rPrChange w:id="6123"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393AEDB2" w14:textId="77777777" w:rsidR="00041ED3" w:rsidRPr="00EA3947" w:rsidRDefault="00041ED3" w:rsidP="007B1EFA">
            <w:pPr>
              <w:spacing w:after="0" w:line="240" w:lineRule="auto"/>
              <w:rPr>
                <w:rFonts w:ascii="Times New Roman" w:hAnsi="Times New Roman"/>
                <w:b/>
                <w:bCs/>
                <w:rPrChange w:id="6124" w:author="Леонова А.В." w:date="2017-11-02T14:52:00Z">
                  <w:rPr>
                    <w:rFonts w:ascii="Times New Roman" w:hAnsi="Times New Roman"/>
                    <w:b/>
                    <w:bCs/>
                    <w:sz w:val="24"/>
                    <w:szCs w:val="24"/>
                  </w:rPr>
                </w:rPrChange>
              </w:rPr>
            </w:pPr>
            <w:r w:rsidRPr="00EA3947">
              <w:rPr>
                <w:rFonts w:ascii="Times New Roman" w:hAnsi="Times New Roman"/>
                <w:b/>
                <w:bCs/>
                <w:rPrChange w:id="6125" w:author="Леонова А.В." w:date="2017-11-02T14:52:00Z">
                  <w:rPr>
                    <w:rFonts w:ascii="Times New Roman" w:hAnsi="Times New Roman"/>
                    <w:b/>
                    <w:bCs/>
                    <w:sz w:val="24"/>
                    <w:szCs w:val="24"/>
                  </w:rPr>
                </w:rPrChange>
              </w:rPr>
              <w:t>12117</w:t>
            </w:r>
          </w:p>
        </w:tc>
      </w:tr>
      <w:tr w:rsidR="00041ED3" w:rsidRPr="00EA3947" w14:paraId="618A0A0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94C6D29" w14:textId="77777777" w:rsidR="00041ED3" w:rsidRPr="00EA3947" w:rsidRDefault="00041ED3" w:rsidP="00260DFC">
            <w:pPr>
              <w:spacing w:after="0" w:line="240" w:lineRule="auto"/>
              <w:rPr>
                <w:rFonts w:ascii="Times New Roman" w:hAnsi="Times New Roman"/>
                <w:rPrChange w:id="6126" w:author="Леонова А.В." w:date="2017-11-02T14:52:00Z">
                  <w:rPr>
                    <w:rFonts w:ascii="Times New Roman" w:hAnsi="Times New Roman"/>
                    <w:sz w:val="24"/>
                    <w:szCs w:val="24"/>
                  </w:rPr>
                </w:rPrChange>
              </w:rPr>
            </w:pPr>
            <w:r w:rsidRPr="00EA3947">
              <w:rPr>
                <w:rFonts w:ascii="Times New Roman" w:hAnsi="Times New Roman"/>
                <w:rPrChange w:id="6127"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24047139" w14:textId="77777777" w:rsidR="00041ED3" w:rsidRPr="00EA3947" w:rsidRDefault="00041ED3" w:rsidP="00260DFC">
            <w:pPr>
              <w:spacing w:after="0" w:line="240" w:lineRule="auto"/>
              <w:rPr>
                <w:rFonts w:ascii="Times New Roman" w:hAnsi="Times New Roman"/>
                <w:rPrChange w:id="6128" w:author="Леонова А.В." w:date="2017-11-02T14:52:00Z">
                  <w:rPr>
                    <w:rFonts w:ascii="Times New Roman" w:hAnsi="Times New Roman"/>
                    <w:sz w:val="24"/>
                    <w:szCs w:val="24"/>
                  </w:rPr>
                </w:rPrChange>
              </w:rPr>
            </w:pPr>
            <w:r w:rsidRPr="00EA3947">
              <w:rPr>
                <w:rFonts w:ascii="Times New Roman" w:hAnsi="Times New Roman"/>
                <w:rPrChange w:id="6129" w:author="Леонова А.В." w:date="2017-11-02T14:52:00Z">
                  <w:rPr>
                    <w:rFonts w:ascii="Times New Roman" w:hAnsi="Times New Roman"/>
                    <w:sz w:val="24"/>
                    <w:szCs w:val="24"/>
                  </w:rPr>
                </w:rPrChange>
              </w:rPr>
              <w:t>Номера колодцев (nkl)</w:t>
            </w:r>
          </w:p>
        </w:tc>
        <w:tc>
          <w:tcPr>
            <w:tcW w:w="948" w:type="pct"/>
            <w:tcBorders>
              <w:bottom w:val="single" w:sz="4" w:space="0" w:color="00000A"/>
              <w:right w:val="single" w:sz="4" w:space="0" w:color="00000A"/>
            </w:tcBorders>
            <w:shd w:val="clear" w:color="auto" w:fill="auto"/>
            <w:vAlign w:val="center"/>
          </w:tcPr>
          <w:p w14:paraId="59785B71" w14:textId="77777777" w:rsidR="00041ED3" w:rsidRPr="00EA3947" w:rsidRDefault="00041ED3" w:rsidP="00260DFC">
            <w:pPr>
              <w:spacing w:after="0" w:line="240" w:lineRule="auto"/>
              <w:rPr>
                <w:rFonts w:ascii="Times New Roman" w:hAnsi="Times New Roman"/>
                <w:rPrChange w:id="6130" w:author="Леонова А.В." w:date="2017-11-02T14:52:00Z">
                  <w:rPr>
                    <w:rFonts w:ascii="Times New Roman" w:hAnsi="Times New Roman"/>
                    <w:sz w:val="24"/>
                    <w:szCs w:val="24"/>
                  </w:rPr>
                </w:rPrChange>
              </w:rPr>
            </w:pPr>
            <w:r w:rsidRPr="00EA3947">
              <w:rPr>
                <w:rFonts w:ascii="Times New Roman" w:hAnsi="Times New Roman"/>
                <w:rPrChange w:id="6131"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7958DFAE" w14:textId="77777777" w:rsidR="00041ED3" w:rsidRPr="00EA3947" w:rsidRDefault="00041ED3" w:rsidP="007B1EFA">
            <w:pPr>
              <w:spacing w:after="0" w:line="240" w:lineRule="auto"/>
              <w:rPr>
                <w:rFonts w:ascii="Times New Roman" w:hAnsi="Times New Roman"/>
                <w:b/>
                <w:bCs/>
                <w:rPrChange w:id="6132" w:author="Леонова А.В." w:date="2017-11-02T14:52:00Z">
                  <w:rPr>
                    <w:rFonts w:ascii="Times New Roman" w:hAnsi="Times New Roman"/>
                    <w:b/>
                    <w:bCs/>
                    <w:sz w:val="24"/>
                    <w:szCs w:val="24"/>
                  </w:rPr>
                </w:rPrChange>
              </w:rPr>
            </w:pPr>
            <w:r w:rsidRPr="00EA3947">
              <w:rPr>
                <w:rFonts w:ascii="Times New Roman" w:hAnsi="Times New Roman"/>
                <w:b/>
                <w:bCs/>
                <w:rPrChange w:id="6133" w:author="Леонова А.В." w:date="2017-11-02T14:52:00Z">
                  <w:rPr>
                    <w:rFonts w:ascii="Times New Roman" w:hAnsi="Times New Roman"/>
                    <w:b/>
                    <w:bCs/>
                    <w:sz w:val="24"/>
                    <w:szCs w:val="24"/>
                  </w:rPr>
                </w:rPrChange>
              </w:rPr>
              <w:t>12117</w:t>
            </w:r>
          </w:p>
        </w:tc>
      </w:tr>
      <w:tr w:rsidR="00041ED3" w:rsidRPr="00EA3947" w14:paraId="1C0D1C5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B067AC" w14:textId="77777777" w:rsidR="00041ED3" w:rsidRPr="00EA3947" w:rsidRDefault="00041ED3" w:rsidP="00260DFC">
            <w:pPr>
              <w:spacing w:after="0" w:line="240" w:lineRule="auto"/>
              <w:rPr>
                <w:rFonts w:ascii="Times New Roman" w:hAnsi="Times New Roman"/>
                <w:rPrChange w:id="6134" w:author="Леонова А.В." w:date="2017-11-02T14:52:00Z">
                  <w:rPr>
                    <w:rFonts w:ascii="Times New Roman" w:hAnsi="Times New Roman"/>
                    <w:sz w:val="24"/>
                    <w:szCs w:val="24"/>
                  </w:rPr>
                </w:rPrChange>
              </w:rPr>
            </w:pPr>
            <w:r w:rsidRPr="00EA3947">
              <w:rPr>
                <w:rFonts w:ascii="Times New Roman" w:hAnsi="Times New Roman"/>
                <w:rPrChange w:id="6135"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1585E7E3" w14:textId="77777777" w:rsidR="00041ED3" w:rsidRPr="00EA3947" w:rsidRDefault="00041ED3" w:rsidP="00260DFC">
            <w:pPr>
              <w:spacing w:after="0" w:line="240" w:lineRule="auto"/>
              <w:rPr>
                <w:rFonts w:ascii="Times New Roman" w:hAnsi="Times New Roman"/>
                <w:rPrChange w:id="6136" w:author="Леонова А.В." w:date="2017-11-02T14:52:00Z">
                  <w:rPr>
                    <w:rFonts w:ascii="Times New Roman" w:hAnsi="Times New Roman"/>
                    <w:sz w:val="24"/>
                    <w:szCs w:val="24"/>
                  </w:rPr>
                </w:rPrChange>
              </w:rPr>
            </w:pPr>
            <w:r w:rsidRPr="00EA3947">
              <w:rPr>
                <w:rFonts w:ascii="Times New Roman" w:hAnsi="Times New Roman"/>
                <w:rPrChange w:id="6137" w:author="Леонова А.В." w:date="2017-11-02T14:52:00Z">
                  <w:rPr>
                    <w:rFonts w:ascii="Times New Roman" w:hAnsi="Times New Roman"/>
                    <w:sz w:val="24"/>
                    <w:szCs w:val="24"/>
                  </w:rPr>
                </w:rPrChange>
              </w:rPr>
              <w:t>Отметки высот (пикеты)</w:t>
            </w:r>
          </w:p>
        </w:tc>
        <w:tc>
          <w:tcPr>
            <w:tcW w:w="948" w:type="pct"/>
            <w:tcBorders>
              <w:bottom w:val="single" w:sz="4" w:space="0" w:color="00000A"/>
              <w:right w:val="single" w:sz="4" w:space="0" w:color="00000A"/>
            </w:tcBorders>
            <w:shd w:val="clear" w:color="auto" w:fill="auto"/>
            <w:vAlign w:val="center"/>
          </w:tcPr>
          <w:p w14:paraId="4D1D9DFF" w14:textId="77777777" w:rsidR="00041ED3" w:rsidRPr="00EA3947" w:rsidRDefault="00041ED3" w:rsidP="00260DFC">
            <w:pPr>
              <w:spacing w:after="0" w:line="240" w:lineRule="auto"/>
              <w:rPr>
                <w:rFonts w:ascii="Times New Roman" w:hAnsi="Times New Roman"/>
                <w:rPrChange w:id="6138" w:author="Леонова А.В." w:date="2017-11-02T14:52:00Z">
                  <w:rPr>
                    <w:rFonts w:ascii="Times New Roman" w:hAnsi="Times New Roman"/>
                    <w:sz w:val="24"/>
                    <w:szCs w:val="24"/>
                  </w:rPr>
                </w:rPrChange>
              </w:rPr>
            </w:pPr>
            <w:r w:rsidRPr="00EA3947">
              <w:rPr>
                <w:rFonts w:ascii="Times New Roman" w:hAnsi="Times New Roman"/>
                <w:rPrChange w:id="6139"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044311C3" w14:textId="77777777" w:rsidR="00041ED3" w:rsidRPr="00EA3947" w:rsidRDefault="00041ED3" w:rsidP="007B1EFA">
            <w:pPr>
              <w:spacing w:after="0" w:line="240" w:lineRule="auto"/>
              <w:rPr>
                <w:rFonts w:ascii="Times New Roman" w:hAnsi="Times New Roman"/>
                <w:b/>
                <w:bCs/>
                <w:rPrChange w:id="6140" w:author="Леонова А.В." w:date="2017-11-02T14:52:00Z">
                  <w:rPr>
                    <w:rFonts w:ascii="Times New Roman" w:hAnsi="Times New Roman"/>
                    <w:b/>
                    <w:bCs/>
                    <w:sz w:val="24"/>
                    <w:szCs w:val="24"/>
                  </w:rPr>
                </w:rPrChange>
              </w:rPr>
            </w:pPr>
            <w:r w:rsidRPr="00EA3947">
              <w:rPr>
                <w:rFonts w:ascii="Times New Roman" w:hAnsi="Times New Roman"/>
                <w:b/>
                <w:bCs/>
                <w:rPrChange w:id="6141" w:author="Леонова А.В." w:date="2017-11-02T14:52:00Z">
                  <w:rPr>
                    <w:rFonts w:ascii="Times New Roman" w:hAnsi="Times New Roman"/>
                    <w:b/>
                    <w:bCs/>
                    <w:sz w:val="24"/>
                    <w:szCs w:val="24"/>
                  </w:rPr>
                </w:rPrChange>
              </w:rPr>
              <w:t>12330</w:t>
            </w:r>
          </w:p>
        </w:tc>
      </w:tr>
      <w:tr w:rsidR="00041ED3" w:rsidRPr="00EA3947" w14:paraId="0A1C554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0404ED" w14:textId="77777777" w:rsidR="00041ED3" w:rsidRPr="00EA3947" w:rsidRDefault="00041ED3" w:rsidP="00260DFC">
            <w:pPr>
              <w:spacing w:after="0" w:line="240" w:lineRule="auto"/>
              <w:rPr>
                <w:rFonts w:ascii="Times New Roman" w:hAnsi="Times New Roman"/>
                <w:rPrChange w:id="6142" w:author="Леонова А.В." w:date="2017-11-02T14:52:00Z">
                  <w:rPr>
                    <w:rFonts w:ascii="Times New Roman" w:hAnsi="Times New Roman"/>
                    <w:sz w:val="24"/>
                    <w:szCs w:val="24"/>
                  </w:rPr>
                </w:rPrChange>
              </w:rPr>
            </w:pPr>
            <w:r w:rsidRPr="00EA3947">
              <w:rPr>
                <w:rFonts w:ascii="Times New Roman" w:hAnsi="Times New Roman"/>
                <w:rPrChange w:id="6143"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3B3DC619" w14:textId="77777777" w:rsidR="00041ED3" w:rsidRPr="00EA3947" w:rsidRDefault="00041ED3" w:rsidP="00260DFC">
            <w:pPr>
              <w:spacing w:after="0" w:line="240" w:lineRule="auto"/>
              <w:rPr>
                <w:rFonts w:ascii="Times New Roman" w:hAnsi="Times New Roman"/>
                <w:rPrChange w:id="6144" w:author="Леонова А.В." w:date="2017-11-02T14:52:00Z">
                  <w:rPr>
                    <w:rFonts w:ascii="Times New Roman" w:hAnsi="Times New Roman"/>
                    <w:sz w:val="24"/>
                    <w:szCs w:val="24"/>
                  </w:rPr>
                </w:rPrChange>
              </w:rPr>
            </w:pPr>
            <w:r w:rsidRPr="00EA3947">
              <w:rPr>
                <w:rFonts w:ascii="Times New Roman" w:hAnsi="Times New Roman"/>
                <w:rPrChange w:id="6145" w:author="Леонова А.В." w:date="2017-11-02T14:52:00Z">
                  <w:rPr>
                    <w:rFonts w:ascii="Times New Roman" w:hAnsi="Times New Roman"/>
                    <w:sz w:val="24"/>
                    <w:szCs w:val="24"/>
                  </w:rPr>
                </w:rPrChange>
              </w:rPr>
              <w:t xml:space="preserve">Пояснительные подписи (ог., пустырь, стр.)  (pp) </w:t>
            </w:r>
          </w:p>
        </w:tc>
        <w:tc>
          <w:tcPr>
            <w:tcW w:w="948" w:type="pct"/>
            <w:tcBorders>
              <w:bottom w:val="single" w:sz="4" w:space="0" w:color="00000A"/>
              <w:right w:val="single" w:sz="4" w:space="0" w:color="00000A"/>
            </w:tcBorders>
            <w:shd w:val="clear" w:color="auto" w:fill="auto"/>
            <w:vAlign w:val="center"/>
          </w:tcPr>
          <w:p w14:paraId="4BE58A4B" w14:textId="77777777" w:rsidR="00041ED3" w:rsidRPr="00EA3947" w:rsidRDefault="00041ED3" w:rsidP="00260DFC">
            <w:pPr>
              <w:spacing w:after="0" w:line="240" w:lineRule="auto"/>
              <w:rPr>
                <w:rFonts w:ascii="Times New Roman" w:hAnsi="Times New Roman"/>
                <w:rPrChange w:id="6146" w:author="Леонова А.В." w:date="2017-11-02T14:52:00Z">
                  <w:rPr>
                    <w:rFonts w:ascii="Times New Roman" w:hAnsi="Times New Roman"/>
                    <w:sz w:val="24"/>
                    <w:szCs w:val="24"/>
                  </w:rPr>
                </w:rPrChange>
              </w:rPr>
            </w:pPr>
            <w:r w:rsidRPr="00EA3947">
              <w:rPr>
                <w:rFonts w:ascii="Times New Roman" w:hAnsi="Times New Roman"/>
                <w:rPrChange w:id="6147"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3FF73796" w14:textId="77777777" w:rsidR="00041ED3" w:rsidRPr="00EA3947" w:rsidRDefault="00041ED3" w:rsidP="007B1EFA">
            <w:pPr>
              <w:spacing w:after="0" w:line="240" w:lineRule="auto"/>
              <w:rPr>
                <w:rFonts w:ascii="Times New Roman" w:hAnsi="Times New Roman"/>
                <w:b/>
                <w:bCs/>
                <w:rPrChange w:id="6148" w:author="Леонова А.В." w:date="2017-11-02T14:52:00Z">
                  <w:rPr>
                    <w:rFonts w:ascii="Times New Roman" w:hAnsi="Times New Roman"/>
                    <w:b/>
                    <w:bCs/>
                    <w:sz w:val="24"/>
                    <w:szCs w:val="24"/>
                  </w:rPr>
                </w:rPrChange>
              </w:rPr>
            </w:pPr>
            <w:r w:rsidRPr="00EA3947">
              <w:rPr>
                <w:rFonts w:ascii="Times New Roman" w:hAnsi="Times New Roman"/>
                <w:b/>
                <w:bCs/>
                <w:rPrChange w:id="6149" w:author="Леонова А.В." w:date="2017-11-02T14:52:00Z">
                  <w:rPr>
                    <w:rFonts w:ascii="Times New Roman" w:hAnsi="Times New Roman"/>
                    <w:b/>
                    <w:bCs/>
                    <w:sz w:val="24"/>
                    <w:szCs w:val="24"/>
                  </w:rPr>
                </w:rPrChange>
              </w:rPr>
              <w:t>12492</w:t>
            </w:r>
          </w:p>
        </w:tc>
      </w:tr>
      <w:tr w:rsidR="00041ED3" w:rsidRPr="00EA3947" w14:paraId="5C28784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FF5755" w14:textId="77777777" w:rsidR="00041ED3" w:rsidRPr="00EA3947" w:rsidRDefault="00041ED3" w:rsidP="00260DFC">
            <w:pPr>
              <w:spacing w:after="0" w:line="240" w:lineRule="auto"/>
              <w:rPr>
                <w:rFonts w:ascii="Times New Roman" w:hAnsi="Times New Roman"/>
                <w:rPrChange w:id="6150" w:author="Леонова А.В." w:date="2017-11-02T14:52:00Z">
                  <w:rPr>
                    <w:rFonts w:ascii="Times New Roman" w:hAnsi="Times New Roman"/>
                    <w:sz w:val="24"/>
                    <w:szCs w:val="24"/>
                  </w:rPr>
                </w:rPrChange>
              </w:rPr>
            </w:pPr>
            <w:r w:rsidRPr="00EA3947">
              <w:rPr>
                <w:rFonts w:ascii="Times New Roman" w:hAnsi="Times New Roman"/>
                <w:rPrChange w:id="6151"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0DC644FA" w14:textId="77777777" w:rsidR="00041ED3" w:rsidRPr="00EA3947" w:rsidRDefault="00041ED3" w:rsidP="00260DFC">
            <w:pPr>
              <w:spacing w:after="0" w:line="240" w:lineRule="auto"/>
              <w:rPr>
                <w:rFonts w:ascii="Times New Roman" w:hAnsi="Times New Roman"/>
                <w:rPrChange w:id="6152" w:author="Леонова А.В." w:date="2017-11-02T14:52:00Z">
                  <w:rPr>
                    <w:rFonts w:ascii="Times New Roman" w:hAnsi="Times New Roman"/>
                    <w:sz w:val="24"/>
                    <w:szCs w:val="24"/>
                  </w:rPr>
                </w:rPrChange>
              </w:rPr>
            </w:pPr>
            <w:r w:rsidRPr="00EA3947">
              <w:rPr>
                <w:rFonts w:ascii="Times New Roman" w:hAnsi="Times New Roman"/>
                <w:rPrChange w:id="6153" w:author="Леонова А.В." w:date="2017-11-02T14:52:00Z">
                  <w:rPr>
                    <w:rFonts w:ascii="Times New Roman" w:hAnsi="Times New Roman"/>
                    <w:sz w:val="24"/>
                    <w:szCs w:val="24"/>
                  </w:rPr>
                </w:rPrChange>
              </w:rPr>
              <w:t>Материал покрытия дорог и отмосток зданий (А, Ц,) (mp)</w:t>
            </w:r>
          </w:p>
        </w:tc>
        <w:tc>
          <w:tcPr>
            <w:tcW w:w="948" w:type="pct"/>
            <w:tcBorders>
              <w:bottom w:val="single" w:sz="4" w:space="0" w:color="00000A"/>
              <w:right w:val="single" w:sz="4" w:space="0" w:color="00000A"/>
            </w:tcBorders>
            <w:shd w:val="clear" w:color="auto" w:fill="auto"/>
            <w:vAlign w:val="center"/>
          </w:tcPr>
          <w:p w14:paraId="0A50F048" w14:textId="77777777" w:rsidR="00041ED3" w:rsidRPr="00EA3947" w:rsidRDefault="00041ED3" w:rsidP="00260DFC">
            <w:pPr>
              <w:spacing w:after="0" w:line="240" w:lineRule="auto"/>
              <w:rPr>
                <w:rFonts w:ascii="Times New Roman" w:hAnsi="Times New Roman"/>
                <w:rPrChange w:id="6154" w:author="Леонова А.В." w:date="2017-11-02T14:52:00Z">
                  <w:rPr>
                    <w:rFonts w:ascii="Times New Roman" w:hAnsi="Times New Roman"/>
                    <w:sz w:val="24"/>
                    <w:szCs w:val="24"/>
                  </w:rPr>
                </w:rPrChange>
              </w:rPr>
            </w:pPr>
            <w:r w:rsidRPr="00EA3947">
              <w:rPr>
                <w:rFonts w:ascii="Times New Roman" w:hAnsi="Times New Roman"/>
                <w:rPrChange w:id="6155"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5E1EBC3E" w14:textId="77777777" w:rsidR="00041ED3" w:rsidRPr="00EA3947" w:rsidRDefault="00041ED3" w:rsidP="007B1EFA">
            <w:pPr>
              <w:spacing w:after="0" w:line="240" w:lineRule="auto"/>
              <w:rPr>
                <w:rFonts w:ascii="Times New Roman" w:hAnsi="Times New Roman"/>
                <w:b/>
                <w:bCs/>
                <w:rPrChange w:id="6156" w:author="Леонова А.В." w:date="2017-11-02T14:52:00Z">
                  <w:rPr>
                    <w:rFonts w:ascii="Times New Roman" w:hAnsi="Times New Roman"/>
                    <w:b/>
                    <w:bCs/>
                    <w:sz w:val="24"/>
                    <w:szCs w:val="24"/>
                  </w:rPr>
                </w:rPrChange>
              </w:rPr>
            </w:pPr>
            <w:r w:rsidRPr="00EA3947">
              <w:rPr>
                <w:rFonts w:ascii="Times New Roman" w:hAnsi="Times New Roman"/>
                <w:b/>
                <w:bCs/>
                <w:rPrChange w:id="6157" w:author="Леонова А.В." w:date="2017-11-02T14:52:00Z">
                  <w:rPr>
                    <w:rFonts w:ascii="Times New Roman" w:hAnsi="Times New Roman"/>
                    <w:b/>
                    <w:bCs/>
                    <w:sz w:val="24"/>
                    <w:szCs w:val="24"/>
                  </w:rPr>
                </w:rPrChange>
              </w:rPr>
              <w:t>12492</w:t>
            </w:r>
          </w:p>
        </w:tc>
      </w:tr>
      <w:tr w:rsidR="00041ED3" w:rsidRPr="00EA3947" w14:paraId="57DDFB2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9C23C0" w14:textId="77777777" w:rsidR="00041ED3" w:rsidRPr="00EA3947" w:rsidRDefault="00041ED3" w:rsidP="00260DFC">
            <w:pPr>
              <w:spacing w:after="0" w:line="240" w:lineRule="auto"/>
              <w:rPr>
                <w:rFonts w:ascii="Times New Roman" w:hAnsi="Times New Roman"/>
                <w:rPrChange w:id="6158" w:author="Леонова А.В." w:date="2017-11-02T14:52:00Z">
                  <w:rPr>
                    <w:rFonts w:ascii="Times New Roman" w:hAnsi="Times New Roman"/>
                    <w:sz w:val="24"/>
                    <w:szCs w:val="24"/>
                  </w:rPr>
                </w:rPrChange>
              </w:rPr>
            </w:pPr>
            <w:r w:rsidRPr="00EA3947">
              <w:rPr>
                <w:rFonts w:ascii="Times New Roman" w:hAnsi="Times New Roman"/>
                <w:rPrChange w:id="6159"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5C14474D" w14:textId="77777777" w:rsidR="00041ED3" w:rsidRPr="00EA3947" w:rsidRDefault="00041ED3" w:rsidP="00260DFC">
            <w:pPr>
              <w:spacing w:after="0" w:line="240" w:lineRule="auto"/>
              <w:rPr>
                <w:rFonts w:ascii="Times New Roman" w:hAnsi="Times New Roman"/>
                <w:rPrChange w:id="6160" w:author="Леонова А.В." w:date="2017-11-02T14:52:00Z">
                  <w:rPr>
                    <w:rFonts w:ascii="Times New Roman" w:hAnsi="Times New Roman"/>
                    <w:sz w:val="24"/>
                    <w:szCs w:val="24"/>
                  </w:rPr>
                </w:rPrChange>
              </w:rPr>
            </w:pPr>
            <w:r w:rsidRPr="00EA3947">
              <w:rPr>
                <w:rFonts w:ascii="Times New Roman" w:hAnsi="Times New Roman"/>
                <w:rPrChange w:id="6161" w:author="Леонова А.В." w:date="2017-11-02T14:52:00Z">
                  <w:rPr>
                    <w:rFonts w:ascii="Times New Roman" w:hAnsi="Times New Roman"/>
                    <w:sz w:val="24"/>
                    <w:szCs w:val="24"/>
                  </w:rPr>
                </w:rPrChange>
              </w:rPr>
              <w:t>Характеристики коммуникаций (2Т, ст.100, н.д.,35 кВ, 6 пр.) (hkm)</w:t>
            </w:r>
          </w:p>
        </w:tc>
        <w:tc>
          <w:tcPr>
            <w:tcW w:w="948" w:type="pct"/>
            <w:tcBorders>
              <w:bottom w:val="single" w:sz="4" w:space="0" w:color="00000A"/>
              <w:right w:val="single" w:sz="4" w:space="0" w:color="00000A"/>
            </w:tcBorders>
            <w:shd w:val="clear" w:color="auto" w:fill="auto"/>
            <w:vAlign w:val="center"/>
          </w:tcPr>
          <w:p w14:paraId="11004AEA" w14:textId="77777777" w:rsidR="00041ED3" w:rsidRPr="00EA3947" w:rsidRDefault="00041ED3" w:rsidP="00260DFC">
            <w:pPr>
              <w:spacing w:after="0" w:line="240" w:lineRule="auto"/>
              <w:rPr>
                <w:rFonts w:ascii="Times New Roman" w:hAnsi="Times New Roman"/>
                <w:rPrChange w:id="6162" w:author="Леонова А.В." w:date="2017-11-02T14:52:00Z">
                  <w:rPr>
                    <w:rFonts w:ascii="Times New Roman" w:hAnsi="Times New Roman"/>
                    <w:sz w:val="24"/>
                    <w:szCs w:val="24"/>
                  </w:rPr>
                </w:rPrChange>
              </w:rPr>
            </w:pPr>
            <w:r w:rsidRPr="00EA3947">
              <w:rPr>
                <w:rFonts w:ascii="Times New Roman" w:hAnsi="Times New Roman"/>
                <w:rPrChange w:id="6163"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5346A2BC" w14:textId="77777777" w:rsidR="00041ED3" w:rsidRPr="00EA3947" w:rsidRDefault="00041ED3" w:rsidP="007B1EFA">
            <w:pPr>
              <w:spacing w:after="0" w:line="240" w:lineRule="auto"/>
              <w:rPr>
                <w:rFonts w:ascii="Times New Roman" w:hAnsi="Times New Roman"/>
                <w:b/>
                <w:bCs/>
                <w:rPrChange w:id="6164" w:author="Леонова А.В." w:date="2017-11-02T14:52:00Z">
                  <w:rPr>
                    <w:rFonts w:ascii="Times New Roman" w:hAnsi="Times New Roman"/>
                    <w:b/>
                    <w:bCs/>
                    <w:sz w:val="24"/>
                    <w:szCs w:val="24"/>
                  </w:rPr>
                </w:rPrChange>
              </w:rPr>
            </w:pPr>
            <w:r w:rsidRPr="00EA3947">
              <w:rPr>
                <w:rFonts w:ascii="Times New Roman" w:hAnsi="Times New Roman"/>
                <w:b/>
                <w:bCs/>
                <w:rPrChange w:id="6165" w:author="Леонова А.В." w:date="2017-11-02T14:52:00Z">
                  <w:rPr>
                    <w:rFonts w:ascii="Times New Roman" w:hAnsi="Times New Roman"/>
                    <w:b/>
                    <w:bCs/>
                    <w:sz w:val="24"/>
                    <w:szCs w:val="24"/>
                  </w:rPr>
                </w:rPrChange>
              </w:rPr>
              <w:t>12492</w:t>
            </w:r>
          </w:p>
        </w:tc>
      </w:tr>
      <w:tr w:rsidR="00041ED3" w:rsidRPr="00EA3947" w14:paraId="55E9569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FA21B2" w14:textId="77777777" w:rsidR="00041ED3" w:rsidRPr="00EA3947" w:rsidRDefault="00041ED3" w:rsidP="00260DFC">
            <w:pPr>
              <w:spacing w:after="0" w:line="240" w:lineRule="auto"/>
              <w:rPr>
                <w:rFonts w:ascii="Times New Roman" w:hAnsi="Times New Roman"/>
                <w:rPrChange w:id="6166" w:author="Леонова А.В." w:date="2017-11-02T14:52:00Z">
                  <w:rPr>
                    <w:rFonts w:ascii="Times New Roman" w:hAnsi="Times New Roman"/>
                    <w:sz w:val="24"/>
                    <w:szCs w:val="24"/>
                  </w:rPr>
                </w:rPrChange>
              </w:rPr>
            </w:pPr>
            <w:r w:rsidRPr="00EA3947">
              <w:rPr>
                <w:rFonts w:ascii="Times New Roman" w:hAnsi="Times New Roman"/>
                <w:rPrChange w:id="6167"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0BEBB1E3" w14:textId="77777777" w:rsidR="00041ED3" w:rsidRPr="00EA3947" w:rsidRDefault="00041ED3" w:rsidP="00260DFC">
            <w:pPr>
              <w:spacing w:after="0" w:line="240" w:lineRule="auto"/>
              <w:rPr>
                <w:rFonts w:ascii="Times New Roman" w:hAnsi="Times New Roman"/>
                <w:rPrChange w:id="6168" w:author="Леонова А.В." w:date="2017-11-02T14:52:00Z">
                  <w:rPr>
                    <w:rFonts w:ascii="Times New Roman" w:hAnsi="Times New Roman"/>
                    <w:sz w:val="24"/>
                    <w:szCs w:val="24"/>
                  </w:rPr>
                </w:rPrChange>
              </w:rPr>
            </w:pPr>
            <w:r w:rsidRPr="00EA3947">
              <w:rPr>
                <w:rFonts w:ascii="Times New Roman" w:hAnsi="Times New Roman"/>
                <w:rPrChange w:id="6169" w:author="Леонова А.В." w:date="2017-11-02T14:52:00Z">
                  <w:rPr>
                    <w:rFonts w:ascii="Times New Roman" w:hAnsi="Times New Roman"/>
                    <w:sz w:val="24"/>
                    <w:szCs w:val="24"/>
                  </w:rPr>
                </w:rPrChange>
              </w:rPr>
              <w:t xml:space="preserve">Материал мостов, плотин, (ЖБ, мет.) (pp) </w:t>
            </w:r>
          </w:p>
        </w:tc>
        <w:tc>
          <w:tcPr>
            <w:tcW w:w="948" w:type="pct"/>
            <w:tcBorders>
              <w:bottom w:val="single" w:sz="4" w:space="0" w:color="00000A"/>
              <w:right w:val="single" w:sz="4" w:space="0" w:color="00000A"/>
            </w:tcBorders>
            <w:shd w:val="clear" w:color="auto" w:fill="auto"/>
            <w:vAlign w:val="center"/>
          </w:tcPr>
          <w:p w14:paraId="6C140DA1" w14:textId="77777777" w:rsidR="00041ED3" w:rsidRPr="00EA3947" w:rsidRDefault="00041ED3" w:rsidP="00260DFC">
            <w:pPr>
              <w:spacing w:after="0" w:line="240" w:lineRule="auto"/>
              <w:rPr>
                <w:rFonts w:ascii="Times New Roman" w:hAnsi="Times New Roman"/>
                <w:rPrChange w:id="6170" w:author="Леонова А.В." w:date="2017-11-02T14:52:00Z">
                  <w:rPr>
                    <w:rFonts w:ascii="Times New Roman" w:hAnsi="Times New Roman"/>
                    <w:sz w:val="24"/>
                    <w:szCs w:val="24"/>
                  </w:rPr>
                </w:rPrChange>
              </w:rPr>
            </w:pPr>
            <w:r w:rsidRPr="00EA3947">
              <w:rPr>
                <w:rFonts w:ascii="Times New Roman" w:hAnsi="Times New Roman"/>
                <w:rPrChange w:id="6171"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585BD438" w14:textId="77777777" w:rsidR="00041ED3" w:rsidRPr="00EA3947" w:rsidRDefault="00041ED3" w:rsidP="007B1EFA">
            <w:pPr>
              <w:spacing w:after="0" w:line="240" w:lineRule="auto"/>
              <w:rPr>
                <w:rFonts w:ascii="Times New Roman" w:hAnsi="Times New Roman"/>
                <w:b/>
                <w:bCs/>
                <w:rPrChange w:id="6172" w:author="Леонова А.В." w:date="2017-11-02T14:52:00Z">
                  <w:rPr>
                    <w:rFonts w:ascii="Times New Roman" w:hAnsi="Times New Roman"/>
                    <w:b/>
                    <w:bCs/>
                    <w:sz w:val="24"/>
                    <w:szCs w:val="24"/>
                  </w:rPr>
                </w:rPrChange>
              </w:rPr>
            </w:pPr>
            <w:r w:rsidRPr="00EA3947">
              <w:rPr>
                <w:rFonts w:ascii="Times New Roman" w:hAnsi="Times New Roman"/>
                <w:b/>
                <w:bCs/>
                <w:rPrChange w:id="6173" w:author="Леонова А.В." w:date="2017-11-02T14:52:00Z">
                  <w:rPr>
                    <w:rFonts w:ascii="Times New Roman" w:hAnsi="Times New Roman"/>
                    <w:b/>
                    <w:bCs/>
                    <w:sz w:val="24"/>
                    <w:szCs w:val="24"/>
                  </w:rPr>
                </w:rPrChange>
              </w:rPr>
              <w:t>12492</w:t>
            </w:r>
          </w:p>
        </w:tc>
      </w:tr>
      <w:tr w:rsidR="00041ED3" w:rsidRPr="00EA3947" w14:paraId="78CB1ED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AAB391" w14:textId="77777777" w:rsidR="00041ED3" w:rsidRPr="00EA3947" w:rsidRDefault="00041ED3" w:rsidP="00260DFC">
            <w:pPr>
              <w:spacing w:after="0" w:line="240" w:lineRule="auto"/>
              <w:rPr>
                <w:rFonts w:ascii="Times New Roman" w:hAnsi="Times New Roman"/>
                <w:rPrChange w:id="6174" w:author="Леонова А.В." w:date="2017-11-02T14:52:00Z">
                  <w:rPr>
                    <w:rFonts w:ascii="Times New Roman" w:hAnsi="Times New Roman"/>
                    <w:sz w:val="24"/>
                    <w:szCs w:val="24"/>
                  </w:rPr>
                </w:rPrChange>
              </w:rPr>
            </w:pPr>
            <w:r w:rsidRPr="00EA3947">
              <w:rPr>
                <w:rFonts w:ascii="Times New Roman" w:hAnsi="Times New Roman"/>
                <w:rPrChange w:id="6175"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76B7B909" w14:textId="77777777" w:rsidR="00041ED3" w:rsidRPr="00EA3947" w:rsidRDefault="00041ED3" w:rsidP="00260DFC">
            <w:pPr>
              <w:spacing w:after="0" w:line="240" w:lineRule="auto"/>
              <w:rPr>
                <w:rFonts w:ascii="Times New Roman" w:hAnsi="Times New Roman"/>
                <w:rPrChange w:id="6176" w:author="Леонова А.В." w:date="2017-11-02T14:52:00Z">
                  <w:rPr>
                    <w:rFonts w:ascii="Times New Roman" w:hAnsi="Times New Roman"/>
                    <w:sz w:val="24"/>
                    <w:szCs w:val="24"/>
                  </w:rPr>
                </w:rPrChange>
              </w:rPr>
            </w:pPr>
            <w:r w:rsidRPr="00EA3947">
              <w:rPr>
                <w:rFonts w:ascii="Times New Roman" w:hAnsi="Times New Roman"/>
                <w:rPrChange w:id="6177" w:author="Леонова А.В." w:date="2017-11-02T14:52:00Z">
                  <w:rPr>
                    <w:rFonts w:ascii="Times New Roman" w:hAnsi="Times New Roman"/>
                    <w:sz w:val="24"/>
                    <w:szCs w:val="24"/>
                  </w:rPr>
                </w:rPrChange>
              </w:rPr>
              <w:t>Породный состав древостоев (hdv)</w:t>
            </w:r>
          </w:p>
        </w:tc>
        <w:tc>
          <w:tcPr>
            <w:tcW w:w="948" w:type="pct"/>
            <w:tcBorders>
              <w:bottom w:val="single" w:sz="4" w:space="0" w:color="00000A"/>
              <w:right w:val="single" w:sz="4" w:space="0" w:color="00000A"/>
            </w:tcBorders>
            <w:shd w:val="clear" w:color="auto" w:fill="auto"/>
            <w:vAlign w:val="center"/>
          </w:tcPr>
          <w:p w14:paraId="014275C0" w14:textId="77777777" w:rsidR="00041ED3" w:rsidRPr="00EA3947" w:rsidRDefault="00041ED3" w:rsidP="00260DFC">
            <w:pPr>
              <w:spacing w:after="0" w:line="240" w:lineRule="auto"/>
              <w:rPr>
                <w:rFonts w:ascii="Times New Roman" w:hAnsi="Times New Roman"/>
                <w:rPrChange w:id="6178" w:author="Леонова А.В." w:date="2017-11-02T14:52:00Z">
                  <w:rPr>
                    <w:rFonts w:ascii="Times New Roman" w:hAnsi="Times New Roman"/>
                    <w:sz w:val="24"/>
                    <w:szCs w:val="24"/>
                  </w:rPr>
                </w:rPrChange>
              </w:rPr>
            </w:pPr>
            <w:r w:rsidRPr="00EA3947">
              <w:rPr>
                <w:rFonts w:ascii="Times New Roman" w:hAnsi="Times New Roman"/>
                <w:rPrChange w:id="6179"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6DABF461" w14:textId="77777777" w:rsidR="00041ED3" w:rsidRPr="00EA3947" w:rsidRDefault="00041ED3" w:rsidP="007B1EFA">
            <w:pPr>
              <w:spacing w:after="0" w:line="240" w:lineRule="auto"/>
              <w:rPr>
                <w:rFonts w:ascii="Times New Roman" w:hAnsi="Times New Roman"/>
                <w:b/>
                <w:bCs/>
                <w:rPrChange w:id="6180" w:author="Леонова А.В." w:date="2017-11-02T14:52:00Z">
                  <w:rPr>
                    <w:rFonts w:ascii="Times New Roman" w:hAnsi="Times New Roman"/>
                    <w:b/>
                    <w:bCs/>
                    <w:sz w:val="24"/>
                    <w:szCs w:val="24"/>
                  </w:rPr>
                </w:rPrChange>
              </w:rPr>
            </w:pPr>
            <w:r w:rsidRPr="00EA3947">
              <w:rPr>
                <w:rFonts w:ascii="Times New Roman" w:hAnsi="Times New Roman"/>
                <w:b/>
                <w:bCs/>
                <w:rPrChange w:id="6181" w:author="Леонова А.В." w:date="2017-11-02T14:52:00Z">
                  <w:rPr>
                    <w:rFonts w:ascii="Times New Roman" w:hAnsi="Times New Roman"/>
                    <w:b/>
                    <w:bCs/>
                    <w:sz w:val="24"/>
                    <w:szCs w:val="24"/>
                  </w:rPr>
                </w:rPrChange>
              </w:rPr>
              <w:t>12492</w:t>
            </w:r>
          </w:p>
        </w:tc>
      </w:tr>
      <w:tr w:rsidR="00041ED3" w:rsidRPr="00EA3947" w14:paraId="54CAEA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6A9E7B" w14:textId="77777777" w:rsidR="00041ED3" w:rsidRPr="00EA3947" w:rsidRDefault="00041ED3" w:rsidP="00260DFC">
            <w:pPr>
              <w:spacing w:after="0" w:line="240" w:lineRule="auto"/>
              <w:rPr>
                <w:rFonts w:ascii="Times New Roman" w:hAnsi="Times New Roman"/>
                <w:rPrChange w:id="6182" w:author="Леонова А.В." w:date="2017-11-02T14:52:00Z">
                  <w:rPr>
                    <w:rFonts w:ascii="Times New Roman" w:hAnsi="Times New Roman"/>
                    <w:sz w:val="24"/>
                    <w:szCs w:val="24"/>
                  </w:rPr>
                </w:rPrChange>
              </w:rPr>
            </w:pPr>
            <w:r w:rsidRPr="00EA3947">
              <w:rPr>
                <w:rFonts w:ascii="Times New Roman" w:hAnsi="Times New Roman"/>
                <w:rPrChange w:id="6183"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4C4EAB13" w14:textId="77777777" w:rsidR="00041ED3" w:rsidRPr="00EA3947" w:rsidRDefault="00041ED3" w:rsidP="00260DFC">
            <w:pPr>
              <w:spacing w:after="0" w:line="240" w:lineRule="auto"/>
              <w:rPr>
                <w:rFonts w:ascii="Times New Roman" w:hAnsi="Times New Roman"/>
                <w:rPrChange w:id="6184" w:author="Леонова А.В." w:date="2017-11-02T14:52:00Z">
                  <w:rPr>
                    <w:rFonts w:ascii="Times New Roman" w:hAnsi="Times New Roman"/>
                    <w:sz w:val="24"/>
                    <w:szCs w:val="24"/>
                  </w:rPr>
                </w:rPrChange>
              </w:rPr>
            </w:pPr>
            <w:r w:rsidRPr="00EA3947">
              <w:rPr>
                <w:rFonts w:ascii="Times New Roman" w:hAnsi="Times New Roman"/>
                <w:rPrChange w:id="6185" w:author="Леонова А.В." w:date="2017-11-02T14:52:00Z">
                  <w:rPr>
                    <w:rFonts w:ascii="Times New Roman" w:hAnsi="Times New Roman"/>
                    <w:sz w:val="24"/>
                    <w:szCs w:val="24"/>
                  </w:rPr>
                </w:rPrChange>
              </w:rPr>
              <w:t>Названия улиц</w:t>
            </w:r>
          </w:p>
        </w:tc>
        <w:tc>
          <w:tcPr>
            <w:tcW w:w="948" w:type="pct"/>
            <w:tcBorders>
              <w:bottom w:val="single" w:sz="4" w:space="0" w:color="00000A"/>
              <w:right w:val="single" w:sz="4" w:space="0" w:color="00000A"/>
            </w:tcBorders>
            <w:shd w:val="clear" w:color="auto" w:fill="auto"/>
            <w:vAlign w:val="center"/>
          </w:tcPr>
          <w:p w14:paraId="0105E24E" w14:textId="77777777" w:rsidR="00041ED3" w:rsidRPr="00EA3947" w:rsidRDefault="00041ED3" w:rsidP="00260DFC">
            <w:pPr>
              <w:spacing w:after="0" w:line="240" w:lineRule="auto"/>
              <w:rPr>
                <w:rFonts w:ascii="Times New Roman" w:hAnsi="Times New Roman"/>
                <w:rPrChange w:id="6186" w:author="Леонова А.В." w:date="2017-11-02T14:52:00Z">
                  <w:rPr>
                    <w:rFonts w:ascii="Times New Roman" w:hAnsi="Times New Roman"/>
                    <w:sz w:val="24"/>
                    <w:szCs w:val="24"/>
                  </w:rPr>
                </w:rPrChange>
              </w:rPr>
            </w:pPr>
            <w:r w:rsidRPr="00EA3947">
              <w:rPr>
                <w:rFonts w:ascii="Times New Roman" w:hAnsi="Times New Roman"/>
                <w:rPrChange w:id="6187"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59C77B1D" w14:textId="77777777" w:rsidR="00041ED3" w:rsidRPr="00EA3947" w:rsidRDefault="00041ED3" w:rsidP="007B1EFA">
            <w:pPr>
              <w:spacing w:after="0" w:line="240" w:lineRule="auto"/>
              <w:rPr>
                <w:rFonts w:ascii="Times New Roman" w:hAnsi="Times New Roman"/>
                <w:b/>
                <w:bCs/>
                <w:rPrChange w:id="6188" w:author="Леонова А.В." w:date="2017-11-02T14:52:00Z">
                  <w:rPr>
                    <w:rFonts w:ascii="Times New Roman" w:hAnsi="Times New Roman"/>
                    <w:b/>
                    <w:bCs/>
                    <w:sz w:val="24"/>
                    <w:szCs w:val="24"/>
                  </w:rPr>
                </w:rPrChange>
              </w:rPr>
            </w:pPr>
            <w:r w:rsidRPr="00EA3947">
              <w:rPr>
                <w:rFonts w:ascii="Times New Roman" w:hAnsi="Times New Roman"/>
                <w:b/>
                <w:bCs/>
                <w:rPrChange w:id="6189" w:author="Леонова А.В." w:date="2017-11-02T14:52:00Z">
                  <w:rPr>
                    <w:rFonts w:ascii="Times New Roman" w:hAnsi="Times New Roman"/>
                    <w:b/>
                    <w:bCs/>
                    <w:sz w:val="24"/>
                    <w:szCs w:val="24"/>
                  </w:rPr>
                </w:rPrChange>
              </w:rPr>
              <w:t>12493</w:t>
            </w:r>
          </w:p>
        </w:tc>
      </w:tr>
      <w:tr w:rsidR="00041ED3" w:rsidRPr="00EA3947" w14:paraId="4ACD037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A20C97" w14:textId="77777777" w:rsidR="00041ED3" w:rsidRPr="00EA3947" w:rsidRDefault="00041ED3" w:rsidP="00260DFC">
            <w:pPr>
              <w:spacing w:after="0" w:line="240" w:lineRule="auto"/>
              <w:rPr>
                <w:rFonts w:ascii="Times New Roman" w:hAnsi="Times New Roman"/>
                <w:rPrChange w:id="6190" w:author="Леонова А.В." w:date="2017-11-02T14:52:00Z">
                  <w:rPr>
                    <w:rFonts w:ascii="Times New Roman" w:hAnsi="Times New Roman"/>
                    <w:sz w:val="24"/>
                    <w:szCs w:val="24"/>
                  </w:rPr>
                </w:rPrChange>
              </w:rPr>
            </w:pPr>
            <w:r w:rsidRPr="00EA3947">
              <w:rPr>
                <w:rFonts w:ascii="Times New Roman" w:hAnsi="Times New Roman"/>
                <w:rPrChange w:id="6191"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6EC9B593" w14:textId="77777777" w:rsidR="00041ED3" w:rsidRPr="00EA3947" w:rsidRDefault="00041ED3" w:rsidP="00260DFC">
            <w:pPr>
              <w:spacing w:after="0" w:line="240" w:lineRule="auto"/>
              <w:rPr>
                <w:rFonts w:ascii="Times New Roman" w:hAnsi="Times New Roman"/>
                <w:rPrChange w:id="6192" w:author="Леонова А.В." w:date="2017-11-02T14:52:00Z">
                  <w:rPr>
                    <w:rFonts w:ascii="Times New Roman" w:hAnsi="Times New Roman"/>
                    <w:sz w:val="24"/>
                    <w:szCs w:val="24"/>
                  </w:rPr>
                </w:rPrChange>
              </w:rPr>
            </w:pPr>
            <w:r w:rsidRPr="00EA3947">
              <w:rPr>
                <w:rFonts w:ascii="Times New Roman" w:hAnsi="Times New Roman"/>
                <w:rPrChange w:id="6193" w:author="Леонова А.В." w:date="2017-11-02T14:52:00Z">
                  <w:rPr>
                    <w:rFonts w:ascii="Times New Roman" w:hAnsi="Times New Roman"/>
                    <w:sz w:val="24"/>
                    <w:szCs w:val="24"/>
                  </w:rPr>
                </w:rPrChange>
              </w:rPr>
              <w:t>Характеристики домов (2КЖ) (hd)</w:t>
            </w:r>
          </w:p>
        </w:tc>
        <w:tc>
          <w:tcPr>
            <w:tcW w:w="948" w:type="pct"/>
            <w:tcBorders>
              <w:bottom w:val="single" w:sz="4" w:space="0" w:color="00000A"/>
              <w:right w:val="single" w:sz="4" w:space="0" w:color="00000A"/>
            </w:tcBorders>
            <w:shd w:val="clear" w:color="auto" w:fill="auto"/>
            <w:vAlign w:val="center"/>
          </w:tcPr>
          <w:p w14:paraId="4B47B57F" w14:textId="77777777" w:rsidR="00041ED3" w:rsidRPr="00EA3947" w:rsidRDefault="00041ED3" w:rsidP="00260DFC">
            <w:pPr>
              <w:spacing w:after="0" w:line="240" w:lineRule="auto"/>
              <w:rPr>
                <w:rFonts w:ascii="Times New Roman" w:hAnsi="Times New Roman"/>
                <w:rPrChange w:id="6194" w:author="Леонова А.В." w:date="2017-11-02T14:52:00Z">
                  <w:rPr>
                    <w:rFonts w:ascii="Times New Roman" w:hAnsi="Times New Roman"/>
                    <w:sz w:val="24"/>
                    <w:szCs w:val="24"/>
                  </w:rPr>
                </w:rPrChange>
              </w:rPr>
            </w:pPr>
            <w:r w:rsidRPr="00EA3947">
              <w:rPr>
                <w:rFonts w:ascii="Times New Roman" w:hAnsi="Times New Roman"/>
                <w:rPrChange w:id="6195"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190AB4F6" w14:textId="77777777" w:rsidR="00041ED3" w:rsidRPr="00EA3947" w:rsidRDefault="00041ED3" w:rsidP="007B1EFA">
            <w:pPr>
              <w:spacing w:after="0" w:line="240" w:lineRule="auto"/>
              <w:rPr>
                <w:rFonts w:ascii="Times New Roman" w:hAnsi="Times New Roman"/>
                <w:b/>
                <w:bCs/>
                <w:rPrChange w:id="6196" w:author="Леонова А.В." w:date="2017-11-02T14:52:00Z">
                  <w:rPr>
                    <w:rFonts w:ascii="Times New Roman" w:hAnsi="Times New Roman"/>
                    <w:b/>
                    <w:bCs/>
                    <w:sz w:val="24"/>
                    <w:szCs w:val="24"/>
                  </w:rPr>
                </w:rPrChange>
              </w:rPr>
            </w:pPr>
            <w:r w:rsidRPr="00EA3947">
              <w:rPr>
                <w:rFonts w:ascii="Times New Roman" w:hAnsi="Times New Roman"/>
                <w:b/>
                <w:bCs/>
                <w:rPrChange w:id="6197" w:author="Леонова А.В." w:date="2017-11-02T14:52:00Z">
                  <w:rPr>
                    <w:rFonts w:ascii="Times New Roman" w:hAnsi="Times New Roman"/>
                    <w:b/>
                    <w:bCs/>
                    <w:sz w:val="24"/>
                    <w:szCs w:val="24"/>
                  </w:rPr>
                </w:rPrChange>
              </w:rPr>
              <w:t>12493</w:t>
            </w:r>
          </w:p>
        </w:tc>
      </w:tr>
      <w:tr w:rsidR="00041ED3" w:rsidRPr="00EA3947" w14:paraId="099E37B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0A5AEC" w14:textId="77777777" w:rsidR="00041ED3" w:rsidRPr="00EA3947" w:rsidRDefault="00041ED3" w:rsidP="00260DFC">
            <w:pPr>
              <w:spacing w:after="0" w:line="240" w:lineRule="auto"/>
              <w:rPr>
                <w:rFonts w:ascii="Times New Roman" w:hAnsi="Times New Roman"/>
                <w:rPrChange w:id="6198" w:author="Леонова А.В." w:date="2017-11-02T14:52:00Z">
                  <w:rPr>
                    <w:rFonts w:ascii="Times New Roman" w:hAnsi="Times New Roman"/>
                    <w:sz w:val="24"/>
                    <w:szCs w:val="24"/>
                  </w:rPr>
                </w:rPrChange>
              </w:rPr>
            </w:pPr>
            <w:r w:rsidRPr="00EA3947">
              <w:rPr>
                <w:rFonts w:ascii="Times New Roman" w:hAnsi="Times New Roman"/>
                <w:rPrChange w:id="6199"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464EEB26" w14:textId="77777777" w:rsidR="00041ED3" w:rsidRPr="00EA3947" w:rsidRDefault="00041ED3" w:rsidP="00260DFC">
            <w:pPr>
              <w:spacing w:after="0" w:line="240" w:lineRule="auto"/>
              <w:rPr>
                <w:rFonts w:ascii="Times New Roman" w:hAnsi="Times New Roman"/>
                <w:rPrChange w:id="6200" w:author="Леонова А.В." w:date="2017-11-02T14:52:00Z">
                  <w:rPr>
                    <w:rFonts w:ascii="Times New Roman" w:hAnsi="Times New Roman"/>
                    <w:sz w:val="24"/>
                    <w:szCs w:val="24"/>
                  </w:rPr>
                </w:rPrChange>
              </w:rPr>
            </w:pPr>
            <w:r w:rsidRPr="00EA3947">
              <w:rPr>
                <w:rFonts w:ascii="Times New Roman" w:hAnsi="Times New Roman"/>
                <w:rPrChange w:id="6201" w:author="Леонова А.В." w:date="2017-11-02T14:52:00Z">
                  <w:rPr>
                    <w:rFonts w:ascii="Times New Roman" w:hAnsi="Times New Roman"/>
                    <w:sz w:val="24"/>
                    <w:szCs w:val="24"/>
                  </w:rPr>
                </w:rPrChange>
              </w:rPr>
              <w:t>Надписи горизонталей</w:t>
            </w:r>
          </w:p>
        </w:tc>
        <w:tc>
          <w:tcPr>
            <w:tcW w:w="948" w:type="pct"/>
            <w:tcBorders>
              <w:bottom w:val="single" w:sz="4" w:space="0" w:color="00000A"/>
              <w:right w:val="single" w:sz="4" w:space="0" w:color="00000A"/>
            </w:tcBorders>
            <w:shd w:val="clear" w:color="auto" w:fill="auto"/>
            <w:vAlign w:val="center"/>
          </w:tcPr>
          <w:p w14:paraId="5C9FDB5B" w14:textId="77777777" w:rsidR="00041ED3" w:rsidRPr="00EA3947" w:rsidRDefault="00041ED3" w:rsidP="00260DFC">
            <w:pPr>
              <w:spacing w:after="0" w:line="240" w:lineRule="auto"/>
              <w:rPr>
                <w:rFonts w:ascii="Times New Roman" w:hAnsi="Times New Roman"/>
                <w:rPrChange w:id="6202" w:author="Леонова А.В." w:date="2017-11-02T14:52:00Z">
                  <w:rPr>
                    <w:rFonts w:ascii="Times New Roman" w:hAnsi="Times New Roman"/>
                    <w:sz w:val="24"/>
                    <w:szCs w:val="24"/>
                  </w:rPr>
                </w:rPrChange>
              </w:rPr>
            </w:pPr>
            <w:r w:rsidRPr="00EA3947">
              <w:rPr>
                <w:rFonts w:ascii="Times New Roman" w:hAnsi="Times New Roman"/>
                <w:rPrChange w:id="6203"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7BAF27FE" w14:textId="77777777" w:rsidR="00041ED3" w:rsidRPr="00EA3947" w:rsidRDefault="00041ED3" w:rsidP="007B1EFA">
            <w:pPr>
              <w:spacing w:after="0" w:line="240" w:lineRule="auto"/>
              <w:rPr>
                <w:rFonts w:ascii="Times New Roman" w:hAnsi="Times New Roman"/>
                <w:b/>
                <w:bCs/>
                <w:rPrChange w:id="6204" w:author="Леонова А.В." w:date="2017-11-02T14:52:00Z">
                  <w:rPr>
                    <w:rFonts w:ascii="Times New Roman" w:hAnsi="Times New Roman"/>
                    <w:b/>
                    <w:bCs/>
                    <w:sz w:val="24"/>
                    <w:szCs w:val="24"/>
                  </w:rPr>
                </w:rPrChange>
              </w:rPr>
            </w:pPr>
            <w:r w:rsidRPr="00EA3947">
              <w:rPr>
                <w:rFonts w:ascii="Times New Roman" w:hAnsi="Times New Roman"/>
                <w:b/>
                <w:bCs/>
                <w:rPrChange w:id="6205" w:author="Леонова А.В." w:date="2017-11-02T14:52:00Z">
                  <w:rPr>
                    <w:rFonts w:ascii="Times New Roman" w:hAnsi="Times New Roman"/>
                    <w:b/>
                    <w:bCs/>
                    <w:sz w:val="24"/>
                    <w:szCs w:val="24"/>
                  </w:rPr>
                </w:rPrChange>
              </w:rPr>
              <w:t>12493-1</w:t>
            </w:r>
          </w:p>
        </w:tc>
      </w:tr>
      <w:tr w:rsidR="00041ED3" w:rsidRPr="00EA3947" w14:paraId="421D42D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5CCCF89" w14:textId="77777777" w:rsidR="00041ED3" w:rsidRPr="00EA3947" w:rsidRDefault="00041ED3" w:rsidP="00260DFC">
            <w:pPr>
              <w:spacing w:after="0" w:line="240" w:lineRule="auto"/>
              <w:rPr>
                <w:rFonts w:ascii="Times New Roman" w:hAnsi="Times New Roman"/>
                <w:rPrChange w:id="6206" w:author="Леонова А.В." w:date="2017-11-02T14:52:00Z">
                  <w:rPr>
                    <w:rFonts w:ascii="Times New Roman" w:hAnsi="Times New Roman"/>
                    <w:sz w:val="24"/>
                    <w:szCs w:val="24"/>
                  </w:rPr>
                </w:rPrChange>
              </w:rPr>
            </w:pPr>
            <w:r w:rsidRPr="00EA3947">
              <w:rPr>
                <w:rFonts w:ascii="Times New Roman" w:hAnsi="Times New Roman"/>
                <w:rPrChange w:id="6207"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6D4282FF" w14:textId="77777777" w:rsidR="00041ED3" w:rsidRPr="00EA3947" w:rsidRDefault="00041ED3" w:rsidP="00260DFC">
            <w:pPr>
              <w:spacing w:after="0" w:line="240" w:lineRule="auto"/>
              <w:rPr>
                <w:rFonts w:ascii="Times New Roman" w:hAnsi="Times New Roman"/>
                <w:rPrChange w:id="6208" w:author="Леонова А.В." w:date="2017-11-02T14:52:00Z">
                  <w:rPr>
                    <w:rFonts w:ascii="Times New Roman" w:hAnsi="Times New Roman"/>
                    <w:sz w:val="24"/>
                    <w:szCs w:val="24"/>
                  </w:rPr>
                </w:rPrChange>
              </w:rPr>
            </w:pPr>
            <w:r w:rsidRPr="00EA3947">
              <w:rPr>
                <w:rFonts w:ascii="Times New Roman" w:hAnsi="Times New Roman"/>
                <w:rPrChange w:id="6209" w:author="Леонова А.В." w:date="2017-11-02T14:52:00Z">
                  <w:rPr>
                    <w:rFonts w:ascii="Times New Roman" w:hAnsi="Times New Roman"/>
                    <w:sz w:val="24"/>
                    <w:szCs w:val="24"/>
                  </w:rPr>
                </w:rPrChange>
              </w:rPr>
              <w:t>Номера домов (nd)</w:t>
            </w:r>
          </w:p>
        </w:tc>
        <w:tc>
          <w:tcPr>
            <w:tcW w:w="948" w:type="pct"/>
            <w:tcBorders>
              <w:bottom w:val="single" w:sz="4" w:space="0" w:color="00000A"/>
              <w:right w:val="single" w:sz="4" w:space="0" w:color="00000A"/>
            </w:tcBorders>
            <w:shd w:val="clear" w:color="auto" w:fill="auto"/>
            <w:vAlign w:val="center"/>
          </w:tcPr>
          <w:p w14:paraId="2BA874BD" w14:textId="77777777" w:rsidR="00041ED3" w:rsidRPr="00EA3947" w:rsidRDefault="00041ED3" w:rsidP="00260DFC">
            <w:pPr>
              <w:spacing w:after="0" w:line="240" w:lineRule="auto"/>
              <w:rPr>
                <w:rFonts w:ascii="Times New Roman" w:hAnsi="Times New Roman"/>
                <w:rPrChange w:id="6210" w:author="Леонова А.В." w:date="2017-11-02T14:52:00Z">
                  <w:rPr>
                    <w:rFonts w:ascii="Times New Roman" w:hAnsi="Times New Roman"/>
                    <w:sz w:val="24"/>
                    <w:szCs w:val="24"/>
                  </w:rPr>
                </w:rPrChange>
              </w:rPr>
            </w:pPr>
            <w:r w:rsidRPr="00EA3947">
              <w:rPr>
                <w:rFonts w:ascii="Times New Roman" w:hAnsi="Times New Roman"/>
                <w:rPrChange w:id="6211"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78933320" w14:textId="77777777" w:rsidR="00041ED3" w:rsidRPr="00EA3947" w:rsidRDefault="00041ED3" w:rsidP="007B1EFA">
            <w:pPr>
              <w:spacing w:after="0" w:line="240" w:lineRule="auto"/>
              <w:rPr>
                <w:rFonts w:ascii="Times New Roman" w:hAnsi="Times New Roman"/>
                <w:b/>
                <w:bCs/>
                <w:rPrChange w:id="6212" w:author="Леонова А.В." w:date="2017-11-02T14:52:00Z">
                  <w:rPr>
                    <w:rFonts w:ascii="Times New Roman" w:hAnsi="Times New Roman"/>
                    <w:b/>
                    <w:bCs/>
                    <w:sz w:val="24"/>
                    <w:szCs w:val="24"/>
                  </w:rPr>
                </w:rPrChange>
              </w:rPr>
            </w:pPr>
            <w:r w:rsidRPr="00EA3947">
              <w:rPr>
                <w:rFonts w:ascii="Times New Roman" w:hAnsi="Times New Roman"/>
                <w:b/>
                <w:bCs/>
                <w:rPrChange w:id="6213" w:author="Леонова А.В." w:date="2017-11-02T14:52:00Z">
                  <w:rPr>
                    <w:rFonts w:ascii="Times New Roman" w:hAnsi="Times New Roman"/>
                    <w:b/>
                    <w:bCs/>
                    <w:sz w:val="24"/>
                    <w:szCs w:val="24"/>
                  </w:rPr>
                </w:rPrChange>
              </w:rPr>
              <w:t>12494</w:t>
            </w:r>
          </w:p>
        </w:tc>
      </w:tr>
      <w:tr w:rsidR="00041ED3" w:rsidRPr="00EA3947" w14:paraId="68262AB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9B1C61" w14:textId="77777777" w:rsidR="00041ED3" w:rsidRPr="00EA3947" w:rsidRDefault="00041ED3" w:rsidP="00260DFC">
            <w:pPr>
              <w:spacing w:after="0" w:line="240" w:lineRule="auto"/>
              <w:rPr>
                <w:rFonts w:ascii="Times New Roman" w:hAnsi="Times New Roman"/>
                <w:rPrChange w:id="6214" w:author="Леонова А.В." w:date="2017-11-02T14:52:00Z">
                  <w:rPr>
                    <w:rFonts w:ascii="Times New Roman" w:hAnsi="Times New Roman"/>
                    <w:sz w:val="24"/>
                    <w:szCs w:val="24"/>
                  </w:rPr>
                </w:rPrChange>
              </w:rPr>
            </w:pPr>
            <w:r w:rsidRPr="00EA3947">
              <w:rPr>
                <w:rFonts w:ascii="Times New Roman" w:hAnsi="Times New Roman"/>
                <w:rPrChange w:id="6215"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149CBE5C" w14:textId="77777777" w:rsidR="00041ED3" w:rsidRPr="00EA3947" w:rsidRDefault="00041ED3" w:rsidP="00260DFC">
            <w:pPr>
              <w:spacing w:after="0" w:line="240" w:lineRule="auto"/>
              <w:rPr>
                <w:rFonts w:ascii="Times New Roman" w:hAnsi="Times New Roman"/>
                <w:rPrChange w:id="6216" w:author="Леонова А.В." w:date="2017-11-02T14:52:00Z">
                  <w:rPr>
                    <w:rFonts w:ascii="Times New Roman" w:hAnsi="Times New Roman"/>
                    <w:sz w:val="24"/>
                    <w:szCs w:val="24"/>
                  </w:rPr>
                </w:rPrChange>
              </w:rPr>
            </w:pPr>
            <w:r w:rsidRPr="00EA3947">
              <w:rPr>
                <w:rFonts w:ascii="Times New Roman" w:hAnsi="Times New Roman"/>
                <w:rPrChange w:id="6217" w:author="Леонова А.В." w:date="2017-11-02T14:52:00Z">
                  <w:rPr>
                    <w:rFonts w:ascii="Times New Roman" w:hAnsi="Times New Roman"/>
                    <w:sz w:val="24"/>
                    <w:szCs w:val="24"/>
                  </w:rPr>
                </w:rPrChange>
              </w:rPr>
              <w:t>Номера лесных кварталов</w:t>
            </w:r>
          </w:p>
        </w:tc>
        <w:tc>
          <w:tcPr>
            <w:tcW w:w="948" w:type="pct"/>
            <w:tcBorders>
              <w:bottom w:val="single" w:sz="4" w:space="0" w:color="00000A"/>
              <w:right w:val="single" w:sz="4" w:space="0" w:color="00000A"/>
            </w:tcBorders>
            <w:shd w:val="clear" w:color="auto" w:fill="auto"/>
            <w:vAlign w:val="center"/>
          </w:tcPr>
          <w:p w14:paraId="5C3F927B" w14:textId="77777777" w:rsidR="00041ED3" w:rsidRPr="00EA3947" w:rsidRDefault="00041ED3" w:rsidP="00260DFC">
            <w:pPr>
              <w:spacing w:after="0" w:line="240" w:lineRule="auto"/>
              <w:rPr>
                <w:rFonts w:ascii="Times New Roman" w:hAnsi="Times New Roman"/>
                <w:rPrChange w:id="6218" w:author="Леонова А.В." w:date="2017-11-02T14:52:00Z">
                  <w:rPr>
                    <w:rFonts w:ascii="Times New Roman" w:hAnsi="Times New Roman"/>
                    <w:sz w:val="24"/>
                    <w:szCs w:val="24"/>
                  </w:rPr>
                </w:rPrChange>
              </w:rPr>
            </w:pPr>
            <w:r w:rsidRPr="00EA3947">
              <w:rPr>
                <w:rFonts w:ascii="Times New Roman" w:hAnsi="Times New Roman"/>
                <w:rPrChange w:id="6219"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0DE36855" w14:textId="77777777" w:rsidR="00041ED3" w:rsidRPr="00EA3947" w:rsidRDefault="00041ED3" w:rsidP="007B1EFA">
            <w:pPr>
              <w:spacing w:after="0" w:line="240" w:lineRule="auto"/>
              <w:rPr>
                <w:rFonts w:ascii="Times New Roman" w:hAnsi="Times New Roman"/>
                <w:b/>
                <w:bCs/>
                <w:rPrChange w:id="6220" w:author="Леонова А.В." w:date="2017-11-02T14:52:00Z">
                  <w:rPr>
                    <w:rFonts w:ascii="Times New Roman" w:hAnsi="Times New Roman"/>
                    <w:b/>
                    <w:bCs/>
                    <w:sz w:val="24"/>
                    <w:szCs w:val="24"/>
                  </w:rPr>
                </w:rPrChange>
              </w:rPr>
            </w:pPr>
            <w:r w:rsidRPr="00EA3947">
              <w:rPr>
                <w:rFonts w:ascii="Times New Roman" w:hAnsi="Times New Roman"/>
                <w:b/>
                <w:bCs/>
                <w:rPrChange w:id="6221" w:author="Леонова А.В." w:date="2017-11-02T14:52:00Z">
                  <w:rPr>
                    <w:rFonts w:ascii="Times New Roman" w:hAnsi="Times New Roman"/>
                    <w:b/>
                    <w:bCs/>
                    <w:sz w:val="24"/>
                    <w:szCs w:val="24"/>
                  </w:rPr>
                </w:rPrChange>
              </w:rPr>
              <w:t>12494</w:t>
            </w:r>
          </w:p>
        </w:tc>
      </w:tr>
      <w:tr w:rsidR="00041ED3" w:rsidRPr="00EA3947" w14:paraId="4A47644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B41A445" w14:textId="77777777" w:rsidR="00041ED3" w:rsidRPr="00EA3947" w:rsidRDefault="00041ED3" w:rsidP="00260DFC">
            <w:pPr>
              <w:spacing w:after="0" w:line="240" w:lineRule="auto"/>
              <w:rPr>
                <w:rFonts w:ascii="Times New Roman" w:hAnsi="Times New Roman"/>
                <w:rPrChange w:id="6222" w:author="Леонова А.В." w:date="2017-11-02T14:52:00Z">
                  <w:rPr>
                    <w:rFonts w:ascii="Times New Roman" w:hAnsi="Times New Roman"/>
                    <w:sz w:val="24"/>
                    <w:szCs w:val="24"/>
                  </w:rPr>
                </w:rPrChange>
              </w:rPr>
            </w:pPr>
            <w:r w:rsidRPr="00EA3947">
              <w:rPr>
                <w:rFonts w:ascii="Times New Roman" w:hAnsi="Times New Roman"/>
                <w:rPrChange w:id="6223"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4047B339" w14:textId="77777777" w:rsidR="00041ED3" w:rsidRPr="00EA3947" w:rsidRDefault="00041ED3" w:rsidP="00260DFC">
            <w:pPr>
              <w:spacing w:after="0" w:line="240" w:lineRule="auto"/>
              <w:rPr>
                <w:rFonts w:ascii="Times New Roman" w:hAnsi="Times New Roman"/>
                <w:rPrChange w:id="6224" w:author="Леонова А.В." w:date="2017-11-02T14:52:00Z">
                  <w:rPr>
                    <w:rFonts w:ascii="Times New Roman" w:hAnsi="Times New Roman"/>
                    <w:sz w:val="24"/>
                    <w:szCs w:val="24"/>
                  </w:rPr>
                </w:rPrChange>
              </w:rPr>
            </w:pPr>
            <w:r w:rsidRPr="00EA3947">
              <w:rPr>
                <w:rFonts w:ascii="Times New Roman" w:hAnsi="Times New Roman"/>
                <w:rPrChange w:id="6225" w:author="Леонова А.В." w:date="2017-11-02T14:52:00Z">
                  <w:rPr>
                    <w:rFonts w:ascii="Times New Roman" w:hAnsi="Times New Roman"/>
                    <w:sz w:val="24"/>
                    <w:szCs w:val="24"/>
                  </w:rPr>
                </w:rPrChange>
              </w:rPr>
              <w:t>Числовые характеристики искусственных форм рельефа (высота, глубина) (hr)</w:t>
            </w:r>
          </w:p>
        </w:tc>
        <w:tc>
          <w:tcPr>
            <w:tcW w:w="948" w:type="pct"/>
            <w:tcBorders>
              <w:bottom w:val="single" w:sz="4" w:space="0" w:color="00000A"/>
              <w:right w:val="single" w:sz="4" w:space="0" w:color="00000A"/>
            </w:tcBorders>
            <w:shd w:val="clear" w:color="auto" w:fill="auto"/>
            <w:vAlign w:val="center"/>
          </w:tcPr>
          <w:p w14:paraId="19B3687A" w14:textId="77777777" w:rsidR="00041ED3" w:rsidRPr="00EA3947" w:rsidRDefault="00041ED3" w:rsidP="00260DFC">
            <w:pPr>
              <w:spacing w:after="0" w:line="240" w:lineRule="auto"/>
              <w:rPr>
                <w:rFonts w:ascii="Times New Roman" w:hAnsi="Times New Roman"/>
                <w:rPrChange w:id="6226" w:author="Леонова А.В." w:date="2017-11-02T14:52:00Z">
                  <w:rPr>
                    <w:rFonts w:ascii="Times New Roman" w:hAnsi="Times New Roman"/>
                    <w:sz w:val="24"/>
                    <w:szCs w:val="24"/>
                  </w:rPr>
                </w:rPrChange>
              </w:rPr>
            </w:pPr>
            <w:r w:rsidRPr="00EA3947">
              <w:rPr>
                <w:rFonts w:ascii="Times New Roman" w:hAnsi="Times New Roman"/>
                <w:rPrChange w:id="6227"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12BBD0D6" w14:textId="77777777" w:rsidR="00041ED3" w:rsidRPr="00EA3947" w:rsidRDefault="00041ED3" w:rsidP="007B1EFA">
            <w:pPr>
              <w:spacing w:after="0" w:line="240" w:lineRule="auto"/>
              <w:rPr>
                <w:rFonts w:ascii="Times New Roman" w:hAnsi="Times New Roman"/>
                <w:b/>
                <w:bCs/>
                <w:rPrChange w:id="6228" w:author="Леонова А.В." w:date="2017-11-02T14:52:00Z">
                  <w:rPr>
                    <w:rFonts w:ascii="Times New Roman" w:hAnsi="Times New Roman"/>
                    <w:b/>
                    <w:bCs/>
                    <w:sz w:val="24"/>
                    <w:szCs w:val="24"/>
                  </w:rPr>
                </w:rPrChange>
              </w:rPr>
            </w:pPr>
            <w:r w:rsidRPr="00EA3947">
              <w:rPr>
                <w:rFonts w:ascii="Times New Roman" w:hAnsi="Times New Roman"/>
                <w:b/>
                <w:bCs/>
                <w:rPrChange w:id="6229" w:author="Леонова А.В." w:date="2017-11-02T14:52:00Z">
                  <w:rPr>
                    <w:rFonts w:ascii="Times New Roman" w:hAnsi="Times New Roman"/>
                    <w:b/>
                    <w:bCs/>
                    <w:sz w:val="24"/>
                    <w:szCs w:val="24"/>
                  </w:rPr>
                </w:rPrChange>
              </w:rPr>
              <w:t>12494</w:t>
            </w:r>
          </w:p>
        </w:tc>
      </w:tr>
      <w:tr w:rsidR="00041ED3" w:rsidRPr="00EA3947" w14:paraId="0055820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FDEDD06" w14:textId="77777777" w:rsidR="00041ED3" w:rsidRPr="00EA3947" w:rsidRDefault="00041ED3" w:rsidP="00260DFC">
            <w:pPr>
              <w:spacing w:after="0" w:line="240" w:lineRule="auto"/>
              <w:rPr>
                <w:rFonts w:ascii="Times New Roman" w:hAnsi="Times New Roman"/>
                <w:rPrChange w:id="6230" w:author="Леонова А.В." w:date="2017-11-02T14:52:00Z">
                  <w:rPr>
                    <w:rFonts w:ascii="Times New Roman" w:hAnsi="Times New Roman"/>
                    <w:sz w:val="24"/>
                    <w:szCs w:val="24"/>
                  </w:rPr>
                </w:rPrChange>
              </w:rPr>
            </w:pPr>
            <w:r w:rsidRPr="00EA3947">
              <w:rPr>
                <w:rFonts w:ascii="Times New Roman" w:hAnsi="Times New Roman"/>
                <w:rPrChange w:id="6231"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13D1F1DE" w14:textId="77777777" w:rsidR="00041ED3" w:rsidRPr="00EA3947" w:rsidRDefault="00041ED3" w:rsidP="00260DFC">
            <w:pPr>
              <w:spacing w:after="0" w:line="240" w:lineRule="auto"/>
              <w:rPr>
                <w:rFonts w:ascii="Times New Roman" w:hAnsi="Times New Roman"/>
                <w:rPrChange w:id="6232" w:author="Леонова А.В." w:date="2017-11-02T14:52:00Z">
                  <w:rPr>
                    <w:rFonts w:ascii="Times New Roman" w:hAnsi="Times New Roman"/>
                    <w:sz w:val="24"/>
                    <w:szCs w:val="24"/>
                  </w:rPr>
                </w:rPrChange>
              </w:rPr>
            </w:pPr>
            <w:r w:rsidRPr="00EA3947">
              <w:rPr>
                <w:rFonts w:ascii="Times New Roman" w:hAnsi="Times New Roman"/>
                <w:rPrChange w:id="6233" w:author="Леонова А.В." w:date="2017-11-02T14:52:00Z">
                  <w:rPr>
                    <w:rFonts w:ascii="Times New Roman" w:hAnsi="Times New Roman"/>
                    <w:sz w:val="24"/>
                    <w:szCs w:val="24"/>
                  </w:rPr>
                </w:rPrChange>
              </w:rPr>
              <w:t>Числовые характеристики лесных древостоев (hdv)</w:t>
            </w:r>
          </w:p>
        </w:tc>
        <w:tc>
          <w:tcPr>
            <w:tcW w:w="948" w:type="pct"/>
            <w:tcBorders>
              <w:bottom w:val="single" w:sz="4" w:space="0" w:color="00000A"/>
              <w:right w:val="single" w:sz="4" w:space="0" w:color="00000A"/>
            </w:tcBorders>
            <w:shd w:val="clear" w:color="auto" w:fill="auto"/>
            <w:vAlign w:val="center"/>
          </w:tcPr>
          <w:p w14:paraId="78389E72" w14:textId="77777777" w:rsidR="00041ED3" w:rsidRPr="00EA3947" w:rsidRDefault="00041ED3" w:rsidP="00260DFC">
            <w:pPr>
              <w:spacing w:after="0" w:line="240" w:lineRule="auto"/>
              <w:rPr>
                <w:rFonts w:ascii="Times New Roman" w:hAnsi="Times New Roman"/>
                <w:rPrChange w:id="6234" w:author="Леонова А.В." w:date="2017-11-02T14:52:00Z">
                  <w:rPr>
                    <w:rFonts w:ascii="Times New Roman" w:hAnsi="Times New Roman"/>
                    <w:sz w:val="24"/>
                    <w:szCs w:val="24"/>
                  </w:rPr>
                </w:rPrChange>
              </w:rPr>
            </w:pPr>
            <w:r w:rsidRPr="00EA3947">
              <w:rPr>
                <w:rFonts w:ascii="Times New Roman" w:hAnsi="Times New Roman"/>
                <w:rPrChange w:id="6235"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2F238296" w14:textId="77777777" w:rsidR="00041ED3" w:rsidRPr="00EA3947" w:rsidRDefault="00041ED3" w:rsidP="007B1EFA">
            <w:pPr>
              <w:spacing w:after="0" w:line="240" w:lineRule="auto"/>
              <w:rPr>
                <w:rFonts w:ascii="Times New Roman" w:hAnsi="Times New Roman"/>
                <w:b/>
                <w:bCs/>
                <w:rPrChange w:id="6236" w:author="Леонова А.В." w:date="2017-11-02T14:52:00Z">
                  <w:rPr>
                    <w:rFonts w:ascii="Times New Roman" w:hAnsi="Times New Roman"/>
                    <w:b/>
                    <w:bCs/>
                    <w:sz w:val="24"/>
                    <w:szCs w:val="24"/>
                  </w:rPr>
                </w:rPrChange>
              </w:rPr>
            </w:pPr>
            <w:r w:rsidRPr="00EA3947">
              <w:rPr>
                <w:rFonts w:ascii="Times New Roman" w:hAnsi="Times New Roman"/>
                <w:b/>
                <w:bCs/>
                <w:rPrChange w:id="6237" w:author="Леонова А.В." w:date="2017-11-02T14:52:00Z">
                  <w:rPr>
                    <w:rFonts w:ascii="Times New Roman" w:hAnsi="Times New Roman"/>
                    <w:b/>
                    <w:bCs/>
                    <w:sz w:val="24"/>
                    <w:szCs w:val="24"/>
                  </w:rPr>
                </w:rPrChange>
              </w:rPr>
              <w:t>12494</w:t>
            </w:r>
          </w:p>
        </w:tc>
      </w:tr>
      <w:tr w:rsidR="00041ED3" w:rsidRPr="00EA3947" w14:paraId="1572FDD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6AB9C2" w14:textId="77777777" w:rsidR="00041ED3" w:rsidRPr="00EA3947" w:rsidRDefault="00041ED3" w:rsidP="00260DFC">
            <w:pPr>
              <w:spacing w:after="0" w:line="240" w:lineRule="auto"/>
              <w:rPr>
                <w:rFonts w:ascii="Times New Roman" w:hAnsi="Times New Roman"/>
                <w:rPrChange w:id="6238" w:author="Леонова А.В." w:date="2017-11-02T14:52:00Z">
                  <w:rPr>
                    <w:rFonts w:ascii="Times New Roman" w:hAnsi="Times New Roman"/>
                    <w:sz w:val="24"/>
                    <w:szCs w:val="24"/>
                  </w:rPr>
                </w:rPrChange>
              </w:rPr>
            </w:pPr>
            <w:r w:rsidRPr="00EA3947">
              <w:rPr>
                <w:rFonts w:ascii="Times New Roman" w:hAnsi="Times New Roman"/>
                <w:rPrChange w:id="6239"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7865388B" w14:textId="77777777" w:rsidR="00041ED3" w:rsidRPr="00EA3947" w:rsidRDefault="00041ED3" w:rsidP="00260DFC">
            <w:pPr>
              <w:spacing w:after="0" w:line="240" w:lineRule="auto"/>
              <w:rPr>
                <w:rFonts w:ascii="Times New Roman" w:hAnsi="Times New Roman"/>
                <w:rPrChange w:id="6240" w:author="Леонова А.В." w:date="2017-11-02T14:52:00Z">
                  <w:rPr>
                    <w:rFonts w:ascii="Times New Roman" w:hAnsi="Times New Roman"/>
                    <w:sz w:val="24"/>
                    <w:szCs w:val="24"/>
                  </w:rPr>
                </w:rPrChange>
              </w:rPr>
            </w:pPr>
            <w:r w:rsidRPr="00EA3947">
              <w:rPr>
                <w:rFonts w:ascii="Times New Roman" w:hAnsi="Times New Roman"/>
                <w:rPrChange w:id="6241" w:author="Леонова А.В." w:date="2017-11-02T14:52:00Z">
                  <w:rPr>
                    <w:rFonts w:ascii="Times New Roman" w:hAnsi="Times New Roman"/>
                    <w:sz w:val="24"/>
                    <w:szCs w:val="24"/>
                  </w:rPr>
                </w:rPrChange>
              </w:rPr>
              <w:t>Характеристики водотоков (2.4К)</w:t>
            </w:r>
          </w:p>
        </w:tc>
        <w:tc>
          <w:tcPr>
            <w:tcW w:w="948" w:type="pct"/>
            <w:tcBorders>
              <w:bottom w:val="single" w:sz="4" w:space="0" w:color="00000A"/>
              <w:right w:val="single" w:sz="4" w:space="0" w:color="00000A"/>
            </w:tcBorders>
            <w:shd w:val="clear" w:color="auto" w:fill="auto"/>
            <w:vAlign w:val="center"/>
          </w:tcPr>
          <w:p w14:paraId="5E371877" w14:textId="77777777" w:rsidR="00041ED3" w:rsidRPr="00EA3947" w:rsidRDefault="00041ED3" w:rsidP="00260DFC">
            <w:pPr>
              <w:spacing w:after="0" w:line="240" w:lineRule="auto"/>
              <w:rPr>
                <w:rFonts w:ascii="Times New Roman" w:hAnsi="Times New Roman"/>
                <w:rPrChange w:id="6242" w:author="Леонова А.В." w:date="2017-11-02T14:52:00Z">
                  <w:rPr>
                    <w:rFonts w:ascii="Times New Roman" w:hAnsi="Times New Roman"/>
                    <w:sz w:val="24"/>
                    <w:szCs w:val="24"/>
                  </w:rPr>
                </w:rPrChange>
              </w:rPr>
            </w:pPr>
            <w:r w:rsidRPr="00EA3947">
              <w:rPr>
                <w:rFonts w:ascii="Times New Roman" w:hAnsi="Times New Roman"/>
                <w:rPrChange w:id="6243"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02B283B2" w14:textId="77777777" w:rsidR="00041ED3" w:rsidRPr="00EA3947" w:rsidRDefault="00041ED3" w:rsidP="007B1EFA">
            <w:pPr>
              <w:spacing w:after="0" w:line="240" w:lineRule="auto"/>
              <w:rPr>
                <w:rFonts w:ascii="Times New Roman" w:hAnsi="Times New Roman"/>
                <w:b/>
                <w:bCs/>
                <w:rPrChange w:id="6244" w:author="Леонова А.В." w:date="2017-11-02T14:52:00Z">
                  <w:rPr>
                    <w:rFonts w:ascii="Times New Roman" w:hAnsi="Times New Roman"/>
                    <w:b/>
                    <w:bCs/>
                    <w:sz w:val="24"/>
                    <w:szCs w:val="24"/>
                  </w:rPr>
                </w:rPrChange>
              </w:rPr>
            </w:pPr>
            <w:r w:rsidRPr="00EA3947">
              <w:rPr>
                <w:rFonts w:ascii="Times New Roman" w:hAnsi="Times New Roman"/>
                <w:b/>
                <w:bCs/>
                <w:rPrChange w:id="6245" w:author="Леонова А.В." w:date="2017-11-02T14:52:00Z">
                  <w:rPr>
                    <w:rFonts w:ascii="Times New Roman" w:hAnsi="Times New Roman"/>
                    <w:b/>
                    <w:bCs/>
                    <w:sz w:val="24"/>
                    <w:szCs w:val="24"/>
                  </w:rPr>
                </w:rPrChange>
              </w:rPr>
              <w:t>12494</w:t>
            </w:r>
          </w:p>
        </w:tc>
      </w:tr>
      <w:tr w:rsidR="00041ED3" w:rsidRPr="00EA3947" w14:paraId="531BEC0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7FC63D" w14:textId="77777777" w:rsidR="00041ED3" w:rsidRPr="00EA3947" w:rsidRDefault="00041ED3" w:rsidP="00260DFC">
            <w:pPr>
              <w:spacing w:after="0" w:line="240" w:lineRule="auto"/>
              <w:rPr>
                <w:rFonts w:ascii="Times New Roman" w:hAnsi="Times New Roman"/>
                <w:rPrChange w:id="6246" w:author="Леонова А.В." w:date="2017-11-02T14:52:00Z">
                  <w:rPr>
                    <w:rFonts w:ascii="Times New Roman" w:hAnsi="Times New Roman"/>
                    <w:sz w:val="24"/>
                    <w:szCs w:val="24"/>
                  </w:rPr>
                </w:rPrChange>
              </w:rPr>
            </w:pPr>
            <w:r w:rsidRPr="00EA3947">
              <w:rPr>
                <w:rFonts w:ascii="Times New Roman" w:hAnsi="Times New Roman"/>
                <w:rPrChange w:id="6247"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7BE51368" w14:textId="77777777" w:rsidR="00041ED3" w:rsidRPr="00EA3947" w:rsidRDefault="00041ED3" w:rsidP="00260DFC">
            <w:pPr>
              <w:spacing w:after="0" w:line="240" w:lineRule="auto"/>
              <w:rPr>
                <w:rFonts w:ascii="Times New Roman" w:hAnsi="Times New Roman"/>
                <w:rPrChange w:id="6248" w:author="Леонова А.В." w:date="2017-11-02T14:52:00Z">
                  <w:rPr>
                    <w:rFonts w:ascii="Times New Roman" w:hAnsi="Times New Roman"/>
                    <w:sz w:val="24"/>
                    <w:szCs w:val="24"/>
                  </w:rPr>
                </w:rPrChange>
              </w:rPr>
            </w:pPr>
            <w:r w:rsidRPr="00EA3947">
              <w:rPr>
                <w:rFonts w:ascii="Times New Roman" w:hAnsi="Times New Roman"/>
                <w:rPrChange w:id="6249" w:author="Леонова А.В." w:date="2017-11-02T14:52:00Z">
                  <w:rPr>
                    <w:rFonts w:ascii="Times New Roman" w:hAnsi="Times New Roman"/>
                    <w:sz w:val="24"/>
                    <w:szCs w:val="24"/>
                  </w:rPr>
                </w:rPrChange>
              </w:rPr>
              <w:t>Отметка высоты пола первого этажа, подвала   и т.д. + блок 25_1 на слое 01b (hr)</w:t>
            </w:r>
          </w:p>
        </w:tc>
        <w:tc>
          <w:tcPr>
            <w:tcW w:w="948" w:type="pct"/>
            <w:tcBorders>
              <w:bottom w:val="single" w:sz="4" w:space="0" w:color="00000A"/>
              <w:right w:val="single" w:sz="4" w:space="0" w:color="00000A"/>
            </w:tcBorders>
            <w:shd w:val="clear" w:color="auto" w:fill="auto"/>
            <w:vAlign w:val="center"/>
          </w:tcPr>
          <w:p w14:paraId="1E2689B9" w14:textId="77777777" w:rsidR="00041ED3" w:rsidRPr="00EA3947" w:rsidRDefault="00041ED3" w:rsidP="00260DFC">
            <w:pPr>
              <w:spacing w:after="0" w:line="240" w:lineRule="auto"/>
              <w:rPr>
                <w:rFonts w:ascii="Times New Roman" w:hAnsi="Times New Roman"/>
                <w:rPrChange w:id="6250" w:author="Леонова А.В." w:date="2017-11-02T14:52:00Z">
                  <w:rPr>
                    <w:rFonts w:ascii="Times New Roman" w:hAnsi="Times New Roman"/>
                    <w:sz w:val="24"/>
                    <w:szCs w:val="24"/>
                  </w:rPr>
                </w:rPrChange>
              </w:rPr>
            </w:pPr>
            <w:r w:rsidRPr="00EA3947">
              <w:rPr>
                <w:rFonts w:ascii="Times New Roman" w:hAnsi="Times New Roman"/>
                <w:rPrChange w:id="6251"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477E4B4F" w14:textId="77777777" w:rsidR="00041ED3" w:rsidRPr="00EA3947" w:rsidRDefault="00041ED3" w:rsidP="007B1EFA">
            <w:pPr>
              <w:spacing w:after="0" w:line="240" w:lineRule="auto"/>
              <w:rPr>
                <w:rFonts w:ascii="Times New Roman" w:hAnsi="Times New Roman"/>
                <w:b/>
                <w:bCs/>
                <w:rPrChange w:id="6252" w:author="Леонова А.В." w:date="2017-11-02T14:52:00Z">
                  <w:rPr>
                    <w:rFonts w:ascii="Times New Roman" w:hAnsi="Times New Roman"/>
                    <w:b/>
                    <w:bCs/>
                    <w:sz w:val="24"/>
                    <w:szCs w:val="24"/>
                  </w:rPr>
                </w:rPrChange>
              </w:rPr>
            </w:pPr>
            <w:r w:rsidRPr="00EA3947">
              <w:rPr>
                <w:rFonts w:ascii="Times New Roman" w:hAnsi="Times New Roman"/>
                <w:b/>
                <w:bCs/>
                <w:rPrChange w:id="6253" w:author="Леонова А.В." w:date="2017-11-02T14:52:00Z">
                  <w:rPr>
                    <w:rFonts w:ascii="Times New Roman" w:hAnsi="Times New Roman"/>
                    <w:b/>
                    <w:bCs/>
                    <w:sz w:val="24"/>
                    <w:szCs w:val="24"/>
                  </w:rPr>
                </w:rPrChange>
              </w:rPr>
              <w:t>12494</w:t>
            </w:r>
          </w:p>
        </w:tc>
      </w:tr>
      <w:tr w:rsidR="00041ED3" w:rsidRPr="00EA3947" w14:paraId="3DB49AF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13A38E1" w14:textId="77777777" w:rsidR="00041ED3" w:rsidRPr="00EA3947" w:rsidRDefault="00041ED3" w:rsidP="00260DFC">
            <w:pPr>
              <w:spacing w:after="0" w:line="240" w:lineRule="auto"/>
              <w:rPr>
                <w:rFonts w:ascii="Times New Roman" w:hAnsi="Times New Roman"/>
                <w:rPrChange w:id="6254" w:author="Леонова А.В." w:date="2017-11-02T14:52:00Z">
                  <w:rPr>
                    <w:rFonts w:ascii="Times New Roman" w:hAnsi="Times New Roman"/>
                    <w:sz w:val="24"/>
                    <w:szCs w:val="24"/>
                  </w:rPr>
                </w:rPrChange>
              </w:rPr>
            </w:pPr>
            <w:r w:rsidRPr="00EA3947">
              <w:rPr>
                <w:rFonts w:ascii="Times New Roman" w:hAnsi="Times New Roman"/>
                <w:rPrChange w:id="6255"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61A5115D" w14:textId="77777777" w:rsidR="00041ED3" w:rsidRPr="00EA3947" w:rsidRDefault="00041ED3" w:rsidP="00260DFC">
            <w:pPr>
              <w:spacing w:after="0" w:line="240" w:lineRule="auto"/>
              <w:rPr>
                <w:rFonts w:ascii="Times New Roman" w:hAnsi="Times New Roman"/>
                <w:rPrChange w:id="6256" w:author="Леонова А.В." w:date="2017-11-02T14:52:00Z">
                  <w:rPr>
                    <w:rFonts w:ascii="Times New Roman" w:hAnsi="Times New Roman"/>
                    <w:sz w:val="24"/>
                    <w:szCs w:val="24"/>
                  </w:rPr>
                </w:rPrChange>
              </w:rPr>
            </w:pPr>
            <w:r w:rsidRPr="00EA3947">
              <w:rPr>
                <w:rFonts w:ascii="Times New Roman" w:hAnsi="Times New Roman"/>
                <w:rPrChange w:id="6257" w:author="Леонова А.В." w:date="2017-11-02T14:52:00Z">
                  <w:rPr>
                    <w:rFonts w:ascii="Times New Roman" w:hAnsi="Times New Roman"/>
                    <w:sz w:val="24"/>
                    <w:szCs w:val="24"/>
                  </w:rPr>
                </w:rPrChange>
              </w:rPr>
              <w:t>Отметки высот бортового камня + асфальт +блок 25_2 на слое 01b (hr)</w:t>
            </w:r>
          </w:p>
        </w:tc>
        <w:tc>
          <w:tcPr>
            <w:tcW w:w="948" w:type="pct"/>
            <w:tcBorders>
              <w:bottom w:val="single" w:sz="4" w:space="0" w:color="00000A"/>
              <w:right w:val="single" w:sz="4" w:space="0" w:color="00000A"/>
            </w:tcBorders>
            <w:shd w:val="clear" w:color="auto" w:fill="auto"/>
            <w:vAlign w:val="center"/>
          </w:tcPr>
          <w:p w14:paraId="1497FFEB" w14:textId="77777777" w:rsidR="00041ED3" w:rsidRPr="00EA3947" w:rsidRDefault="00041ED3" w:rsidP="00260DFC">
            <w:pPr>
              <w:spacing w:after="0" w:line="240" w:lineRule="auto"/>
              <w:rPr>
                <w:rFonts w:ascii="Times New Roman" w:hAnsi="Times New Roman"/>
                <w:rPrChange w:id="6258" w:author="Леонова А.В." w:date="2017-11-02T14:52:00Z">
                  <w:rPr>
                    <w:rFonts w:ascii="Times New Roman" w:hAnsi="Times New Roman"/>
                    <w:sz w:val="24"/>
                    <w:szCs w:val="24"/>
                  </w:rPr>
                </w:rPrChange>
              </w:rPr>
            </w:pPr>
            <w:r w:rsidRPr="00EA3947">
              <w:rPr>
                <w:rFonts w:ascii="Times New Roman" w:hAnsi="Times New Roman"/>
                <w:rPrChange w:id="6259"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264199C3" w14:textId="77777777" w:rsidR="00041ED3" w:rsidRPr="00EA3947" w:rsidRDefault="00041ED3" w:rsidP="007B1EFA">
            <w:pPr>
              <w:spacing w:after="0" w:line="240" w:lineRule="auto"/>
              <w:rPr>
                <w:rFonts w:ascii="Times New Roman" w:hAnsi="Times New Roman"/>
                <w:b/>
                <w:bCs/>
                <w:rPrChange w:id="6260" w:author="Леонова А.В." w:date="2017-11-02T14:52:00Z">
                  <w:rPr>
                    <w:rFonts w:ascii="Times New Roman" w:hAnsi="Times New Roman"/>
                    <w:b/>
                    <w:bCs/>
                    <w:sz w:val="24"/>
                    <w:szCs w:val="24"/>
                  </w:rPr>
                </w:rPrChange>
              </w:rPr>
            </w:pPr>
            <w:r w:rsidRPr="00EA3947">
              <w:rPr>
                <w:rFonts w:ascii="Times New Roman" w:hAnsi="Times New Roman"/>
                <w:b/>
                <w:bCs/>
                <w:rPrChange w:id="6261" w:author="Леонова А.В." w:date="2017-11-02T14:52:00Z">
                  <w:rPr>
                    <w:rFonts w:ascii="Times New Roman" w:hAnsi="Times New Roman"/>
                    <w:b/>
                    <w:bCs/>
                    <w:sz w:val="24"/>
                    <w:szCs w:val="24"/>
                  </w:rPr>
                </w:rPrChange>
              </w:rPr>
              <w:t>12494</w:t>
            </w:r>
          </w:p>
        </w:tc>
      </w:tr>
      <w:tr w:rsidR="00041ED3" w:rsidRPr="00EA3947" w14:paraId="3B204AB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A8E5DE" w14:textId="77777777" w:rsidR="00041ED3" w:rsidRPr="00EA3947" w:rsidRDefault="00041ED3" w:rsidP="00260DFC">
            <w:pPr>
              <w:spacing w:after="0" w:line="240" w:lineRule="auto"/>
              <w:rPr>
                <w:rFonts w:ascii="Times New Roman" w:hAnsi="Times New Roman"/>
                <w:rPrChange w:id="6262" w:author="Леонова А.В." w:date="2017-11-02T14:52:00Z">
                  <w:rPr>
                    <w:rFonts w:ascii="Times New Roman" w:hAnsi="Times New Roman"/>
                    <w:sz w:val="24"/>
                    <w:szCs w:val="24"/>
                  </w:rPr>
                </w:rPrChange>
              </w:rPr>
            </w:pPr>
            <w:r w:rsidRPr="00EA3947">
              <w:rPr>
                <w:rFonts w:ascii="Times New Roman" w:hAnsi="Times New Roman"/>
                <w:rPrChange w:id="6263"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6E875913" w14:textId="77777777" w:rsidR="00041ED3" w:rsidRPr="00EA3947" w:rsidRDefault="00041ED3" w:rsidP="00260DFC">
            <w:pPr>
              <w:spacing w:after="0" w:line="240" w:lineRule="auto"/>
              <w:rPr>
                <w:rFonts w:ascii="Times New Roman" w:hAnsi="Times New Roman"/>
                <w:rPrChange w:id="6264" w:author="Леонова А.В." w:date="2017-11-02T14:52:00Z">
                  <w:rPr>
                    <w:rFonts w:ascii="Times New Roman" w:hAnsi="Times New Roman"/>
                    <w:sz w:val="24"/>
                    <w:szCs w:val="24"/>
                  </w:rPr>
                </w:rPrChange>
              </w:rPr>
            </w:pPr>
            <w:r w:rsidRPr="00EA3947">
              <w:rPr>
                <w:rFonts w:ascii="Times New Roman" w:hAnsi="Times New Roman"/>
                <w:rPrChange w:id="6265" w:author="Леонова А.В." w:date="2017-11-02T14:52:00Z">
                  <w:rPr>
                    <w:rFonts w:ascii="Times New Roman" w:hAnsi="Times New Roman"/>
                    <w:sz w:val="24"/>
                    <w:szCs w:val="24"/>
                  </w:rPr>
                </w:rPrChange>
              </w:rPr>
              <w:t>Высотная отметка верха подпорной стенки +блок 280 на слое 06b (hr)</w:t>
            </w:r>
          </w:p>
        </w:tc>
        <w:tc>
          <w:tcPr>
            <w:tcW w:w="948" w:type="pct"/>
            <w:tcBorders>
              <w:bottom w:val="single" w:sz="4" w:space="0" w:color="00000A"/>
              <w:right w:val="single" w:sz="4" w:space="0" w:color="00000A"/>
            </w:tcBorders>
            <w:shd w:val="clear" w:color="auto" w:fill="auto"/>
            <w:vAlign w:val="center"/>
          </w:tcPr>
          <w:p w14:paraId="59712F87" w14:textId="77777777" w:rsidR="00041ED3" w:rsidRPr="00EA3947" w:rsidRDefault="00041ED3" w:rsidP="00260DFC">
            <w:pPr>
              <w:spacing w:after="0" w:line="240" w:lineRule="auto"/>
              <w:rPr>
                <w:rFonts w:ascii="Times New Roman" w:hAnsi="Times New Roman"/>
                <w:rPrChange w:id="6266" w:author="Леонова А.В." w:date="2017-11-02T14:52:00Z">
                  <w:rPr>
                    <w:rFonts w:ascii="Times New Roman" w:hAnsi="Times New Roman"/>
                    <w:sz w:val="24"/>
                    <w:szCs w:val="24"/>
                  </w:rPr>
                </w:rPrChange>
              </w:rPr>
            </w:pPr>
            <w:r w:rsidRPr="00EA3947">
              <w:rPr>
                <w:rFonts w:ascii="Times New Roman" w:hAnsi="Times New Roman"/>
                <w:rPrChange w:id="6267"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6639312C" w14:textId="77777777" w:rsidR="00041ED3" w:rsidRPr="00EA3947" w:rsidRDefault="00041ED3" w:rsidP="007B1EFA">
            <w:pPr>
              <w:spacing w:after="0" w:line="240" w:lineRule="auto"/>
              <w:rPr>
                <w:rFonts w:ascii="Times New Roman" w:hAnsi="Times New Roman"/>
                <w:b/>
                <w:bCs/>
                <w:rPrChange w:id="6268" w:author="Леонова А.В." w:date="2017-11-02T14:52:00Z">
                  <w:rPr>
                    <w:rFonts w:ascii="Times New Roman" w:hAnsi="Times New Roman"/>
                    <w:b/>
                    <w:bCs/>
                    <w:sz w:val="24"/>
                    <w:szCs w:val="24"/>
                  </w:rPr>
                </w:rPrChange>
              </w:rPr>
            </w:pPr>
            <w:r w:rsidRPr="00EA3947">
              <w:rPr>
                <w:rFonts w:ascii="Times New Roman" w:hAnsi="Times New Roman"/>
                <w:b/>
                <w:bCs/>
                <w:rPrChange w:id="6269" w:author="Леонова А.В." w:date="2017-11-02T14:52:00Z">
                  <w:rPr>
                    <w:rFonts w:ascii="Times New Roman" w:hAnsi="Times New Roman"/>
                    <w:b/>
                    <w:bCs/>
                    <w:sz w:val="24"/>
                    <w:szCs w:val="24"/>
                  </w:rPr>
                </w:rPrChange>
              </w:rPr>
              <w:t>12494</w:t>
            </w:r>
          </w:p>
        </w:tc>
      </w:tr>
      <w:tr w:rsidR="00041ED3" w:rsidRPr="00EA3947" w14:paraId="0646A07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E001C2" w14:textId="77777777" w:rsidR="00041ED3" w:rsidRPr="00EA3947" w:rsidRDefault="00041ED3" w:rsidP="00260DFC">
            <w:pPr>
              <w:spacing w:after="0" w:line="240" w:lineRule="auto"/>
              <w:rPr>
                <w:rFonts w:ascii="Times New Roman" w:hAnsi="Times New Roman"/>
                <w:rPrChange w:id="6270" w:author="Леонова А.В." w:date="2017-11-02T14:52:00Z">
                  <w:rPr>
                    <w:rFonts w:ascii="Times New Roman" w:hAnsi="Times New Roman"/>
                    <w:sz w:val="24"/>
                    <w:szCs w:val="24"/>
                  </w:rPr>
                </w:rPrChange>
              </w:rPr>
            </w:pPr>
            <w:r w:rsidRPr="00EA3947">
              <w:rPr>
                <w:rFonts w:ascii="Times New Roman" w:hAnsi="Times New Roman"/>
                <w:rPrChange w:id="6271"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0CB06C29" w14:textId="77777777" w:rsidR="00041ED3" w:rsidRPr="00EA3947" w:rsidRDefault="00041ED3" w:rsidP="00260DFC">
            <w:pPr>
              <w:spacing w:after="0" w:line="240" w:lineRule="auto"/>
              <w:rPr>
                <w:rFonts w:ascii="Times New Roman" w:hAnsi="Times New Roman"/>
                <w:rPrChange w:id="6272" w:author="Леонова А.В." w:date="2017-11-02T14:52:00Z">
                  <w:rPr>
                    <w:rFonts w:ascii="Times New Roman" w:hAnsi="Times New Roman"/>
                    <w:sz w:val="24"/>
                    <w:szCs w:val="24"/>
                  </w:rPr>
                </w:rPrChange>
              </w:rPr>
            </w:pPr>
            <w:r w:rsidRPr="00EA3947">
              <w:rPr>
                <w:rFonts w:ascii="Times New Roman" w:hAnsi="Times New Roman"/>
                <w:rPrChange w:id="6273" w:author="Леонова А.В." w:date="2017-11-02T14:52:00Z">
                  <w:rPr>
                    <w:rFonts w:ascii="Times New Roman" w:hAnsi="Times New Roman"/>
                    <w:sz w:val="24"/>
                    <w:szCs w:val="24"/>
                  </w:rPr>
                </w:rPrChange>
              </w:rPr>
              <w:t>Глубина берегового обрыва +блок 219 на слое 06b (hr)</w:t>
            </w:r>
          </w:p>
        </w:tc>
        <w:tc>
          <w:tcPr>
            <w:tcW w:w="948" w:type="pct"/>
            <w:tcBorders>
              <w:bottom w:val="single" w:sz="4" w:space="0" w:color="00000A"/>
              <w:right w:val="single" w:sz="4" w:space="0" w:color="00000A"/>
            </w:tcBorders>
            <w:shd w:val="clear" w:color="auto" w:fill="auto"/>
            <w:vAlign w:val="center"/>
          </w:tcPr>
          <w:p w14:paraId="67321DF6" w14:textId="77777777" w:rsidR="00041ED3" w:rsidRPr="00EA3947" w:rsidRDefault="00041ED3" w:rsidP="00260DFC">
            <w:pPr>
              <w:spacing w:after="0" w:line="240" w:lineRule="auto"/>
              <w:rPr>
                <w:rFonts w:ascii="Times New Roman" w:hAnsi="Times New Roman"/>
                <w:rPrChange w:id="6274" w:author="Леонова А.В." w:date="2017-11-02T14:52:00Z">
                  <w:rPr>
                    <w:rFonts w:ascii="Times New Roman" w:hAnsi="Times New Roman"/>
                    <w:sz w:val="24"/>
                    <w:szCs w:val="24"/>
                  </w:rPr>
                </w:rPrChange>
              </w:rPr>
            </w:pPr>
            <w:r w:rsidRPr="00EA3947">
              <w:rPr>
                <w:rFonts w:ascii="Times New Roman" w:hAnsi="Times New Roman"/>
                <w:rPrChange w:id="6275"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08B441A2" w14:textId="77777777" w:rsidR="00041ED3" w:rsidRPr="00EA3947" w:rsidRDefault="00041ED3" w:rsidP="007B1EFA">
            <w:pPr>
              <w:spacing w:after="0" w:line="240" w:lineRule="auto"/>
              <w:rPr>
                <w:rFonts w:ascii="Times New Roman" w:hAnsi="Times New Roman"/>
                <w:b/>
                <w:bCs/>
                <w:rPrChange w:id="6276" w:author="Леонова А.В." w:date="2017-11-02T14:52:00Z">
                  <w:rPr>
                    <w:rFonts w:ascii="Times New Roman" w:hAnsi="Times New Roman"/>
                    <w:b/>
                    <w:bCs/>
                    <w:sz w:val="24"/>
                    <w:szCs w:val="24"/>
                  </w:rPr>
                </w:rPrChange>
              </w:rPr>
            </w:pPr>
            <w:r w:rsidRPr="00EA3947">
              <w:rPr>
                <w:rFonts w:ascii="Times New Roman" w:hAnsi="Times New Roman"/>
                <w:b/>
                <w:bCs/>
                <w:rPrChange w:id="6277" w:author="Леонова А.В." w:date="2017-11-02T14:52:00Z">
                  <w:rPr>
                    <w:rFonts w:ascii="Times New Roman" w:hAnsi="Times New Roman"/>
                    <w:b/>
                    <w:bCs/>
                    <w:sz w:val="24"/>
                    <w:szCs w:val="24"/>
                  </w:rPr>
                </w:rPrChange>
              </w:rPr>
              <w:t>12494-1</w:t>
            </w:r>
          </w:p>
        </w:tc>
      </w:tr>
      <w:tr w:rsidR="00041ED3" w:rsidRPr="00EA3947" w14:paraId="33B1601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E86F368" w14:textId="77777777" w:rsidR="00041ED3" w:rsidRPr="00EA3947" w:rsidRDefault="00041ED3" w:rsidP="00260DFC">
            <w:pPr>
              <w:spacing w:after="0" w:line="240" w:lineRule="auto"/>
              <w:rPr>
                <w:rFonts w:ascii="Times New Roman" w:hAnsi="Times New Roman"/>
                <w:rPrChange w:id="6278" w:author="Леонова А.В." w:date="2017-11-02T14:52:00Z">
                  <w:rPr>
                    <w:rFonts w:ascii="Times New Roman" w:hAnsi="Times New Roman"/>
                    <w:sz w:val="24"/>
                    <w:szCs w:val="24"/>
                  </w:rPr>
                </w:rPrChange>
              </w:rPr>
            </w:pPr>
            <w:r w:rsidRPr="00EA3947">
              <w:rPr>
                <w:rFonts w:ascii="Times New Roman" w:hAnsi="Times New Roman"/>
                <w:rPrChange w:id="6279" w:author="Леонова А.В." w:date="2017-11-02T14:52:00Z">
                  <w:rPr>
                    <w:rFonts w:ascii="Times New Roman" w:hAnsi="Times New Roman"/>
                    <w:sz w:val="24"/>
                    <w:szCs w:val="24"/>
                  </w:rPr>
                </w:rPrChange>
              </w:rPr>
              <w:t>12</w:t>
            </w:r>
          </w:p>
        </w:tc>
        <w:tc>
          <w:tcPr>
            <w:tcW w:w="1516" w:type="pct"/>
            <w:tcBorders>
              <w:bottom w:val="single" w:sz="4" w:space="0" w:color="00000A"/>
              <w:right w:val="single" w:sz="4" w:space="0" w:color="00000A"/>
            </w:tcBorders>
            <w:shd w:val="clear" w:color="auto" w:fill="auto"/>
            <w:vAlign w:val="center"/>
          </w:tcPr>
          <w:p w14:paraId="7A34D87C" w14:textId="77777777" w:rsidR="00041ED3" w:rsidRPr="00EA3947" w:rsidRDefault="00041ED3" w:rsidP="00260DFC">
            <w:pPr>
              <w:spacing w:after="0" w:line="240" w:lineRule="auto"/>
              <w:rPr>
                <w:rFonts w:ascii="Times New Roman" w:hAnsi="Times New Roman"/>
                <w:rPrChange w:id="6280" w:author="Леонова А.В." w:date="2017-11-02T14:52:00Z">
                  <w:rPr>
                    <w:rFonts w:ascii="Times New Roman" w:hAnsi="Times New Roman"/>
                    <w:sz w:val="24"/>
                    <w:szCs w:val="24"/>
                  </w:rPr>
                </w:rPrChange>
              </w:rPr>
            </w:pPr>
            <w:r w:rsidRPr="00EA3947">
              <w:rPr>
                <w:rFonts w:ascii="Times New Roman" w:hAnsi="Times New Roman"/>
                <w:rPrChange w:id="6281" w:author="Леонова А.В." w:date="2017-11-02T14:52:00Z">
                  <w:rPr>
                    <w:rFonts w:ascii="Times New Roman" w:hAnsi="Times New Roman"/>
                    <w:sz w:val="24"/>
                    <w:szCs w:val="24"/>
                  </w:rPr>
                </w:rPrChange>
              </w:rPr>
              <w:t>Глубины земляных обрывов, оврагов, промоин   и т.д. + блок 332 на слое 11b (hr)</w:t>
            </w:r>
          </w:p>
        </w:tc>
        <w:tc>
          <w:tcPr>
            <w:tcW w:w="948" w:type="pct"/>
            <w:tcBorders>
              <w:bottom w:val="single" w:sz="4" w:space="0" w:color="00000A"/>
              <w:right w:val="single" w:sz="4" w:space="0" w:color="00000A"/>
            </w:tcBorders>
            <w:shd w:val="clear" w:color="auto" w:fill="auto"/>
            <w:vAlign w:val="center"/>
          </w:tcPr>
          <w:p w14:paraId="586208FA" w14:textId="77777777" w:rsidR="00041ED3" w:rsidRPr="00EA3947" w:rsidRDefault="00041ED3" w:rsidP="00260DFC">
            <w:pPr>
              <w:spacing w:after="0" w:line="240" w:lineRule="auto"/>
              <w:rPr>
                <w:rFonts w:ascii="Times New Roman" w:hAnsi="Times New Roman"/>
                <w:rPrChange w:id="6282" w:author="Леонова А.В." w:date="2017-11-02T14:52:00Z">
                  <w:rPr>
                    <w:rFonts w:ascii="Times New Roman" w:hAnsi="Times New Roman"/>
                    <w:sz w:val="24"/>
                    <w:szCs w:val="24"/>
                  </w:rPr>
                </w:rPrChange>
              </w:rPr>
            </w:pPr>
            <w:r w:rsidRPr="00EA3947">
              <w:rPr>
                <w:rFonts w:ascii="Times New Roman" w:hAnsi="Times New Roman"/>
                <w:rPrChange w:id="6283" w:author="Леонова А.В." w:date="2017-11-02T14:52:00Z">
                  <w:rPr>
                    <w:rFonts w:ascii="Times New Roman" w:hAnsi="Times New Roman"/>
                    <w:sz w:val="24"/>
                    <w:szCs w:val="24"/>
                  </w:rPr>
                </w:rPrChange>
              </w:rPr>
              <w:t> </w:t>
            </w:r>
          </w:p>
        </w:tc>
        <w:tc>
          <w:tcPr>
            <w:tcW w:w="1249" w:type="pct"/>
            <w:tcBorders>
              <w:bottom w:val="single" w:sz="4" w:space="0" w:color="00000A"/>
              <w:right w:val="single" w:sz="4" w:space="0" w:color="00000A"/>
            </w:tcBorders>
            <w:shd w:val="clear" w:color="auto" w:fill="auto"/>
            <w:vAlign w:val="center"/>
          </w:tcPr>
          <w:p w14:paraId="43FF4971" w14:textId="77777777" w:rsidR="00041ED3" w:rsidRPr="00EA3947" w:rsidRDefault="00041ED3" w:rsidP="007B1EFA">
            <w:pPr>
              <w:spacing w:after="0" w:line="240" w:lineRule="auto"/>
              <w:rPr>
                <w:rFonts w:ascii="Times New Roman" w:hAnsi="Times New Roman"/>
                <w:b/>
                <w:bCs/>
                <w:rPrChange w:id="6284" w:author="Леонова А.В." w:date="2017-11-02T14:52:00Z">
                  <w:rPr>
                    <w:rFonts w:ascii="Times New Roman" w:hAnsi="Times New Roman"/>
                    <w:b/>
                    <w:bCs/>
                    <w:sz w:val="24"/>
                    <w:szCs w:val="24"/>
                  </w:rPr>
                </w:rPrChange>
              </w:rPr>
            </w:pPr>
            <w:r w:rsidRPr="00EA3947">
              <w:rPr>
                <w:rFonts w:ascii="Times New Roman" w:hAnsi="Times New Roman"/>
                <w:b/>
                <w:bCs/>
                <w:rPrChange w:id="6285" w:author="Леонова А.В." w:date="2017-11-02T14:52:00Z">
                  <w:rPr>
                    <w:rFonts w:ascii="Times New Roman" w:hAnsi="Times New Roman"/>
                    <w:b/>
                    <w:bCs/>
                    <w:sz w:val="24"/>
                    <w:szCs w:val="24"/>
                  </w:rPr>
                </w:rPrChange>
              </w:rPr>
              <w:t>12494-1</w:t>
            </w:r>
          </w:p>
        </w:tc>
      </w:tr>
    </w:tbl>
    <w:p w14:paraId="36C07613" w14:textId="77777777" w:rsidR="00041ED3" w:rsidRPr="00EA3947" w:rsidRDefault="00041ED3" w:rsidP="00260DFC">
      <w:pPr>
        <w:rPr>
          <w:rFonts w:ascii="Times New Roman" w:hAnsi="Times New Roman"/>
          <w:rPrChange w:id="6286" w:author="Леонова А.В." w:date="2017-11-02T14:52:00Z">
            <w:rPr>
              <w:rFonts w:ascii="Times New Roman" w:hAnsi="Times New Roman"/>
              <w:sz w:val="24"/>
              <w:szCs w:val="24"/>
            </w:rPr>
          </w:rPrChange>
        </w:rPr>
      </w:pPr>
    </w:p>
    <w:p w14:paraId="107E8C53" w14:textId="77777777" w:rsidR="00041ED3" w:rsidRPr="00EA3947" w:rsidRDefault="00041ED3" w:rsidP="00260DFC">
      <w:pPr>
        <w:spacing w:after="0"/>
        <w:ind w:firstLine="851"/>
        <w:rPr>
          <w:rFonts w:ascii="Times New Roman" w:hAnsi="Times New Roman"/>
          <w:rPrChange w:id="6287" w:author="Леонова А.В." w:date="2017-11-02T14:52:00Z">
            <w:rPr>
              <w:rFonts w:ascii="Times New Roman" w:hAnsi="Times New Roman"/>
              <w:sz w:val="24"/>
              <w:szCs w:val="24"/>
            </w:rPr>
          </w:rPrChange>
        </w:rPr>
      </w:pPr>
      <w:r w:rsidRPr="00EA3947">
        <w:rPr>
          <w:rFonts w:ascii="Times New Roman" w:hAnsi="Times New Roman"/>
          <w:b/>
          <w:bCs/>
          <w:rPrChange w:id="6288" w:author="Леонова А.В." w:date="2017-11-02T14:52:00Z">
            <w:rPr>
              <w:rFonts w:ascii="Times New Roman" w:hAnsi="Times New Roman"/>
              <w:b/>
              <w:bCs/>
              <w:sz w:val="24"/>
              <w:szCs w:val="24"/>
            </w:rPr>
          </w:rPrChange>
        </w:rPr>
        <w:t>Номер группы топографических объектов:</w:t>
      </w:r>
    </w:p>
    <w:p w14:paraId="61DA0253" w14:textId="77777777" w:rsidR="00041ED3" w:rsidRPr="00EA3947" w:rsidRDefault="00041ED3" w:rsidP="007B1EFA">
      <w:pPr>
        <w:numPr>
          <w:ilvl w:val="0"/>
          <w:numId w:val="10"/>
        </w:numPr>
        <w:spacing w:after="0"/>
        <w:ind w:firstLine="851"/>
        <w:rPr>
          <w:rFonts w:ascii="Times New Roman" w:hAnsi="Times New Roman"/>
          <w:b/>
          <w:bCs/>
          <w:rPrChange w:id="6289" w:author="Леонова А.В." w:date="2017-11-02T14:52:00Z">
            <w:rPr>
              <w:rFonts w:ascii="Times New Roman" w:hAnsi="Times New Roman"/>
              <w:b/>
              <w:bCs/>
              <w:sz w:val="24"/>
              <w:szCs w:val="24"/>
            </w:rPr>
          </w:rPrChange>
        </w:rPr>
      </w:pPr>
      <w:r w:rsidRPr="00EA3947">
        <w:rPr>
          <w:rFonts w:ascii="Times New Roman" w:hAnsi="Times New Roman"/>
          <w:b/>
          <w:bCs/>
          <w:rPrChange w:id="6290" w:author="Леонова А.В." w:date="2017-11-02T14:52:00Z">
            <w:rPr>
              <w:rFonts w:ascii="Times New Roman" w:hAnsi="Times New Roman"/>
              <w:b/>
              <w:bCs/>
              <w:sz w:val="24"/>
              <w:szCs w:val="24"/>
            </w:rPr>
          </w:rPrChange>
        </w:rPr>
        <w:t>Строения, здания и их части.</w:t>
      </w:r>
    </w:p>
    <w:p w14:paraId="03981082" w14:textId="77777777" w:rsidR="00041ED3" w:rsidRPr="00EA3947" w:rsidRDefault="00041ED3" w:rsidP="007B1EFA">
      <w:pPr>
        <w:numPr>
          <w:ilvl w:val="0"/>
          <w:numId w:val="10"/>
        </w:numPr>
        <w:spacing w:after="0"/>
        <w:ind w:firstLine="851"/>
        <w:rPr>
          <w:rFonts w:ascii="Times New Roman" w:hAnsi="Times New Roman"/>
          <w:b/>
          <w:bCs/>
          <w:rPrChange w:id="6291" w:author="Леонова А.В." w:date="2017-11-02T14:52:00Z">
            <w:rPr>
              <w:rFonts w:ascii="Times New Roman" w:hAnsi="Times New Roman"/>
              <w:b/>
              <w:bCs/>
              <w:sz w:val="24"/>
              <w:szCs w:val="24"/>
            </w:rPr>
          </w:rPrChange>
        </w:rPr>
      </w:pPr>
      <w:r w:rsidRPr="00EA3947">
        <w:rPr>
          <w:rFonts w:ascii="Times New Roman" w:hAnsi="Times New Roman"/>
          <w:b/>
          <w:bCs/>
          <w:rPrChange w:id="6292" w:author="Леонова А.В." w:date="2017-11-02T14:52:00Z">
            <w:rPr>
              <w:rFonts w:ascii="Times New Roman" w:hAnsi="Times New Roman"/>
              <w:b/>
              <w:bCs/>
              <w:sz w:val="24"/>
              <w:szCs w:val="24"/>
            </w:rPr>
          </w:rPrChange>
        </w:rPr>
        <w:t>Промышленные сооружения.</w:t>
      </w:r>
    </w:p>
    <w:p w14:paraId="7BBE0358" w14:textId="77777777" w:rsidR="00041ED3" w:rsidRPr="00EA3947" w:rsidRDefault="00041ED3" w:rsidP="007B1EFA">
      <w:pPr>
        <w:numPr>
          <w:ilvl w:val="0"/>
          <w:numId w:val="10"/>
        </w:numPr>
        <w:spacing w:after="0"/>
        <w:ind w:firstLine="851"/>
        <w:rPr>
          <w:rFonts w:ascii="Times New Roman" w:hAnsi="Times New Roman"/>
          <w:b/>
          <w:bCs/>
          <w:rPrChange w:id="6293" w:author="Леонова А.В." w:date="2017-11-02T14:52:00Z">
            <w:rPr>
              <w:rFonts w:ascii="Times New Roman" w:hAnsi="Times New Roman"/>
              <w:b/>
              <w:bCs/>
              <w:sz w:val="24"/>
              <w:szCs w:val="24"/>
            </w:rPr>
          </w:rPrChange>
        </w:rPr>
      </w:pPr>
      <w:r w:rsidRPr="00EA3947">
        <w:rPr>
          <w:rFonts w:ascii="Times New Roman" w:hAnsi="Times New Roman"/>
          <w:b/>
          <w:bCs/>
          <w:rPrChange w:id="6294" w:author="Леонова А.В." w:date="2017-11-02T14:52:00Z">
            <w:rPr>
              <w:rFonts w:ascii="Times New Roman" w:hAnsi="Times New Roman"/>
              <w:b/>
              <w:bCs/>
              <w:sz w:val="24"/>
              <w:szCs w:val="24"/>
            </w:rPr>
          </w:rPrChange>
        </w:rPr>
        <w:t>Инженерные коммуникации.</w:t>
      </w:r>
    </w:p>
    <w:p w14:paraId="4393490B" w14:textId="77777777" w:rsidR="00041ED3" w:rsidRPr="00EA3947" w:rsidRDefault="00041ED3" w:rsidP="007B1EFA">
      <w:pPr>
        <w:numPr>
          <w:ilvl w:val="0"/>
          <w:numId w:val="10"/>
        </w:numPr>
        <w:spacing w:after="0"/>
        <w:ind w:firstLine="851"/>
        <w:rPr>
          <w:rFonts w:ascii="Times New Roman" w:hAnsi="Times New Roman"/>
          <w:b/>
          <w:bCs/>
          <w:rPrChange w:id="6295" w:author="Леонова А.В." w:date="2017-11-02T14:52:00Z">
            <w:rPr>
              <w:rFonts w:ascii="Times New Roman" w:hAnsi="Times New Roman"/>
              <w:b/>
              <w:bCs/>
              <w:sz w:val="24"/>
              <w:szCs w:val="24"/>
            </w:rPr>
          </w:rPrChange>
        </w:rPr>
      </w:pPr>
      <w:r w:rsidRPr="00EA3947">
        <w:rPr>
          <w:rFonts w:ascii="Times New Roman" w:hAnsi="Times New Roman"/>
          <w:b/>
          <w:bCs/>
          <w:rPrChange w:id="6296" w:author="Леонова А.В." w:date="2017-11-02T14:52:00Z">
            <w:rPr>
              <w:rFonts w:ascii="Times New Roman" w:hAnsi="Times New Roman"/>
              <w:b/>
              <w:bCs/>
              <w:sz w:val="24"/>
              <w:szCs w:val="24"/>
            </w:rPr>
          </w:rPrChange>
        </w:rPr>
        <w:t>Железные дороги и сооружения при них.</w:t>
      </w:r>
    </w:p>
    <w:p w14:paraId="0466116D" w14:textId="77777777" w:rsidR="00041ED3" w:rsidRPr="00EA3947" w:rsidRDefault="00041ED3" w:rsidP="007B1EFA">
      <w:pPr>
        <w:numPr>
          <w:ilvl w:val="0"/>
          <w:numId w:val="10"/>
        </w:numPr>
        <w:spacing w:after="0"/>
        <w:ind w:firstLine="851"/>
        <w:rPr>
          <w:rFonts w:ascii="Times New Roman" w:hAnsi="Times New Roman"/>
          <w:b/>
          <w:bCs/>
          <w:rPrChange w:id="6297" w:author="Леонова А.В." w:date="2017-11-02T14:52:00Z">
            <w:rPr>
              <w:rFonts w:ascii="Times New Roman" w:hAnsi="Times New Roman"/>
              <w:b/>
              <w:bCs/>
              <w:sz w:val="24"/>
              <w:szCs w:val="24"/>
            </w:rPr>
          </w:rPrChange>
        </w:rPr>
      </w:pPr>
      <w:r w:rsidRPr="00EA3947">
        <w:rPr>
          <w:rFonts w:ascii="Times New Roman" w:hAnsi="Times New Roman"/>
          <w:b/>
          <w:bCs/>
          <w:rPrChange w:id="6298" w:author="Леонова А.В." w:date="2017-11-02T14:52:00Z">
            <w:rPr>
              <w:rFonts w:ascii="Times New Roman" w:hAnsi="Times New Roman"/>
              <w:b/>
              <w:bCs/>
              <w:sz w:val="24"/>
              <w:szCs w:val="24"/>
            </w:rPr>
          </w:rPrChange>
        </w:rPr>
        <w:t>Автомобильные и грунтовые дороги, тропы.</w:t>
      </w:r>
    </w:p>
    <w:p w14:paraId="5AB741B0" w14:textId="77777777" w:rsidR="00041ED3" w:rsidRPr="00EA3947" w:rsidRDefault="00041ED3" w:rsidP="007B1EFA">
      <w:pPr>
        <w:numPr>
          <w:ilvl w:val="0"/>
          <w:numId w:val="10"/>
        </w:numPr>
        <w:spacing w:after="0"/>
        <w:ind w:firstLine="851"/>
        <w:rPr>
          <w:rFonts w:ascii="Times New Roman" w:hAnsi="Times New Roman"/>
          <w:b/>
          <w:bCs/>
          <w:rPrChange w:id="6299" w:author="Леонова А.В." w:date="2017-11-02T14:52:00Z">
            <w:rPr>
              <w:rFonts w:ascii="Times New Roman" w:hAnsi="Times New Roman"/>
              <w:b/>
              <w:bCs/>
              <w:sz w:val="24"/>
              <w:szCs w:val="24"/>
            </w:rPr>
          </w:rPrChange>
        </w:rPr>
      </w:pPr>
      <w:r w:rsidRPr="00EA3947">
        <w:rPr>
          <w:rFonts w:ascii="Times New Roman" w:hAnsi="Times New Roman"/>
          <w:b/>
          <w:bCs/>
          <w:rPrChange w:id="6300" w:author="Леонова А.В." w:date="2017-11-02T14:52:00Z">
            <w:rPr>
              <w:rFonts w:ascii="Times New Roman" w:hAnsi="Times New Roman"/>
              <w:b/>
              <w:bCs/>
              <w:sz w:val="24"/>
              <w:szCs w:val="24"/>
            </w:rPr>
          </w:rPrChange>
        </w:rPr>
        <w:t>Гидрография.</w:t>
      </w:r>
    </w:p>
    <w:p w14:paraId="435FD487" w14:textId="77777777" w:rsidR="00041ED3" w:rsidRPr="00EA3947" w:rsidRDefault="00041ED3" w:rsidP="007B1EFA">
      <w:pPr>
        <w:numPr>
          <w:ilvl w:val="0"/>
          <w:numId w:val="10"/>
        </w:numPr>
        <w:spacing w:after="0"/>
        <w:ind w:firstLine="851"/>
        <w:rPr>
          <w:rFonts w:ascii="Times New Roman" w:hAnsi="Times New Roman"/>
          <w:b/>
          <w:bCs/>
          <w:rPrChange w:id="6301" w:author="Леонова А.В." w:date="2017-11-02T14:52:00Z">
            <w:rPr>
              <w:rFonts w:ascii="Times New Roman" w:hAnsi="Times New Roman"/>
              <w:b/>
              <w:bCs/>
              <w:sz w:val="24"/>
              <w:szCs w:val="24"/>
            </w:rPr>
          </w:rPrChange>
        </w:rPr>
      </w:pPr>
      <w:r w:rsidRPr="00EA3947">
        <w:rPr>
          <w:rFonts w:ascii="Times New Roman" w:hAnsi="Times New Roman"/>
          <w:b/>
          <w:bCs/>
          <w:rPrChange w:id="6302" w:author="Леонова А.В." w:date="2017-11-02T14:52:00Z">
            <w:rPr>
              <w:rFonts w:ascii="Times New Roman" w:hAnsi="Times New Roman"/>
              <w:b/>
              <w:bCs/>
              <w:sz w:val="24"/>
              <w:szCs w:val="24"/>
            </w:rPr>
          </w:rPrChange>
        </w:rPr>
        <w:t>Мосты, путепроводы, лестницы, туннели и трубы.</w:t>
      </w:r>
    </w:p>
    <w:p w14:paraId="4E6925D8" w14:textId="77777777" w:rsidR="00041ED3" w:rsidRPr="00EA3947" w:rsidRDefault="00041ED3" w:rsidP="007B1EFA">
      <w:pPr>
        <w:numPr>
          <w:ilvl w:val="0"/>
          <w:numId w:val="10"/>
        </w:numPr>
        <w:spacing w:after="0"/>
        <w:ind w:firstLine="851"/>
        <w:rPr>
          <w:rFonts w:ascii="Times New Roman" w:hAnsi="Times New Roman"/>
          <w:b/>
          <w:bCs/>
          <w:rPrChange w:id="6303" w:author="Леонова А.В." w:date="2017-11-02T14:52:00Z">
            <w:rPr>
              <w:rFonts w:ascii="Times New Roman" w:hAnsi="Times New Roman"/>
              <w:b/>
              <w:bCs/>
              <w:sz w:val="24"/>
              <w:szCs w:val="24"/>
            </w:rPr>
          </w:rPrChange>
        </w:rPr>
      </w:pPr>
      <w:r w:rsidRPr="00EA3947">
        <w:rPr>
          <w:rFonts w:ascii="Times New Roman" w:hAnsi="Times New Roman"/>
          <w:b/>
          <w:bCs/>
          <w:rPrChange w:id="6304" w:author="Леонова А.В." w:date="2017-11-02T14:52:00Z">
            <w:rPr>
              <w:rFonts w:ascii="Times New Roman" w:hAnsi="Times New Roman"/>
              <w:b/>
              <w:bCs/>
              <w:sz w:val="24"/>
              <w:szCs w:val="24"/>
            </w:rPr>
          </w:rPrChange>
        </w:rPr>
        <w:t>Растительность.</w:t>
      </w:r>
    </w:p>
    <w:p w14:paraId="32DDB167" w14:textId="77777777" w:rsidR="00041ED3" w:rsidRPr="00EA3947" w:rsidRDefault="00041ED3" w:rsidP="007B1EFA">
      <w:pPr>
        <w:numPr>
          <w:ilvl w:val="0"/>
          <w:numId w:val="10"/>
        </w:numPr>
        <w:spacing w:after="0"/>
        <w:ind w:firstLine="851"/>
        <w:rPr>
          <w:rFonts w:ascii="Times New Roman" w:hAnsi="Times New Roman"/>
          <w:b/>
          <w:bCs/>
          <w:rPrChange w:id="6305" w:author="Леонова А.В." w:date="2017-11-02T14:52:00Z">
            <w:rPr>
              <w:rFonts w:ascii="Times New Roman" w:hAnsi="Times New Roman"/>
              <w:b/>
              <w:bCs/>
              <w:sz w:val="24"/>
              <w:szCs w:val="24"/>
            </w:rPr>
          </w:rPrChange>
        </w:rPr>
      </w:pPr>
      <w:r w:rsidRPr="00EA3947">
        <w:rPr>
          <w:rFonts w:ascii="Times New Roman" w:hAnsi="Times New Roman"/>
          <w:b/>
          <w:bCs/>
          <w:rPrChange w:id="6306" w:author="Леонова А.В." w:date="2017-11-02T14:52:00Z">
            <w:rPr>
              <w:rFonts w:ascii="Times New Roman" w:hAnsi="Times New Roman"/>
              <w:b/>
              <w:bCs/>
              <w:sz w:val="24"/>
              <w:szCs w:val="24"/>
            </w:rPr>
          </w:rPrChange>
        </w:rPr>
        <w:t>Границы.</w:t>
      </w:r>
    </w:p>
    <w:p w14:paraId="7DEB7F67" w14:textId="77777777" w:rsidR="00041ED3" w:rsidRPr="00EA3947" w:rsidRDefault="00041ED3" w:rsidP="007B1EFA">
      <w:pPr>
        <w:numPr>
          <w:ilvl w:val="0"/>
          <w:numId w:val="10"/>
        </w:numPr>
        <w:spacing w:after="0"/>
        <w:ind w:firstLine="774"/>
        <w:rPr>
          <w:rFonts w:ascii="Times New Roman" w:hAnsi="Times New Roman"/>
          <w:b/>
          <w:bCs/>
          <w:rPrChange w:id="6307" w:author="Леонова А.В." w:date="2017-11-02T14:52:00Z">
            <w:rPr>
              <w:rFonts w:ascii="Times New Roman" w:hAnsi="Times New Roman"/>
              <w:b/>
              <w:bCs/>
              <w:sz w:val="24"/>
              <w:szCs w:val="24"/>
            </w:rPr>
          </w:rPrChange>
        </w:rPr>
      </w:pPr>
      <w:r w:rsidRPr="00EA3947">
        <w:rPr>
          <w:rFonts w:ascii="Times New Roman" w:hAnsi="Times New Roman"/>
          <w:b/>
          <w:bCs/>
          <w:rPrChange w:id="6308" w:author="Леонова А.В." w:date="2017-11-02T14:52:00Z">
            <w:rPr>
              <w:rFonts w:ascii="Times New Roman" w:hAnsi="Times New Roman"/>
              <w:b/>
              <w:bCs/>
              <w:sz w:val="24"/>
              <w:szCs w:val="24"/>
            </w:rPr>
          </w:rPrChange>
        </w:rPr>
        <w:t xml:space="preserve"> Парапеты, стенки подпорные, пунктирный контур, ограждения.</w:t>
      </w:r>
    </w:p>
    <w:p w14:paraId="4E837B18" w14:textId="77777777" w:rsidR="00041ED3" w:rsidRPr="00EA3947" w:rsidRDefault="00041ED3" w:rsidP="007B1EFA">
      <w:pPr>
        <w:numPr>
          <w:ilvl w:val="0"/>
          <w:numId w:val="10"/>
        </w:numPr>
        <w:spacing w:after="0"/>
        <w:ind w:firstLine="774"/>
        <w:rPr>
          <w:rFonts w:ascii="Times New Roman" w:hAnsi="Times New Roman"/>
          <w:b/>
          <w:bCs/>
          <w:rPrChange w:id="6309" w:author="Леонова А.В." w:date="2017-11-02T14:52:00Z">
            <w:rPr>
              <w:rFonts w:ascii="Times New Roman" w:hAnsi="Times New Roman"/>
              <w:b/>
              <w:bCs/>
              <w:sz w:val="24"/>
              <w:szCs w:val="24"/>
            </w:rPr>
          </w:rPrChange>
        </w:rPr>
      </w:pPr>
      <w:r w:rsidRPr="00EA3947">
        <w:rPr>
          <w:rFonts w:ascii="Times New Roman" w:hAnsi="Times New Roman"/>
          <w:b/>
          <w:bCs/>
          <w:rPrChange w:id="6310" w:author="Леонова А.В." w:date="2017-11-02T14:52:00Z">
            <w:rPr>
              <w:rFonts w:ascii="Times New Roman" w:hAnsi="Times New Roman"/>
              <w:b/>
              <w:bCs/>
              <w:sz w:val="24"/>
              <w:szCs w:val="24"/>
            </w:rPr>
          </w:rPrChange>
        </w:rPr>
        <w:t xml:space="preserve"> Рельеф.</w:t>
      </w:r>
    </w:p>
    <w:p w14:paraId="2516181E" w14:textId="77777777" w:rsidR="00041ED3" w:rsidRPr="00EA3947" w:rsidRDefault="00041ED3" w:rsidP="00806F50">
      <w:pPr>
        <w:numPr>
          <w:ilvl w:val="0"/>
          <w:numId w:val="10"/>
        </w:numPr>
        <w:spacing w:after="0"/>
        <w:ind w:firstLine="774"/>
        <w:rPr>
          <w:rFonts w:ascii="Times New Roman" w:hAnsi="Times New Roman"/>
          <w:rPrChange w:id="6311" w:author="Леонова А.В." w:date="2017-11-02T14:52:00Z">
            <w:rPr>
              <w:rFonts w:ascii="Times New Roman" w:hAnsi="Times New Roman"/>
              <w:sz w:val="24"/>
              <w:szCs w:val="24"/>
            </w:rPr>
          </w:rPrChange>
        </w:rPr>
      </w:pPr>
      <w:r w:rsidRPr="00EA3947">
        <w:rPr>
          <w:rFonts w:ascii="Times New Roman" w:hAnsi="Times New Roman"/>
          <w:b/>
          <w:bCs/>
          <w:rPrChange w:id="6312" w:author="Леонова А.В." w:date="2017-11-02T14:52:00Z">
            <w:rPr>
              <w:rFonts w:ascii="Times New Roman" w:hAnsi="Times New Roman"/>
              <w:b/>
              <w:bCs/>
              <w:sz w:val="24"/>
              <w:szCs w:val="24"/>
            </w:rPr>
          </w:rPrChange>
        </w:rPr>
        <w:t xml:space="preserve"> Текст.                      </w:t>
      </w:r>
    </w:p>
    <w:p w14:paraId="5BA80CEA" w14:textId="77777777" w:rsidR="00041ED3" w:rsidRPr="00EA3947" w:rsidRDefault="00041ED3" w:rsidP="00260DFC">
      <w:pPr>
        <w:spacing w:after="160" w:line="259" w:lineRule="auto"/>
        <w:rPr>
          <w:rFonts w:ascii="Times New Roman" w:hAnsi="Times New Roman"/>
          <w:b/>
          <w:rPrChange w:id="6313" w:author="Леонова А.В." w:date="2017-11-02T14:52:00Z">
            <w:rPr>
              <w:rFonts w:ascii="Times New Roman" w:hAnsi="Times New Roman"/>
              <w:b/>
              <w:sz w:val="24"/>
              <w:szCs w:val="24"/>
            </w:rPr>
          </w:rPrChange>
        </w:rPr>
      </w:pPr>
      <w:r w:rsidRPr="00EA3947">
        <w:rPr>
          <w:rFonts w:ascii="Times New Roman" w:hAnsi="Times New Roman"/>
          <w:b/>
          <w:rPrChange w:id="6314" w:author="Леонова А.В." w:date="2017-11-02T14:52:00Z">
            <w:rPr>
              <w:rFonts w:ascii="Times New Roman" w:hAnsi="Times New Roman"/>
              <w:b/>
              <w:sz w:val="24"/>
              <w:szCs w:val="24"/>
            </w:rPr>
          </w:rPrChange>
        </w:rPr>
        <w:br w:type="page"/>
      </w:r>
    </w:p>
    <w:p w14:paraId="59045AED" w14:textId="77777777" w:rsidR="00BA1A07" w:rsidRPr="00EA3947" w:rsidRDefault="00BA1A07" w:rsidP="00260DFC">
      <w:pPr>
        <w:pStyle w:val="4"/>
        <w:jc w:val="left"/>
        <w:rPr>
          <w:b w:val="0"/>
          <w:sz w:val="22"/>
          <w:szCs w:val="22"/>
          <w:rPrChange w:id="6315" w:author="Леонова А.В." w:date="2017-11-02T14:52:00Z">
            <w:rPr>
              <w:b w:val="0"/>
              <w:szCs w:val="24"/>
            </w:rPr>
          </w:rPrChange>
        </w:rPr>
        <w:sectPr w:rsidR="00BA1A07" w:rsidRPr="00EA3947" w:rsidSect="007E7927">
          <w:headerReference w:type="default" r:id="rId8"/>
          <w:pgSz w:w="11906" w:h="16838" w:code="9"/>
          <w:pgMar w:top="1134" w:right="1134" w:bottom="851" w:left="1134" w:header="720" w:footer="720" w:gutter="0"/>
          <w:cols w:space="720"/>
          <w:noEndnote/>
          <w:titlePg/>
          <w:docGrid w:linePitch="299"/>
        </w:sectPr>
      </w:pPr>
    </w:p>
    <w:p w14:paraId="172121D9" w14:textId="77777777" w:rsidR="00555CC1" w:rsidRPr="00EA3947" w:rsidRDefault="00555CC1" w:rsidP="00AD1122">
      <w:pPr>
        <w:pStyle w:val="afffff0"/>
        <w:jc w:val="right"/>
        <w:rPr>
          <w:sz w:val="22"/>
          <w:szCs w:val="22"/>
          <w:rPrChange w:id="6316" w:author="Леонова А.В." w:date="2017-11-02T14:52:00Z">
            <w:rPr>
              <w:szCs w:val="24"/>
            </w:rPr>
          </w:rPrChange>
        </w:rPr>
      </w:pPr>
      <w:bookmarkStart w:id="6317" w:name="_Toc441945466"/>
      <w:r w:rsidRPr="00EA3947">
        <w:rPr>
          <w:sz w:val="22"/>
          <w:szCs w:val="22"/>
          <w:rPrChange w:id="6318" w:author="Леонова А.В." w:date="2017-11-02T14:52:00Z">
            <w:rPr/>
          </w:rPrChange>
        </w:rPr>
        <w:lastRenderedPageBreak/>
        <w:t xml:space="preserve">Приложение </w:t>
      </w:r>
      <w:r w:rsidR="00041ED3" w:rsidRPr="00EA3947">
        <w:rPr>
          <w:sz w:val="22"/>
          <w:szCs w:val="22"/>
          <w:rPrChange w:id="6319" w:author="Леонова А.В." w:date="2017-11-02T14:52:00Z">
            <w:rPr/>
          </w:rPrChange>
        </w:rPr>
        <w:t>10</w:t>
      </w:r>
    </w:p>
    <w:bookmarkEnd w:id="3219"/>
    <w:p w14:paraId="132CAA3C" w14:textId="77777777" w:rsidR="00DF2B3A" w:rsidRPr="00EA3947" w:rsidRDefault="00DF2B3A" w:rsidP="00DF2B3A">
      <w:pPr>
        <w:pStyle w:val="afffff0"/>
        <w:rPr>
          <w:sz w:val="22"/>
          <w:szCs w:val="22"/>
          <w:rPrChange w:id="6320" w:author="Леонова А.В." w:date="2017-11-02T14:52:00Z">
            <w:rPr>
              <w:szCs w:val="24"/>
            </w:rPr>
          </w:rPrChange>
        </w:rPr>
      </w:pPr>
      <w:r w:rsidRPr="00EA3947">
        <w:rPr>
          <w:sz w:val="22"/>
          <w:szCs w:val="22"/>
          <w:rPrChange w:id="6321" w:author="Леонова А.В." w:date="2017-11-02T14:52:00Z">
            <w:rPr/>
          </w:rPrChange>
        </w:rPr>
        <w:t>к Административному</w:t>
      </w:r>
    </w:p>
    <w:p w14:paraId="338B7C0A" w14:textId="77777777" w:rsidR="00DF2B3A" w:rsidRPr="00EA3947" w:rsidRDefault="00DF2B3A" w:rsidP="00DF2B3A">
      <w:pPr>
        <w:pStyle w:val="afffff0"/>
        <w:rPr>
          <w:rFonts w:eastAsia="Arial Unicode MS"/>
          <w:sz w:val="22"/>
          <w:szCs w:val="22"/>
          <w:rPrChange w:id="6322" w:author="Леонова А.В." w:date="2017-11-02T14:52:00Z">
            <w:rPr>
              <w:rFonts w:eastAsia="Arial Unicode MS"/>
            </w:rPr>
          </w:rPrChange>
        </w:rPr>
      </w:pPr>
      <w:r w:rsidRPr="00EA3947">
        <w:rPr>
          <w:rFonts w:eastAsia="Arial Unicode MS"/>
          <w:sz w:val="22"/>
          <w:szCs w:val="22"/>
          <w:rPrChange w:id="6323" w:author="Леонова А.В." w:date="2017-11-02T14:52:00Z">
            <w:rPr>
              <w:rFonts w:eastAsia="Arial Unicode MS"/>
            </w:rPr>
          </w:rPrChange>
        </w:rPr>
        <w:t xml:space="preserve">регламенту предоставления </w:t>
      </w:r>
    </w:p>
    <w:p w14:paraId="092266F9" w14:textId="77777777" w:rsidR="00DF2B3A" w:rsidRPr="00EA3947" w:rsidRDefault="00DF2B3A" w:rsidP="00DF2B3A">
      <w:pPr>
        <w:pStyle w:val="afffff0"/>
        <w:rPr>
          <w:rFonts w:eastAsia="Arial Unicode MS"/>
          <w:sz w:val="22"/>
          <w:szCs w:val="22"/>
          <w:rPrChange w:id="6324" w:author="Леонова А.В." w:date="2017-11-02T14:52:00Z">
            <w:rPr>
              <w:rFonts w:eastAsia="Arial Unicode MS"/>
            </w:rPr>
          </w:rPrChange>
        </w:rPr>
      </w:pPr>
      <w:r w:rsidRPr="00EA3947">
        <w:rPr>
          <w:rFonts w:eastAsia="Arial Unicode MS"/>
          <w:sz w:val="22"/>
          <w:szCs w:val="22"/>
          <w:rPrChange w:id="6325" w:author="Леонова А.В." w:date="2017-11-02T14:52:00Z">
            <w:rPr>
              <w:rFonts w:eastAsia="Arial Unicode MS"/>
            </w:rPr>
          </w:rPrChange>
        </w:rPr>
        <w:t>Государственной услуги</w:t>
      </w:r>
    </w:p>
    <w:p w14:paraId="75E4F2E6" w14:textId="77777777" w:rsidR="0062684A" w:rsidRPr="00EA3947" w:rsidRDefault="00BA1A07">
      <w:pPr>
        <w:pStyle w:val="3c"/>
        <w:rPr>
          <w:sz w:val="22"/>
          <w:szCs w:val="22"/>
          <w:rPrChange w:id="6326" w:author="Леонова А.В." w:date="2017-11-02T14:52:00Z">
            <w:rPr/>
          </w:rPrChange>
        </w:rPr>
      </w:pPr>
      <w:bookmarkStart w:id="6327" w:name="_Toc486210473"/>
      <w:bookmarkStart w:id="6328" w:name="приложение_5_требования_к_документам"/>
      <w:bookmarkStart w:id="6329" w:name="_Toc437973326"/>
      <w:bookmarkStart w:id="6330" w:name="_Toc438110068"/>
      <w:bookmarkStart w:id="6331" w:name="_Toc438376280"/>
      <w:bookmarkStart w:id="6332" w:name="_Toc441945467"/>
      <w:bookmarkEnd w:id="3006"/>
      <w:bookmarkEnd w:id="3007"/>
      <w:bookmarkEnd w:id="3008"/>
      <w:bookmarkEnd w:id="3009"/>
      <w:bookmarkEnd w:id="3010"/>
      <w:bookmarkEnd w:id="6317"/>
      <w:r w:rsidRPr="00EA3947">
        <w:rPr>
          <w:sz w:val="22"/>
          <w:szCs w:val="22"/>
          <w:rPrChange w:id="6333" w:author="Леонова А.В." w:date="2017-11-02T14:52:00Z">
            <w:rPr/>
          </w:rPrChange>
        </w:rPr>
        <w:t>Описание документов, необходимым для предоставления Государственной услуги</w:t>
      </w:r>
      <w:bookmarkEnd w:id="6327"/>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980"/>
        <w:gridCol w:w="5805"/>
        <w:gridCol w:w="5167"/>
      </w:tblGrid>
      <w:tr w:rsidR="00DC49FF" w:rsidRPr="00EA3947" w14:paraId="6582CFD6" w14:textId="77777777" w:rsidTr="007B1EFA">
        <w:trPr>
          <w:tblHeader/>
        </w:trPr>
        <w:tc>
          <w:tcPr>
            <w:tcW w:w="656" w:type="pct"/>
            <w:vAlign w:val="center"/>
          </w:tcPr>
          <w:p w14:paraId="6B474CB3" w14:textId="77777777" w:rsidR="00DC49FF" w:rsidRPr="00EA3947" w:rsidRDefault="00DC49FF">
            <w:pPr>
              <w:suppressAutoHyphens/>
              <w:rPr>
                <w:rFonts w:ascii="Times New Roman" w:hAnsi="Times New Roman"/>
                <w:b/>
                <w:bCs/>
                <w:rPrChange w:id="6334" w:author="Леонова А.В." w:date="2017-11-02T14:52:00Z">
                  <w:rPr>
                    <w:rFonts w:ascii="Times New Roman" w:hAnsi="Times New Roman"/>
                    <w:b/>
                    <w:bCs/>
                    <w:sz w:val="24"/>
                    <w:szCs w:val="24"/>
                  </w:rPr>
                </w:rPrChange>
              </w:rPr>
            </w:pPr>
            <w:r w:rsidRPr="00EA3947">
              <w:rPr>
                <w:rFonts w:ascii="Times New Roman" w:hAnsi="Times New Roman"/>
                <w:b/>
                <w:bCs/>
                <w:rPrChange w:id="6335" w:author="Леонова А.В." w:date="2017-11-02T14:52:00Z">
                  <w:rPr>
                    <w:rFonts w:ascii="Times New Roman" w:hAnsi="Times New Roman"/>
                    <w:b/>
                    <w:bCs/>
                    <w:sz w:val="24"/>
                    <w:szCs w:val="24"/>
                  </w:rPr>
                </w:rPrChange>
              </w:rPr>
              <w:t>Категория документа</w:t>
            </w:r>
          </w:p>
        </w:tc>
        <w:tc>
          <w:tcPr>
            <w:tcW w:w="664" w:type="pct"/>
            <w:vAlign w:val="center"/>
          </w:tcPr>
          <w:p w14:paraId="295665A4" w14:textId="77777777" w:rsidR="00DC49FF" w:rsidRPr="00EA3947" w:rsidRDefault="00DC49FF">
            <w:pPr>
              <w:suppressAutoHyphens/>
              <w:rPr>
                <w:rFonts w:ascii="Times New Roman" w:hAnsi="Times New Roman"/>
                <w:b/>
                <w:bCs/>
                <w:rPrChange w:id="6336" w:author="Леонова А.В." w:date="2017-11-02T14:52:00Z">
                  <w:rPr>
                    <w:rFonts w:ascii="Times New Roman" w:hAnsi="Times New Roman"/>
                    <w:b/>
                    <w:bCs/>
                    <w:sz w:val="24"/>
                    <w:szCs w:val="24"/>
                  </w:rPr>
                </w:rPrChange>
              </w:rPr>
            </w:pPr>
            <w:r w:rsidRPr="00EA3947">
              <w:rPr>
                <w:rFonts w:ascii="Times New Roman" w:hAnsi="Times New Roman"/>
                <w:b/>
                <w:bCs/>
                <w:rPrChange w:id="6337" w:author="Леонова А.В." w:date="2017-11-02T14:52:00Z">
                  <w:rPr>
                    <w:rFonts w:ascii="Times New Roman" w:hAnsi="Times New Roman"/>
                    <w:b/>
                    <w:bCs/>
                    <w:sz w:val="24"/>
                    <w:szCs w:val="24"/>
                  </w:rPr>
                </w:rPrChange>
              </w:rPr>
              <w:t>Виды документов</w:t>
            </w:r>
          </w:p>
        </w:tc>
        <w:tc>
          <w:tcPr>
            <w:tcW w:w="1947" w:type="pct"/>
            <w:vAlign w:val="center"/>
          </w:tcPr>
          <w:p w14:paraId="72860CBB" w14:textId="77777777" w:rsidR="00DC49FF" w:rsidRPr="00EA3947" w:rsidRDefault="00DC49FF">
            <w:pPr>
              <w:suppressAutoHyphens/>
              <w:rPr>
                <w:rFonts w:ascii="Times New Roman" w:hAnsi="Times New Roman"/>
                <w:b/>
                <w:bCs/>
                <w:rPrChange w:id="6338" w:author="Леонова А.В." w:date="2017-11-02T14:52:00Z">
                  <w:rPr>
                    <w:rFonts w:ascii="Times New Roman" w:hAnsi="Times New Roman"/>
                    <w:b/>
                    <w:bCs/>
                    <w:sz w:val="24"/>
                    <w:szCs w:val="24"/>
                  </w:rPr>
                </w:rPrChange>
              </w:rPr>
            </w:pPr>
            <w:r w:rsidRPr="00EA3947">
              <w:rPr>
                <w:rFonts w:ascii="Times New Roman" w:hAnsi="Times New Roman"/>
                <w:b/>
                <w:bCs/>
                <w:rPrChange w:id="6339" w:author="Леонова А.В." w:date="2017-11-02T14:52:00Z">
                  <w:rPr>
                    <w:rFonts w:ascii="Times New Roman" w:hAnsi="Times New Roman"/>
                    <w:b/>
                    <w:bCs/>
                    <w:sz w:val="24"/>
                    <w:szCs w:val="24"/>
                  </w:rPr>
                </w:rPrChange>
              </w:rPr>
              <w:t>Общие описания документов</w:t>
            </w:r>
          </w:p>
        </w:tc>
        <w:tc>
          <w:tcPr>
            <w:tcW w:w="1733" w:type="pct"/>
            <w:vAlign w:val="center"/>
          </w:tcPr>
          <w:p w14:paraId="1BA35F11" w14:textId="77777777" w:rsidR="00DC49FF" w:rsidRPr="00EA3947" w:rsidRDefault="00DC49FF">
            <w:pPr>
              <w:suppressAutoHyphens/>
              <w:ind w:right="315"/>
              <w:rPr>
                <w:rFonts w:ascii="Times New Roman" w:hAnsi="Times New Roman"/>
                <w:b/>
                <w:bCs/>
                <w:rPrChange w:id="6340" w:author="Леонова А.В." w:date="2017-11-02T14:52:00Z">
                  <w:rPr>
                    <w:rFonts w:ascii="Times New Roman" w:hAnsi="Times New Roman"/>
                    <w:b/>
                    <w:bCs/>
                    <w:sz w:val="24"/>
                    <w:szCs w:val="24"/>
                  </w:rPr>
                </w:rPrChange>
              </w:rPr>
            </w:pPr>
            <w:r w:rsidRPr="00EA3947">
              <w:rPr>
                <w:rFonts w:ascii="Times New Roman" w:hAnsi="Times New Roman"/>
                <w:b/>
                <w:bCs/>
                <w:rPrChange w:id="6341" w:author="Леонова А.В." w:date="2017-11-02T14:52:00Z">
                  <w:rPr>
                    <w:rFonts w:ascii="Times New Roman" w:hAnsi="Times New Roman"/>
                    <w:b/>
                    <w:bCs/>
                    <w:sz w:val="24"/>
                    <w:szCs w:val="24"/>
                  </w:rPr>
                </w:rPrChange>
              </w:rPr>
              <w:t>При подаче через РПГУ</w:t>
            </w:r>
          </w:p>
        </w:tc>
      </w:tr>
      <w:tr w:rsidR="00DC5A42" w:rsidRPr="00EA3947" w14:paraId="613679C0" w14:textId="77777777" w:rsidTr="007B1EFA">
        <w:trPr>
          <w:trHeight w:val="357"/>
        </w:trPr>
        <w:tc>
          <w:tcPr>
            <w:tcW w:w="5000" w:type="pct"/>
            <w:gridSpan w:val="4"/>
            <w:vAlign w:val="center"/>
          </w:tcPr>
          <w:p w14:paraId="666C3B94" w14:textId="77777777" w:rsidR="00DC5A42" w:rsidRPr="00EA3947" w:rsidRDefault="00DC5A42">
            <w:pPr>
              <w:suppressAutoHyphens/>
              <w:rPr>
                <w:rFonts w:ascii="Times New Roman" w:hAnsi="Times New Roman"/>
                <w:b/>
                <w:bCs/>
                <w:rPrChange w:id="6342" w:author="Леонова А.В." w:date="2017-11-02T14:52:00Z">
                  <w:rPr>
                    <w:rFonts w:ascii="Times New Roman" w:hAnsi="Times New Roman"/>
                    <w:b/>
                    <w:bCs/>
                    <w:sz w:val="24"/>
                    <w:szCs w:val="24"/>
                  </w:rPr>
                </w:rPrChange>
              </w:rPr>
            </w:pPr>
            <w:r w:rsidRPr="00EA3947">
              <w:rPr>
                <w:rFonts w:ascii="Times New Roman" w:hAnsi="Times New Roman"/>
                <w:b/>
                <w:bCs/>
                <w:rPrChange w:id="6343" w:author="Леонова А.В." w:date="2017-11-02T14:52:00Z">
                  <w:rPr>
                    <w:rFonts w:ascii="Times New Roman" w:hAnsi="Times New Roman"/>
                    <w:b/>
                    <w:bCs/>
                    <w:sz w:val="24"/>
                    <w:szCs w:val="24"/>
                  </w:rPr>
                </w:rPrChange>
              </w:rPr>
              <w:t>Документы, представляемые Заявителем (представителем Заявителя)</w:t>
            </w:r>
          </w:p>
        </w:tc>
      </w:tr>
      <w:tr w:rsidR="00DC49FF" w:rsidRPr="00EA3947" w14:paraId="6B287A31" w14:textId="77777777" w:rsidTr="007B1EFA">
        <w:trPr>
          <w:trHeight w:val="2337"/>
        </w:trPr>
        <w:tc>
          <w:tcPr>
            <w:tcW w:w="656" w:type="pct"/>
          </w:tcPr>
          <w:p w14:paraId="01E9A48E" w14:textId="77777777" w:rsidR="00DC49FF" w:rsidRPr="00EA3947" w:rsidRDefault="00DC49FF" w:rsidP="00260DFC">
            <w:pPr>
              <w:suppressAutoHyphens/>
              <w:rPr>
                <w:rFonts w:ascii="Times New Roman" w:hAnsi="Times New Roman"/>
                <w:rPrChange w:id="6344" w:author="Леонова А.В." w:date="2017-11-02T14:52:00Z">
                  <w:rPr>
                    <w:rFonts w:ascii="Times New Roman" w:hAnsi="Times New Roman"/>
                    <w:sz w:val="24"/>
                    <w:szCs w:val="24"/>
                  </w:rPr>
                </w:rPrChange>
              </w:rPr>
            </w:pPr>
            <w:r w:rsidRPr="00EA3947">
              <w:rPr>
                <w:rFonts w:ascii="Times New Roman" w:hAnsi="Times New Roman"/>
                <w:rPrChange w:id="6345" w:author="Леонова А.В." w:date="2017-11-02T14:52:00Z">
                  <w:rPr>
                    <w:rFonts w:ascii="Times New Roman" w:hAnsi="Times New Roman"/>
                    <w:sz w:val="24"/>
                    <w:szCs w:val="24"/>
                  </w:rPr>
                </w:rPrChange>
              </w:rPr>
              <w:t xml:space="preserve">Основания для оказания Государственной услуги </w:t>
            </w:r>
          </w:p>
        </w:tc>
        <w:tc>
          <w:tcPr>
            <w:tcW w:w="664" w:type="pct"/>
          </w:tcPr>
          <w:p w14:paraId="7B5A7AFA" w14:textId="77777777" w:rsidR="00DC49FF" w:rsidRPr="00EA3947" w:rsidRDefault="00DC49FF" w:rsidP="00260DFC">
            <w:pPr>
              <w:suppressAutoHyphens/>
              <w:rPr>
                <w:rFonts w:ascii="Times New Roman" w:hAnsi="Times New Roman"/>
                <w:rPrChange w:id="6346" w:author="Леонова А.В." w:date="2017-11-02T14:52:00Z">
                  <w:rPr>
                    <w:rFonts w:ascii="Times New Roman" w:hAnsi="Times New Roman"/>
                    <w:sz w:val="24"/>
                    <w:szCs w:val="24"/>
                  </w:rPr>
                </w:rPrChange>
              </w:rPr>
            </w:pPr>
            <w:r w:rsidRPr="00EA3947">
              <w:rPr>
                <w:rFonts w:ascii="Times New Roman" w:hAnsi="Times New Roman"/>
                <w:rPrChange w:id="6347" w:author="Леонова А.В." w:date="2017-11-02T14:52:00Z">
                  <w:rPr>
                    <w:rFonts w:ascii="Times New Roman" w:hAnsi="Times New Roman"/>
                    <w:sz w:val="24"/>
                    <w:szCs w:val="24"/>
                  </w:rPr>
                </w:rPrChange>
              </w:rPr>
              <w:t>Заявление</w:t>
            </w:r>
          </w:p>
        </w:tc>
        <w:tc>
          <w:tcPr>
            <w:tcW w:w="1947" w:type="pct"/>
          </w:tcPr>
          <w:p w14:paraId="592CCD25" w14:textId="77777777" w:rsidR="00DC49FF" w:rsidRPr="00EA3947" w:rsidRDefault="00DC49FF" w:rsidP="00260DFC">
            <w:pPr>
              <w:suppressAutoHyphens/>
              <w:ind w:firstLine="351"/>
              <w:rPr>
                <w:rFonts w:ascii="Times New Roman" w:hAnsi="Times New Roman"/>
                <w:rPrChange w:id="6348" w:author="Леонова А.В." w:date="2017-11-02T14:52:00Z">
                  <w:rPr>
                    <w:rFonts w:ascii="Times New Roman" w:hAnsi="Times New Roman"/>
                    <w:sz w:val="24"/>
                    <w:szCs w:val="24"/>
                  </w:rPr>
                </w:rPrChange>
              </w:rPr>
            </w:pPr>
            <w:r w:rsidRPr="00EA3947">
              <w:rPr>
                <w:rFonts w:ascii="Times New Roman" w:hAnsi="Times New Roman"/>
                <w:rPrChange w:id="6349" w:author="Леонова А.В." w:date="2017-11-02T14:52:00Z">
                  <w:rPr>
                    <w:rFonts w:ascii="Times New Roman" w:hAnsi="Times New Roman"/>
                    <w:sz w:val="24"/>
                    <w:szCs w:val="24"/>
                  </w:rPr>
                </w:rPrChange>
              </w:rPr>
              <w:t xml:space="preserve">Заявление заполняется в соответствии с формой, приведенной в Приложении </w:t>
            </w:r>
            <w:r w:rsidRPr="00EA3947">
              <w:rPr>
                <w:rFonts w:ascii="Times New Roman" w:eastAsia="Times New Roman" w:hAnsi="Times New Roman"/>
                <w:lang w:eastAsia="ru-RU"/>
                <w:rPrChange w:id="6350" w:author="Леонова А.В." w:date="2017-11-02T14:52:00Z">
                  <w:rPr>
                    <w:rFonts w:ascii="Times New Roman" w:eastAsia="Times New Roman" w:hAnsi="Times New Roman"/>
                    <w:sz w:val="24"/>
                    <w:szCs w:val="24"/>
                    <w:lang w:eastAsia="ru-RU"/>
                  </w:rPr>
                </w:rPrChange>
              </w:rPr>
              <w:t>7</w:t>
            </w:r>
            <w:r w:rsidRPr="00EA3947">
              <w:rPr>
                <w:rFonts w:ascii="Times New Roman" w:hAnsi="Times New Roman"/>
                <w:rPrChange w:id="6351" w:author="Леонова А.В." w:date="2017-11-02T14:52:00Z">
                  <w:rPr>
                    <w:rFonts w:ascii="Times New Roman" w:hAnsi="Times New Roman"/>
                    <w:sz w:val="24"/>
                    <w:szCs w:val="24"/>
                  </w:rPr>
                </w:rPrChange>
              </w:rPr>
              <w:t xml:space="preserve">  к Административному регламенту</w:t>
            </w:r>
          </w:p>
          <w:p w14:paraId="26C6ECD2" w14:textId="77777777" w:rsidR="00DC49FF" w:rsidRPr="00EA3947" w:rsidRDefault="00DC49FF" w:rsidP="00260DFC">
            <w:pPr>
              <w:suppressAutoHyphens/>
              <w:ind w:firstLine="351"/>
              <w:rPr>
                <w:rFonts w:ascii="Times New Roman" w:hAnsi="Times New Roman"/>
                <w:rPrChange w:id="6352" w:author="Леонова А.В." w:date="2017-11-02T14:52:00Z">
                  <w:rPr>
                    <w:rFonts w:ascii="Times New Roman" w:hAnsi="Times New Roman"/>
                    <w:sz w:val="24"/>
                    <w:szCs w:val="24"/>
                  </w:rPr>
                </w:rPrChange>
              </w:rPr>
            </w:pPr>
            <w:r w:rsidRPr="00EA3947">
              <w:rPr>
                <w:rFonts w:ascii="Times New Roman" w:hAnsi="Times New Roman"/>
                <w:rPrChange w:id="6353" w:author="Леонова А.В." w:date="2017-11-02T14:52:00Z">
                  <w:rPr>
                    <w:rFonts w:ascii="Times New Roman" w:hAnsi="Times New Roman"/>
                    <w:sz w:val="24"/>
                    <w:szCs w:val="24"/>
                  </w:rPr>
                </w:rPrChange>
              </w:rP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1733" w:type="pct"/>
          </w:tcPr>
          <w:p w14:paraId="3877E8BD" w14:textId="77777777" w:rsidR="00DC49FF" w:rsidRPr="00EA3947" w:rsidRDefault="00DC49FF" w:rsidP="00260DFC">
            <w:pPr>
              <w:suppressAutoHyphens/>
              <w:ind w:firstLine="31"/>
              <w:rPr>
                <w:rFonts w:ascii="Times New Roman" w:hAnsi="Times New Roman"/>
                <w:rPrChange w:id="6354" w:author="Леонова А.В." w:date="2017-11-02T14:52:00Z">
                  <w:rPr>
                    <w:rFonts w:ascii="Times New Roman" w:hAnsi="Times New Roman"/>
                    <w:sz w:val="24"/>
                    <w:szCs w:val="24"/>
                  </w:rPr>
                </w:rPrChange>
              </w:rPr>
            </w:pPr>
            <w:r w:rsidRPr="00EA3947">
              <w:rPr>
                <w:rFonts w:ascii="Times New Roman" w:hAnsi="Times New Roman"/>
                <w:rPrChange w:id="6355" w:author="Леонова А.В." w:date="2017-11-02T14:52:00Z">
                  <w:rPr>
                    <w:rFonts w:ascii="Times New Roman" w:hAnsi="Times New Roman"/>
                    <w:sz w:val="24"/>
                    <w:szCs w:val="24"/>
                  </w:rPr>
                </w:rPrChange>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DC49FF" w:rsidRPr="00EA3947" w14:paraId="7B580C8A" w14:textId="77777777" w:rsidTr="007B1EFA">
        <w:trPr>
          <w:trHeight w:val="563"/>
        </w:trPr>
        <w:tc>
          <w:tcPr>
            <w:tcW w:w="656" w:type="pct"/>
            <w:vMerge w:val="restart"/>
          </w:tcPr>
          <w:p w14:paraId="0AE49A59" w14:textId="77777777" w:rsidR="00DC49FF" w:rsidRPr="00EA3947" w:rsidRDefault="00DC49FF" w:rsidP="00260DFC">
            <w:pPr>
              <w:suppressAutoHyphens/>
              <w:rPr>
                <w:rFonts w:ascii="Times New Roman" w:hAnsi="Times New Roman"/>
                <w:rPrChange w:id="6356" w:author="Леонова А.В." w:date="2017-11-02T14:52:00Z">
                  <w:rPr>
                    <w:rFonts w:ascii="Times New Roman" w:hAnsi="Times New Roman"/>
                    <w:sz w:val="24"/>
                    <w:szCs w:val="24"/>
                  </w:rPr>
                </w:rPrChange>
              </w:rPr>
            </w:pPr>
            <w:r w:rsidRPr="00EA3947">
              <w:rPr>
                <w:rFonts w:ascii="Times New Roman" w:hAnsi="Times New Roman"/>
                <w:rPrChange w:id="6357" w:author="Леонова А.В." w:date="2017-11-02T14:52:00Z">
                  <w:rPr>
                    <w:rFonts w:ascii="Times New Roman" w:hAnsi="Times New Roman"/>
                    <w:sz w:val="24"/>
                    <w:szCs w:val="24"/>
                  </w:rPr>
                </w:rPrChange>
              </w:rPr>
              <w:t>Документ, удостоверяющий личность Заявителя (представителя Заявителя)</w:t>
            </w:r>
          </w:p>
        </w:tc>
        <w:tc>
          <w:tcPr>
            <w:tcW w:w="664" w:type="pct"/>
          </w:tcPr>
          <w:p w14:paraId="7F01F536" w14:textId="77777777" w:rsidR="00DC49FF" w:rsidRPr="00EA3947" w:rsidRDefault="00DC49FF" w:rsidP="00260DFC">
            <w:pPr>
              <w:suppressAutoHyphens/>
              <w:rPr>
                <w:rFonts w:ascii="Times New Roman" w:hAnsi="Times New Roman"/>
                <w:rPrChange w:id="6358" w:author="Леонова А.В." w:date="2017-11-02T14:52:00Z">
                  <w:rPr>
                    <w:rFonts w:ascii="Times New Roman" w:hAnsi="Times New Roman"/>
                    <w:sz w:val="24"/>
                    <w:szCs w:val="24"/>
                  </w:rPr>
                </w:rPrChange>
              </w:rPr>
            </w:pPr>
            <w:r w:rsidRPr="00EA3947">
              <w:rPr>
                <w:rFonts w:ascii="Times New Roman" w:hAnsi="Times New Roman"/>
                <w:rPrChange w:id="6359" w:author="Леонова А.В." w:date="2017-11-02T14:52:00Z">
                  <w:rPr>
                    <w:rFonts w:ascii="Times New Roman" w:hAnsi="Times New Roman"/>
                    <w:sz w:val="24"/>
                    <w:szCs w:val="24"/>
                  </w:rPr>
                </w:rPrChange>
              </w:rPr>
              <w:t>Паспорт гражданина Российской Федерации</w:t>
            </w:r>
          </w:p>
        </w:tc>
        <w:tc>
          <w:tcPr>
            <w:tcW w:w="1947" w:type="pct"/>
          </w:tcPr>
          <w:p w14:paraId="09291141" w14:textId="77777777" w:rsidR="00DC49FF" w:rsidRPr="00EA3947" w:rsidRDefault="00DC49FF" w:rsidP="00260DFC">
            <w:pPr>
              <w:suppressAutoHyphens/>
              <w:ind w:firstLine="351"/>
              <w:rPr>
                <w:rFonts w:ascii="Times New Roman" w:hAnsi="Times New Roman"/>
                <w:rPrChange w:id="6360" w:author="Леонова А.В." w:date="2017-11-02T14:52:00Z">
                  <w:rPr>
                    <w:rFonts w:ascii="Times New Roman" w:hAnsi="Times New Roman"/>
                    <w:sz w:val="24"/>
                    <w:szCs w:val="24"/>
                  </w:rPr>
                </w:rPrChange>
              </w:rPr>
            </w:pPr>
            <w:r w:rsidRPr="00EA3947">
              <w:rPr>
                <w:rFonts w:ascii="Times New Roman" w:hAnsi="Times New Roman"/>
                <w:rPrChange w:id="6361" w:author="Леонова А.В." w:date="2017-11-02T14:52:00Z">
                  <w:rPr>
                    <w:rFonts w:ascii="Times New Roman" w:hAnsi="Times New Roman"/>
                    <w:sz w:val="24"/>
                    <w:szCs w:val="24"/>
                  </w:rPr>
                </w:rPrChange>
              </w:rPr>
              <w:t>Требования к оформлению паспорта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733" w:type="pct"/>
          </w:tcPr>
          <w:p w14:paraId="0787AF2D" w14:textId="77777777" w:rsidR="00DC49FF" w:rsidRPr="00EA3947" w:rsidRDefault="00DC49FF" w:rsidP="00260DFC">
            <w:pPr>
              <w:suppressAutoHyphens/>
              <w:ind w:firstLine="31"/>
              <w:rPr>
                <w:rFonts w:ascii="Times New Roman" w:hAnsi="Times New Roman"/>
                <w:rPrChange w:id="6362" w:author="Леонова А.В." w:date="2017-11-02T14:52:00Z">
                  <w:rPr>
                    <w:rFonts w:ascii="Times New Roman" w:hAnsi="Times New Roman"/>
                    <w:sz w:val="24"/>
                    <w:szCs w:val="24"/>
                  </w:rPr>
                </w:rPrChange>
              </w:rPr>
            </w:pPr>
            <w:r w:rsidRPr="00EA3947">
              <w:rPr>
                <w:rFonts w:ascii="Times New Roman" w:hAnsi="Times New Roman"/>
                <w:rPrChange w:id="6363" w:author="Леонова А.В." w:date="2017-11-02T14:52:00Z">
                  <w:rPr>
                    <w:rFonts w:ascii="Times New Roman" w:hAnsi="Times New Roman"/>
                    <w:sz w:val="24"/>
                    <w:szCs w:val="24"/>
                  </w:rPr>
                </w:rPrChange>
              </w:rPr>
              <w:t>Представляется электронный образ документа.</w:t>
            </w:r>
          </w:p>
        </w:tc>
      </w:tr>
      <w:tr w:rsidR="00DC49FF" w:rsidRPr="00EA3947" w14:paraId="587B5D11" w14:textId="77777777" w:rsidTr="007B1EFA">
        <w:trPr>
          <w:trHeight w:val="563"/>
        </w:trPr>
        <w:tc>
          <w:tcPr>
            <w:tcW w:w="656" w:type="pct"/>
            <w:vMerge/>
          </w:tcPr>
          <w:p w14:paraId="7BE5F700" w14:textId="77777777" w:rsidR="00DC49FF" w:rsidRPr="00EA3947" w:rsidRDefault="00DC49FF" w:rsidP="00260DFC">
            <w:pPr>
              <w:suppressAutoHyphens/>
              <w:rPr>
                <w:rFonts w:ascii="Times New Roman" w:hAnsi="Times New Roman"/>
                <w:rPrChange w:id="6364" w:author="Леонова А.В." w:date="2017-11-02T14:52:00Z">
                  <w:rPr>
                    <w:rFonts w:ascii="Times New Roman" w:hAnsi="Times New Roman"/>
                    <w:sz w:val="24"/>
                    <w:szCs w:val="24"/>
                  </w:rPr>
                </w:rPrChange>
              </w:rPr>
            </w:pPr>
          </w:p>
        </w:tc>
        <w:tc>
          <w:tcPr>
            <w:tcW w:w="664" w:type="pct"/>
          </w:tcPr>
          <w:p w14:paraId="4041B85B" w14:textId="77777777" w:rsidR="00DC49FF" w:rsidRPr="00EA3947" w:rsidRDefault="00DC49FF" w:rsidP="00260DFC">
            <w:pPr>
              <w:autoSpaceDE w:val="0"/>
              <w:autoSpaceDN w:val="0"/>
              <w:adjustRightInd w:val="0"/>
              <w:rPr>
                <w:rFonts w:ascii="Times New Roman" w:hAnsi="Times New Roman"/>
                <w:rPrChange w:id="6365" w:author="Леонова А.В." w:date="2017-11-02T14:52:00Z">
                  <w:rPr>
                    <w:rFonts w:ascii="Times New Roman" w:hAnsi="Times New Roman"/>
                    <w:sz w:val="24"/>
                    <w:szCs w:val="24"/>
                  </w:rPr>
                </w:rPrChange>
              </w:rPr>
            </w:pPr>
            <w:r w:rsidRPr="00EA3947">
              <w:rPr>
                <w:rFonts w:ascii="Times New Roman" w:hAnsi="Times New Roman"/>
                <w:rPrChange w:id="6366" w:author="Леонова А.В." w:date="2017-11-02T14:52:00Z">
                  <w:rPr>
                    <w:rFonts w:ascii="Times New Roman" w:hAnsi="Times New Roman"/>
                    <w:sz w:val="24"/>
                    <w:szCs w:val="24"/>
                  </w:rPr>
                </w:rPrChange>
              </w:rPr>
              <w:t>Удостоверение личности иностранного гражданина в Российской Федерации</w:t>
            </w:r>
          </w:p>
        </w:tc>
        <w:tc>
          <w:tcPr>
            <w:tcW w:w="1947" w:type="pct"/>
          </w:tcPr>
          <w:p w14:paraId="344A508E" w14:textId="77777777" w:rsidR="00DC49FF" w:rsidRPr="00EA3947" w:rsidRDefault="00DC49FF" w:rsidP="00260DFC">
            <w:pPr>
              <w:autoSpaceDE w:val="0"/>
              <w:autoSpaceDN w:val="0"/>
              <w:adjustRightInd w:val="0"/>
              <w:rPr>
                <w:rFonts w:ascii="Times New Roman" w:hAnsi="Times New Roman"/>
                <w:rPrChange w:id="6367" w:author="Леонова А.В." w:date="2017-11-02T14:52:00Z">
                  <w:rPr>
                    <w:rFonts w:ascii="Times New Roman" w:hAnsi="Times New Roman"/>
                    <w:sz w:val="24"/>
                    <w:szCs w:val="24"/>
                  </w:rPr>
                </w:rPrChange>
              </w:rPr>
            </w:pPr>
            <w:r w:rsidRPr="00EA3947">
              <w:rPr>
                <w:rFonts w:ascii="Times New Roman" w:hAnsi="Times New Roman"/>
                <w:rPrChange w:id="6368" w:author="Леонова А.В." w:date="2017-11-02T14:52:00Z">
                  <w:rPr>
                    <w:rFonts w:ascii="Times New Roman" w:hAnsi="Times New Roman"/>
                    <w:sz w:val="24"/>
                    <w:szCs w:val="24"/>
                  </w:rPr>
                </w:rPrChange>
              </w:rPr>
              <w:t xml:space="preserve">В соответствии со статьей 10 Федерального </w:t>
            </w:r>
            <w:r w:rsidR="0054663F" w:rsidRPr="00EA3947">
              <w:rPr>
                <w:rFonts w:ascii="Times New Roman" w:hAnsi="Times New Roman"/>
                <w:rPrChange w:id="6369" w:author="Леонова А.В." w:date="2017-11-02T14:52:00Z">
                  <w:rPr/>
                </w:rPrChange>
              </w:rPr>
              <w:fldChar w:fldCharType="begin"/>
            </w:r>
            <w:r w:rsidR="0054663F" w:rsidRPr="00EA3947">
              <w:rPr>
                <w:rFonts w:ascii="Times New Roman" w:hAnsi="Times New Roman"/>
                <w:rPrChange w:id="6370" w:author="Леонова А.В." w:date="2017-11-02T14:52:00Z">
                  <w:rPr/>
                </w:rPrChange>
              </w:rPr>
              <w:instrText xml:space="preserve"> HYPERLINK "consultantplus://offline/ref=C48C63F77A06ECC95039287C4B21161558DACD2B50E81B3C5CBD30E4F5C0931710DFD2780C8A2A1EO46CN" </w:instrText>
            </w:r>
            <w:r w:rsidR="0054663F" w:rsidRPr="00EA3947">
              <w:rPr>
                <w:rFonts w:ascii="Times New Roman" w:hAnsi="Times New Roman"/>
                <w:rPrChange w:id="6371" w:author="Леонова А.В." w:date="2017-11-02T14:52:00Z">
                  <w:rPr>
                    <w:rFonts w:ascii="Times New Roman" w:hAnsi="Times New Roman"/>
                    <w:sz w:val="24"/>
                    <w:szCs w:val="24"/>
                  </w:rPr>
                </w:rPrChange>
              </w:rPr>
              <w:fldChar w:fldCharType="separate"/>
            </w:r>
            <w:r w:rsidRPr="00EA3947">
              <w:rPr>
                <w:rFonts w:ascii="Times New Roman" w:hAnsi="Times New Roman"/>
                <w:rPrChange w:id="6372" w:author="Леонова А.В." w:date="2017-11-02T14:52:00Z">
                  <w:rPr>
                    <w:rFonts w:ascii="Times New Roman" w:hAnsi="Times New Roman"/>
                    <w:sz w:val="24"/>
                    <w:szCs w:val="24"/>
                  </w:rPr>
                </w:rPrChange>
              </w:rPr>
              <w:t>закон</w:t>
            </w:r>
            <w:r w:rsidR="0054663F" w:rsidRPr="00EA3947">
              <w:rPr>
                <w:rFonts w:ascii="Times New Roman" w:hAnsi="Times New Roman"/>
                <w:rPrChange w:id="6373" w:author="Леонова А.В." w:date="2017-11-02T14:52:00Z">
                  <w:rPr>
                    <w:rFonts w:ascii="Times New Roman" w:hAnsi="Times New Roman"/>
                    <w:sz w:val="24"/>
                    <w:szCs w:val="24"/>
                  </w:rPr>
                </w:rPrChange>
              </w:rPr>
              <w:fldChar w:fldCharType="end"/>
            </w:r>
            <w:r w:rsidRPr="00EA3947">
              <w:rPr>
                <w:rFonts w:ascii="Times New Roman" w:hAnsi="Times New Roman"/>
                <w:rPrChange w:id="6374" w:author="Леонова А.В." w:date="2017-11-02T14:52:00Z">
                  <w:rPr>
                    <w:rFonts w:ascii="Times New Roman" w:hAnsi="Times New Roman"/>
                    <w:sz w:val="24"/>
                    <w:szCs w:val="24"/>
                  </w:rPr>
                </w:rPrChange>
              </w:rPr>
              <w:t>а от 25.07.2002 № 115-ФЗ «О правовом положении иностранных граждан в Российской Федеации» документами, удостоверяющими личность иностранного гражданина в Российской Федерации, являются:</w:t>
            </w:r>
          </w:p>
          <w:p w14:paraId="220114BB" w14:textId="77777777" w:rsidR="00DC49FF" w:rsidRPr="00EA3947" w:rsidRDefault="00DC49FF" w:rsidP="00260DFC">
            <w:pPr>
              <w:autoSpaceDE w:val="0"/>
              <w:autoSpaceDN w:val="0"/>
              <w:adjustRightInd w:val="0"/>
              <w:rPr>
                <w:rFonts w:ascii="Times New Roman" w:hAnsi="Times New Roman"/>
                <w:rPrChange w:id="6375" w:author="Леонова А.В." w:date="2017-11-02T14:52:00Z">
                  <w:rPr>
                    <w:rFonts w:ascii="Times New Roman" w:hAnsi="Times New Roman"/>
                    <w:sz w:val="24"/>
                    <w:szCs w:val="24"/>
                  </w:rPr>
                </w:rPrChange>
              </w:rPr>
            </w:pPr>
            <w:r w:rsidRPr="00EA3947">
              <w:rPr>
                <w:rFonts w:ascii="Times New Roman" w:hAnsi="Times New Roman"/>
                <w:rPrChange w:id="6376" w:author="Леонова А.В." w:date="2017-11-02T14:52:00Z">
                  <w:rPr>
                    <w:rFonts w:ascii="Times New Roman" w:hAnsi="Times New Roman"/>
                    <w:sz w:val="24"/>
                    <w:szCs w:val="24"/>
                  </w:rPr>
                </w:rPrChange>
              </w:rPr>
              <w:lastRenderedPageBreak/>
              <w:t>паспорт иностранного гражданина;</w:t>
            </w:r>
          </w:p>
          <w:p w14:paraId="1E8505CE" w14:textId="77777777" w:rsidR="00DC49FF" w:rsidRPr="00EA3947" w:rsidRDefault="00DC49FF" w:rsidP="00260DFC">
            <w:pPr>
              <w:autoSpaceDE w:val="0"/>
              <w:autoSpaceDN w:val="0"/>
              <w:adjustRightInd w:val="0"/>
              <w:rPr>
                <w:rFonts w:ascii="Times New Roman" w:hAnsi="Times New Roman"/>
                <w:rPrChange w:id="6377" w:author="Леонова А.В." w:date="2017-11-02T14:52:00Z">
                  <w:rPr>
                    <w:rFonts w:ascii="Times New Roman" w:hAnsi="Times New Roman"/>
                    <w:sz w:val="24"/>
                    <w:szCs w:val="24"/>
                  </w:rPr>
                </w:rPrChange>
              </w:rPr>
            </w:pPr>
            <w:r w:rsidRPr="00EA3947">
              <w:rPr>
                <w:rFonts w:ascii="Times New Roman" w:hAnsi="Times New Roman"/>
                <w:rPrChange w:id="6378" w:author="Леонова А.В." w:date="2017-11-02T14:52:00Z">
                  <w:rPr>
                    <w:rFonts w:ascii="Times New Roman" w:hAnsi="Times New Roman"/>
                    <w:sz w:val="24"/>
                    <w:szCs w:val="24"/>
                  </w:rPr>
                </w:rPrChange>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733" w:type="pct"/>
          </w:tcPr>
          <w:p w14:paraId="703C6854" w14:textId="77777777" w:rsidR="00DC49FF" w:rsidRPr="00EA3947" w:rsidRDefault="00DC49FF" w:rsidP="00260DFC">
            <w:pPr>
              <w:autoSpaceDE w:val="0"/>
              <w:autoSpaceDN w:val="0"/>
              <w:adjustRightInd w:val="0"/>
              <w:rPr>
                <w:rFonts w:ascii="Times New Roman" w:hAnsi="Times New Roman"/>
                <w:rPrChange w:id="6379" w:author="Леонова А.В." w:date="2017-11-02T14:52:00Z">
                  <w:rPr>
                    <w:rFonts w:ascii="Times New Roman" w:hAnsi="Times New Roman"/>
                    <w:sz w:val="24"/>
                    <w:szCs w:val="24"/>
                  </w:rPr>
                </w:rPrChange>
              </w:rPr>
            </w:pPr>
            <w:r w:rsidRPr="00EA3947">
              <w:rPr>
                <w:rFonts w:ascii="Times New Roman" w:eastAsia="Times New Roman" w:hAnsi="Times New Roman"/>
                <w:lang w:eastAsia="ru-RU"/>
                <w:rPrChange w:id="6380" w:author="Леонова А.В." w:date="2017-11-02T14:52:00Z">
                  <w:rPr>
                    <w:rFonts w:ascii="Times New Roman" w:eastAsia="Times New Roman" w:hAnsi="Times New Roman"/>
                    <w:sz w:val="24"/>
                    <w:szCs w:val="24"/>
                    <w:lang w:eastAsia="ru-RU"/>
                  </w:rPr>
                </w:rPrChange>
              </w:rPr>
              <w:lastRenderedPageBreak/>
              <w:t>Представляется электронный образ документа.</w:t>
            </w:r>
          </w:p>
        </w:tc>
      </w:tr>
      <w:tr w:rsidR="00DC49FF" w:rsidRPr="00EA3947" w14:paraId="5E6121BD" w14:textId="77777777" w:rsidTr="007B1EFA">
        <w:trPr>
          <w:trHeight w:val="563"/>
        </w:trPr>
        <w:tc>
          <w:tcPr>
            <w:tcW w:w="656" w:type="pct"/>
            <w:vMerge/>
          </w:tcPr>
          <w:p w14:paraId="0FAE4D70" w14:textId="77777777" w:rsidR="00DC49FF" w:rsidRPr="00EA3947" w:rsidRDefault="00DC49FF" w:rsidP="00260DFC">
            <w:pPr>
              <w:suppressAutoHyphens/>
              <w:rPr>
                <w:rFonts w:ascii="Times New Roman" w:hAnsi="Times New Roman"/>
                <w:rPrChange w:id="6381" w:author="Леонова А.В." w:date="2017-11-02T14:52:00Z">
                  <w:rPr>
                    <w:rFonts w:ascii="Times New Roman" w:hAnsi="Times New Roman"/>
                    <w:sz w:val="24"/>
                    <w:szCs w:val="24"/>
                  </w:rPr>
                </w:rPrChange>
              </w:rPr>
            </w:pPr>
          </w:p>
        </w:tc>
        <w:tc>
          <w:tcPr>
            <w:tcW w:w="664" w:type="pct"/>
          </w:tcPr>
          <w:tbl>
            <w:tblPr>
              <w:tblW w:w="0" w:type="auto"/>
              <w:tblCellMar>
                <w:top w:w="102" w:type="dxa"/>
                <w:left w:w="62" w:type="dxa"/>
                <w:bottom w:w="102" w:type="dxa"/>
                <w:right w:w="62" w:type="dxa"/>
              </w:tblCellMar>
              <w:tblLook w:val="0000" w:firstRow="0" w:lastRow="0" w:firstColumn="0" w:lastColumn="0" w:noHBand="0" w:noVBand="0"/>
            </w:tblPr>
            <w:tblGrid>
              <w:gridCol w:w="667"/>
              <w:gridCol w:w="1097"/>
            </w:tblGrid>
            <w:tr w:rsidR="00DC49FF" w:rsidRPr="00EA3947" w14:paraId="64A27900" w14:textId="77777777" w:rsidTr="00DC5A42">
              <w:tc>
                <w:tcPr>
                  <w:tcW w:w="2505" w:type="dxa"/>
                </w:tcPr>
                <w:p w14:paraId="2CDD899F" w14:textId="77777777" w:rsidR="00DC49FF" w:rsidRPr="00EA3947" w:rsidRDefault="00DC49FF" w:rsidP="00260DFC">
                  <w:pPr>
                    <w:autoSpaceDE w:val="0"/>
                    <w:autoSpaceDN w:val="0"/>
                    <w:adjustRightInd w:val="0"/>
                    <w:rPr>
                      <w:rFonts w:ascii="Times New Roman" w:hAnsi="Times New Roman"/>
                      <w:rPrChange w:id="6382" w:author="Леонова А.В." w:date="2017-11-02T14:52:00Z">
                        <w:rPr>
                          <w:rFonts w:ascii="Times New Roman" w:hAnsi="Times New Roman"/>
                          <w:sz w:val="24"/>
                          <w:szCs w:val="24"/>
                        </w:rPr>
                      </w:rPrChange>
                    </w:rPr>
                  </w:pPr>
                </w:p>
              </w:tc>
              <w:tc>
                <w:tcPr>
                  <w:tcW w:w="4403" w:type="dxa"/>
                </w:tcPr>
                <w:p w14:paraId="49F55AA0" w14:textId="77777777" w:rsidR="00DC49FF" w:rsidRPr="00EA3947" w:rsidRDefault="00DC49FF" w:rsidP="00260DFC">
                  <w:pPr>
                    <w:autoSpaceDE w:val="0"/>
                    <w:autoSpaceDN w:val="0"/>
                    <w:adjustRightInd w:val="0"/>
                    <w:rPr>
                      <w:rFonts w:ascii="Times New Roman" w:hAnsi="Times New Roman"/>
                      <w:rPrChange w:id="6383" w:author="Леонова А.В." w:date="2017-11-02T14:52:00Z">
                        <w:rPr>
                          <w:rFonts w:ascii="Times New Roman" w:hAnsi="Times New Roman"/>
                          <w:sz w:val="24"/>
                          <w:szCs w:val="24"/>
                        </w:rPr>
                      </w:rPrChange>
                    </w:rPr>
                  </w:pPr>
                </w:p>
              </w:tc>
            </w:tr>
          </w:tbl>
          <w:p w14:paraId="4808DCC7" w14:textId="77777777" w:rsidR="00DC49FF" w:rsidRPr="00EA3947" w:rsidRDefault="00DC49FF" w:rsidP="00260DFC">
            <w:pPr>
              <w:suppressAutoHyphens/>
              <w:rPr>
                <w:rFonts w:ascii="Times New Roman" w:hAnsi="Times New Roman"/>
                <w:rPrChange w:id="6384" w:author="Леонова А.В." w:date="2017-11-02T14:52:00Z">
                  <w:rPr>
                    <w:rFonts w:ascii="Times New Roman" w:hAnsi="Times New Roman"/>
                    <w:sz w:val="24"/>
                    <w:szCs w:val="24"/>
                  </w:rPr>
                </w:rPrChange>
              </w:rPr>
            </w:pPr>
            <w:r w:rsidRPr="00EA3947">
              <w:rPr>
                <w:rFonts w:ascii="Times New Roman" w:hAnsi="Times New Roman"/>
                <w:rPrChange w:id="6385" w:author="Леонова А.В." w:date="2017-11-02T14:52:00Z">
                  <w:rPr>
                    <w:rFonts w:ascii="Times New Roman" w:hAnsi="Times New Roman"/>
                    <w:sz w:val="24"/>
                    <w:szCs w:val="24"/>
                  </w:rPr>
                </w:rPrChange>
              </w:rPr>
              <w:t>Удостоверение личности лица без гражданства в Российской Федерации</w:t>
            </w:r>
          </w:p>
        </w:tc>
        <w:tc>
          <w:tcPr>
            <w:tcW w:w="1947" w:type="pct"/>
          </w:tcPr>
          <w:p w14:paraId="170A87BA" w14:textId="77777777" w:rsidR="00DC49FF" w:rsidRPr="00EA3947" w:rsidRDefault="00DC49FF" w:rsidP="00260DFC">
            <w:pPr>
              <w:autoSpaceDE w:val="0"/>
              <w:autoSpaceDN w:val="0"/>
              <w:adjustRightInd w:val="0"/>
              <w:rPr>
                <w:rFonts w:ascii="Times New Roman" w:hAnsi="Times New Roman"/>
                <w:rPrChange w:id="6386" w:author="Леонова А.В." w:date="2017-11-02T14:52:00Z">
                  <w:rPr>
                    <w:rFonts w:ascii="Times New Roman" w:hAnsi="Times New Roman"/>
                    <w:sz w:val="24"/>
                    <w:szCs w:val="24"/>
                  </w:rPr>
                </w:rPrChange>
              </w:rPr>
            </w:pPr>
            <w:r w:rsidRPr="00EA3947">
              <w:rPr>
                <w:rFonts w:ascii="Times New Roman" w:hAnsi="Times New Roman"/>
                <w:rPrChange w:id="6387" w:author="Леонова А.В." w:date="2017-11-02T14:52:00Z">
                  <w:rPr>
                    <w:rFonts w:ascii="Times New Roman" w:hAnsi="Times New Roman"/>
                    <w:sz w:val="24"/>
                    <w:szCs w:val="24"/>
                  </w:rPr>
                </w:rPrChange>
              </w:rPr>
              <w:t xml:space="preserve">В соответствии со статьей 10 Федерального </w:t>
            </w:r>
            <w:r w:rsidR="0054663F" w:rsidRPr="00EA3947">
              <w:rPr>
                <w:rFonts w:ascii="Times New Roman" w:hAnsi="Times New Roman"/>
                <w:rPrChange w:id="6388" w:author="Леонова А.В." w:date="2017-11-02T14:52:00Z">
                  <w:rPr/>
                </w:rPrChange>
              </w:rPr>
              <w:fldChar w:fldCharType="begin"/>
            </w:r>
            <w:r w:rsidR="0054663F" w:rsidRPr="00EA3947">
              <w:rPr>
                <w:rFonts w:ascii="Times New Roman" w:hAnsi="Times New Roman"/>
                <w:rPrChange w:id="6389" w:author="Леонова А.В." w:date="2017-11-02T14:52:00Z">
                  <w:rPr/>
                </w:rPrChange>
              </w:rPr>
              <w:instrText xml:space="preserve"> HYPERLINK "consultantplus://offline/ref=C48C63F77A06ECC95039287C4B21161558DACD2B50E81B3C5CBD30E4F5C0931710DFD2780C8A2A1EO46CN" </w:instrText>
            </w:r>
            <w:r w:rsidR="0054663F" w:rsidRPr="00EA3947">
              <w:rPr>
                <w:rFonts w:ascii="Times New Roman" w:hAnsi="Times New Roman"/>
                <w:rPrChange w:id="6390" w:author="Леонова А.В." w:date="2017-11-02T14:52:00Z">
                  <w:rPr>
                    <w:rFonts w:ascii="Times New Roman" w:hAnsi="Times New Roman"/>
                    <w:sz w:val="24"/>
                    <w:szCs w:val="24"/>
                  </w:rPr>
                </w:rPrChange>
              </w:rPr>
              <w:fldChar w:fldCharType="separate"/>
            </w:r>
            <w:r w:rsidRPr="00EA3947">
              <w:rPr>
                <w:rFonts w:ascii="Times New Roman" w:hAnsi="Times New Roman"/>
                <w:rPrChange w:id="6391" w:author="Леонова А.В." w:date="2017-11-02T14:52:00Z">
                  <w:rPr>
                    <w:rFonts w:ascii="Times New Roman" w:hAnsi="Times New Roman"/>
                    <w:sz w:val="24"/>
                    <w:szCs w:val="24"/>
                  </w:rPr>
                </w:rPrChange>
              </w:rPr>
              <w:t>закон</w:t>
            </w:r>
            <w:r w:rsidR="0054663F" w:rsidRPr="00EA3947">
              <w:rPr>
                <w:rFonts w:ascii="Times New Roman" w:hAnsi="Times New Roman"/>
                <w:rPrChange w:id="6392" w:author="Леонова А.В." w:date="2017-11-02T14:52:00Z">
                  <w:rPr>
                    <w:rFonts w:ascii="Times New Roman" w:hAnsi="Times New Roman"/>
                    <w:sz w:val="24"/>
                    <w:szCs w:val="24"/>
                  </w:rPr>
                </w:rPrChange>
              </w:rPr>
              <w:fldChar w:fldCharType="end"/>
            </w:r>
            <w:r w:rsidRPr="00EA3947">
              <w:rPr>
                <w:rFonts w:ascii="Times New Roman" w:hAnsi="Times New Roman"/>
                <w:rPrChange w:id="6393" w:author="Леонова А.В." w:date="2017-11-02T14:52:00Z">
                  <w:rPr>
                    <w:rFonts w:ascii="Times New Roman" w:hAnsi="Times New Roman"/>
                    <w:sz w:val="24"/>
                    <w:szCs w:val="24"/>
                  </w:rPr>
                </w:rPrChange>
              </w:rPr>
              <w:t>а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w:t>
            </w:r>
          </w:p>
          <w:p w14:paraId="0A059E59" w14:textId="77777777" w:rsidR="00DC49FF" w:rsidRPr="00EA3947" w:rsidRDefault="00DC49FF" w:rsidP="00260DFC">
            <w:pPr>
              <w:autoSpaceDE w:val="0"/>
              <w:autoSpaceDN w:val="0"/>
              <w:adjustRightInd w:val="0"/>
              <w:rPr>
                <w:rFonts w:ascii="Times New Roman" w:hAnsi="Times New Roman"/>
                <w:rPrChange w:id="6394" w:author="Леонова А.В." w:date="2017-11-02T14:52:00Z">
                  <w:rPr>
                    <w:rFonts w:ascii="Times New Roman" w:hAnsi="Times New Roman"/>
                    <w:sz w:val="24"/>
                    <w:szCs w:val="24"/>
                  </w:rPr>
                </w:rPrChange>
              </w:rPr>
            </w:pPr>
            <w:r w:rsidRPr="00EA3947">
              <w:rPr>
                <w:rFonts w:ascii="Times New Roman" w:hAnsi="Times New Roman"/>
                <w:rPrChange w:id="6395" w:author="Леонова А.В." w:date="2017-11-02T14:52:00Z">
                  <w:rPr>
                    <w:rFonts w:ascii="Times New Roman" w:hAnsi="Times New Roman"/>
                    <w:sz w:val="24"/>
                    <w:szCs w:val="24"/>
                  </w:rPr>
                </w:rPrChange>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14988384" w14:textId="77777777" w:rsidR="00DC49FF" w:rsidRPr="00EA3947" w:rsidRDefault="00DC49FF" w:rsidP="00260DFC">
            <w:pPr>
              <w:autoSpaceDE w:val="0"/>
              <w:autoSpaceDN w:val="0"/>
              <w:adjustRightInd w:val="0"/>
              <w:rPr>
                <w:rFonts w:ascii="Times New Roman" w:hAnsi="Times New Roman"/>
                <w:rPrChange w:id="6396" w:author="Леонова А.В." w:date="2017-11-02T14:52:00Z">
                  <w:rPr>
                    <w:rFonts w:ascii="Times New Roman" w:hAnsi="Times New Roman"/>
                    <w:sz w:val="24"/>
                    <w:szCs w:val="24"/>
                  </w:rPr>
                </w:rPrChange>
              </w:rPr>
            </w:pPr>
            <w:r w:rsidRPr="00EA3947">
              <w:rPr>
                <w:rFonts w:ascii="Times New Roman" w:hAnsi="Times New Roman"/>
                <w:rPrChange w:id="6397" w:author="Леонова А.В." w:date="2017-11-02T14:52:00Z">
                  <w:rPr>
                    <w:rFonts w:ascii="Times New Roman" w:hAnsi="Times New Roman"/>
                    <w:sz w:val="24"/>
                    <w:szCs w:val="24"/>
                  </w:rPr>
                </w:rPrChange>
              </w:rPr>
              <w:t>разрешение на временное проживание;</w:t>
            </w:r>
          </w:p>
          <w:p w14:paraId="39FA27DC" w14:textId="77777777" w:rsidR="00DC49FF" w:rsidRPr="00EA3947" w:rsidRDefault="00DC49FF" w:rsidP="00260DFC">
            <w:pPr>
              <w:autoSpaceDE w:val="0"/>
              <w:autoSpaceDN w:val="0"/>
              <w:adjustRightInd w:val="0"/>
              <w:rPr>
                <w:rFonts w:ascii="Times New Roman" w:hAnsi="Times New Roman"/>
                <w:rPrChange w:id="6398" w:author="Леонова А.В." w:date="2017-11-02T14:52:00Z">
                  <w:rPr>
                    <w:rFonts w:ascii="Times New Roman" w:hAnsi="Times New Roman"/>
                    <w:sz w:val="24"/>
                    <w:szCs w:val="24"/>
                  </w:rPr>
                </w:rPrChange>
              </w:rPr>
            </w:pPr>
            <w:r w:rsidRPr="00EA3947">
              <w:rPr>
                <w:rFonts w:ascii="Times New Roman" w:hAnsi="Times New Roman"/>
                <w:rPrChange w:id="6399" w:author="Леонова А.В." w:date="2017-11-02T14:52:00Z">
                  <w:rPr>
                    <w:rFonts w:ascii="Times New Roman" w:hAnsi="Times New Roman"/>
                    <w:sz w:val="24"/>
                    <w:szCs w:val="24"/>
                  </w:rPr>
                </w:rPrChange>
              </w:rPr>
              <w:t>вид на жительство;</w:t>
            </w:r>
          </w:p>
          <w:p w14:paraId="4CD7F2A5" w14:textId="77777777" w:rsidR="00DC49FF" w:rsidRPr="00EA3947" w:rsidRDefault="00DC49FF" w:rsidP="00260DFC">
            <w:pPr>
              <w:suppressAutoHyphens/>
              <w:rPr>
                <w:rFonts w:ascii="Times New Roman" w:hAnsi="Times New Roman"/>
                <w:rPrChange w:id="6400" w:author="Леонова А.В." w:date="2017-11-02T14:52:00Z">
                  <w:rPr>
                    <w:rFonts w:ascii="Times New Roman" w:hAnsi="Times New Roman"/>
                    <w:sz w:val="24"/>
                    <w:szCs w:val="24"/>
                  </w:rPr>
                </w:rPrChange>
              </w:rPr>
            </w:pPr>
            <w:r w:rsidRPr="00EA3947">
              <w:rPr>
                <w:rFonts w:ascii="Times New Roman" w:hAnsi="Times New Roman"/>
                <w:rPrChange w:id="6401" w:author="Леонова А.В." w:date="2017-11-02T14:52:00Z">
                  <w:rPr>
                    <w:rFonts w:ascii="Times New Roman" w:hAnsi="Times New Roman"/>
                    <w:sz w:val="24"/>
                    <w:szCs w:val="24"/>
                  </w:rPr>
                </w:rPrChange>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c>
          <w:tcPr>
            <w:tcW w:w="1733" w:type="pct"/>
          </w:tcPr>
          <w:p w14:paraId="138487F9" w14:textId="77777777" w:rsidR="00DC49FF" w:rsidRPr="00EA3947" w:rsidRDefault="00DC49FF" w:rsidP="00260DFC">
            <w:pPr>
              <w:autoSpaceDE w:val="0"/>
              <w:autoSpaceDN w:val="0"/>
              <w:adjustRightInd w:val="0"/>
              <w:rPr>
                <w:rFonts w:ascii="Times New Roman" w:hAnsi="Times New Roman"/>
                <w:rPrChange w:id="6402" w:author="Леонова А.В." w:date="2017-11-02T14:52:00Z">
                  <w:rPr>
                    <w:rFonts w:ascii="Times New Roman" w:hAnsi="Times New Roman"/>
                    <w:sz w:val="24"/>
                    <w:szCs w:val="24"/>
                  </w:rPr>
                </w:rPrChange>
              </w:rPr>
            </w:pPr>
            <w:r w:rsidRPr="00EA3947">
              <w:rPr>
                <w:rFonts w:ascii="Times New Roman" w:eastAsia="Times New Roman" w:hAnsi="Times New Roman"/>
                <w:lang w:eastAsia="ru-RU"/>
                <w:rPrChange w:id="6403" w:author="Леонова А.В." w:date="2017-11-02T14:52:00Z">
                  <w:rPr>
                    <w:rFonts w:ascii="Times New Roman" w:eastAsia="Times New Roman" w:hAnsi="Times New Roman"/>
                    <w:sz w:val="24"/>
                    <w:szCs w:val="24"/>
                    <w:lang w:eastAsia="ru-RU"/>
                  </w:rPr>
                </w:rPrChange>
              </w:rPr>
              <w:t>Представляется электронный образ документа.</w:t>
            </w:r>
          </w:p>
        </w:tc>
      </w:tr>
      <w:tr w:rsidR="00DC49FF" w:rsidRPr="00EA3947" w14:paraId="0DFCFD9C" w14:textId="77777777" w:rsidTr="007B1EFA">
        <w:trPr>
          <w:trHeight w:val="1281"/>
        </w:trPr>
        <w:tc>
          <w:tcPr>
            <w:tcW w:w="656" w:type="pct"/>
            <w:tcBorders>
              <w:bottom w:val="single" w:sz="4" w:space="0" w:color="auto"/>
            </w:tcBorders>
          </w:tcPr>
          <w:p w14:paraId="4F583809" w14:textId="77777777" w:rsidR="00DC49FF" w:rsidRPr="00EA3947" w:rsidRDefault="00DC49FF" w:rsidP="00260DFC">
            <w:pPr>
              <w:suppressAutoHyphens/>
              <w:rPr>
                <w:rFonts w:ascii="Times New Roman" w:hAnsi="Times New Roman"/>
                <w:rPrChange w:id="6404" w:author="Леонова А.В." w:date="2017-11-02T14:52:00Z">
                  <w:rPr>
                    <w:rFonts w:ascii="Times New Roman" w:hAnsi="Times New Roman"/>
                    <w:sz w:val="24"/>
                    <w:szCs w:val="24"/>
                  </w:rPr>
                </w:rPrChange>
              </w:rPr>
            </w:pPr>
            <w:r w:rsidRPr="00EA3947">
              <w:rPr>
                <w:rFonts w:ascii="Times New Roman" w:hAnsi="Times New Roman"/>
                <w:rPrChange w:id="6405" w:author="Леонова А.В." w:date="2017-11-02T14:52:00Z">
                  <w:rPr>
                    <w:rFonts w:ascii="Times New Roman" w:hAnsi="Times New Roman"/>
                    <w:sz w:val="24"/>
                    <w:szCs w:val="24"/>
                  </w:rPr>
                </w:rPrChange>
              </w:rPr>
              <w:t>Документ, удостоверяющий полномочия представителя</w:t>
            </w:r>
          </w:p>
        </w:tc>
        <w:tc>
          <w:tcPr>
            <w:tcW w:w="664" w:type="pct"/>
            <w:tcBorders>
              <w:bottom w:val="single" w:sz="4" w:space="0" w:color="auto"/>
            </w:tcBorders>
          </w:tcPr>
          <w:p w14:paraId="066A8C16" w14:textId="77777777" w:rsidR="00DC49FF" w:rsidRPr="00EA3947" w:rsidRDefault="00DC49FF" w:rsidP="00260DFC">
            <w:pPr>
              <w:suppressAutoHyphens/>
              <w:rPr>
                <w:rFonts w:ascii="Times New Roman" w:hAnsi="Times New Roman"/>
                <w:rPrChange w:id="6406" w:author="Леонова А.В." w:date="2017-11-02T14:52:00Z">
                  <w:rPr>
                    <w:rFonts w:ascii="Times New Roman" w:hAnsi="Times New Roman"/>
                    <w:sz w:val="24"/>
                    <w:szCs w:val="24"/>
                  </w:rPr>
                </w:rPrChange>
              </w:rPr>
            </w:pPr>
            <w:r w:rsidRPr="00EA3947">
              <w:rPr>
                <w:rFonts w:ascii="Times New Roman" w:hAnsi="Times New Roman"/>
                <w:rPrChange w:id="6407" w:author="Леонова А.В." w:date="2017-11-02T14:52:00Z">
                  <w:rPr>
                    <w:rFonts w:ascii="Times New Roman" w:hAnsi="Times New Roman"/>
                    <w:sz w:val="24"/>
                    <w:szCs w:val="24"/>
                  </w:rPr>
                </w:rPrChange>
              </w:rPr>
              <w:t>Доверенность</w:t>
            </w:r>
          </w:p>
        </w:tc>
        <w:tc>
          <w:tcPr>
            <w:tcW w:w="1947" w:type="pct"/>
            <w:tcBorders>
              <w:bottom w:val="single" w:sz="4" w:space="0" w:color="auto"/>
            </w:tcBorders>
          </w:tcPr>
          <w:p w14:paraId="408CE12A" w14:textId="77777777" w:rsidR="00DC49FF" w:rsidRPr="00EA3947" w:rsidRDefault="00DC49FF" w:rsidP="00FF39E5">
            <w:pPr>
              <w:suppressAutoHyphens/>
              <w:rPr>
                <w:rFonts w:ascii="Times New Roman" w:hAnsi="Times New Roman"/>
                <w:rPrChange w:id="6408" w:author="Леонова А.В." w:date="2017-11-02T14:52:00Z">
                  <w:rPr>
                    <w:rFonts w:ascii="Times New Roman" w:hAnsi="Times New Roman"/>
                    <w:sz w:val="24"/>
                    <w:szCs w:val="24"/>
                  </w:rPr>
                </w:rPrChange>
              </w:rPr>
            </w:pPr>
            <w:r w:rsidRPr="00EA3947">
              <w:rPr>
                <w:rFonts w:ascii="Times New Roman" w:hAnsi="Times New Roman"/>
                <w:rPrChange w:id="6409" w:author="Леонова А.В." w:date="2017-11-02T14:52:00Z">
                  <w:rPr>
                    <w:rFonts w:ascii="Times New Roman" w:hAnsi="Times New Roman"/>
                    <w:sz w:val="24"/>
                    <w:szCs w:val="24"/>
                  </w:rPr>
                </w:rPrChange>
              </w:rPr>
              <w:t>Доверенность должна содержать следующие сведения:</w:t>
            </w:r>
          </w:p>
          <w:p w14:paraId="77A6D26F" w14:textId="77777777" w:rsidR="00DC49FF" w:rsidRPr="00EA3947" w:rsidRDefault="00DC49FF" w:rsidP="00FF39E5">
            <w:pPr>
              <w:suppressAutoHyphens/>
              <w:rPr>
                <w:rFonts w:ascii="Times New Roman" w:hAnsi="Times New Roman"/>
                <w:rPrChange w:id="6410" w:author="Леонова А.В." w:date="2017-11-02T14:52:00Z">
                  <w:rPr>
                    <w:rFonts w:ascii="Times New Roman" w:hAnsi="Times New Roman"/>
                    <w:sz w:val="24"/>
                    <w:szCs w:val="24"/>
                  </w:rPr>
                </w:rPrChange>
              </w:rPr>
            </w:pPr>
            <w:r w:rsidRPr="00EA3947">
              <w:rPr>
                <w:rFonts w:ascii="Times New Roman" w:hAnsi="Times New Roman"/>
                <w:rPrChange w:id="6411" w:author="Леонова А.В." w:date="2017-11-02T14:52:00Z">
                  <w:rPr>
                    <w:rFonts w:ascii="Times New Roman" w:hAnsi="Times New Roman"/>
                    <w:sz w:val="24"/>
                    <w:szCs w:val="24"/>
                  </w:rPr>
                </w:rPrChange>
              </w:rPr>
              <w:t>фамилия, имя, отчество (последнее при наличии) лица, выдавшего доверенность;</w:t>
            </w:r>
          </w:p>
          <w:p w14:paraId="55E3E5C8" w14:textId="77777777" w:rsidR="00DC49FF" w:rsidRPr="00EA3947" w:rsidRDefault="00DC49FF" w:rsidP="00FF39E5">
            <w:pPr>
              <w:suppressAutoHyphens/>
              <w:rPr>
                <w:rFonts w:ascii="Times New Roman" w:hAnsi="Times New Roman"/>
                <w:rPrChange w:id="6412" w:author="Леонова А.В." w:date="2017-11-02T14:52:00Z">
                  <w:rPr>
                    <w:rFonts w:ascii="Times New Roman" w:hAnsi="Times New Roman"/>
                    <w:sz w:val="24"/>
                    <w:szCs w:val="24"/>
                  </w:rPr>
                </w:rPrChange>
              </w:rPr>
            </w:pPr>
            <w:r w:rsidRPr="00EA3947">
              <w:rPr>
                <w:rFonts w:ascii="Times New Roman" w:hAnsi="Times New Roman"/>
                <w:rPrChange w:id="6413" w:author="Леонова А.В." w:date="2017-11-02T14:52:00Z">
                  <w:rPr>
                    <w:rFonts w:ascii="Times New Roman" w:hAnsi="Times New Roman"/>
                    <w:sz w:val="24"/>
                    <w:szCs w:val="24"/>
                  </w:rPr>
                </w:rPrChange>
              </w:rPr>
              <w:lastRenderedPageBreak/>
              <w:t>фамилия, имя, отчество (последнее при наличии) лица, уполномоченного по доверенности;</w:t>
            </w:r>
          </w:p>
          <w:p w14:paraId="22F3146E" w14:textId="77777777" w:rsidR="00DC49FF" w:rsidRPr="00EA3947" w:rsidRDefault="00DC49FF" w:rsidP="00FF39E5">
            <w:pPr>
              <w:suppressAutoHyphens/>
              <w:rPr>
                <w:rFonts w:ascii="Times New Roman" w:hAnsi="Times New Roman"/>
                <w:rPrChange w:id="6414" w:author="Леонова А.В." w:date="2017-11-02T14:52:00Z">
                  <w:rPr>
                    <w:rFonts w:ascii="Times New Roman" w:hAnsi="Times New Roman"/>
                    <w:sz w:val="24"/>
                    <w:szCs w:val="24"/>
                  </w:rPr>
                </w:rPrChange>
              </w:rPr>
            </w:pPr>
            <w:r w:rsidRPr="00EA3947">
              <w:rPr>
                <w:rFonts w:ascii="Times New Roman" w:hAnsi="Times New Roman"/>
                <w:rPrChange w:id="6415" w:author="Леонова А.В." w:date="2017-11-02T14:52:00Z">
                  <w:rPr>
                    <w:rFonts w:ascii="Times New Roman" w:hAnsi="Times New Roman"/>
                    <w:sz w:val="24"/>
                    <w:szCs w:val="24"/>
                  </w:rPr>
                </w:rPrChange>
              </w:rPr>
              <w:t>данные документов, удостоверяющих личность этих лиц;</w:t>
            </w:r>
          </w:p>
          <w:p w14:paraId="62639394" w14:textId="77777777" w:rsidR="00DC49FF" w:rsidRPr="00EA3947" w:rsidRDefault="00DC49FF" w:rsidP="00FF39E5">
            <w:pPr>
              <w:suppressAutoHyphens/>
              <w:rPr>
                <w:rFonts w:ascii="Times New Roman" w:hAnsi="Times New Roman"/>
                <w:rPrChange w:id="6416" w:author="Леонова А.В." w:date="2017-11-02T14:52:00Z">
                  <w:rPr>
                    <w:rFonts w:ascii="Times New Roman" w:hAnsi="Times New Roman"/>
                    <w:sz w:val="24"/>
                    <w:szCs w:val="24"/>
                  </w:rPr>
                </w:rPrChange>
              </w:rPr>
            </w:pPr>
            <w:r w:rsidRPr="00EA3947">
              <w:rPr>
                <w:rFonts w:ascii="Times New Roman" w:hAnsi="Times New Roman"/>
                <w:rPrChange w:id="6417" w:author="Леонова А.В." w:date="2017-11-02T14:52:00Z">
                  <w:rPr>
                    <w:rFonts w:ascii="Times New Roman" w:hAnsi="Times New Roman"/>
                    <w:sz w:val="24"/>
                    <w:szCs w:val="24"/>
                  </w:rPr>
                </w:rPrChange>
              </w:rPr>
              <w:t>объем полномочий представителя, включающий право на подпись и подачу Заявления о предоставлении Государственной услуги;</w:t>
            </w:r>
          </w:p>
          <w:p w14:paraId="212189E1" w14:textId="77777777" w:rsidR="00DC49FF" w:rsidRPr="00EA3947" w:rsidRDefault="00DC49FF" w:rsidP="00FF39E5">
            <w:pPr>
              <w:suppressAutoHyphens/>
              <w:rPr>
                <w:rFonts w:ascii="Times New Roman" w:hAnsi="Times New Roman"/>
                <w:rPrChange w:id="6418" w:author="Леонова А.В." w:date="2017-11-02T14:52:00Z">
                  <w:rPr>
                    <w:rFonts w:ascii="Times New Roman" w:hAnsi="Times New Roman"/>
                    <w:sz w:val="24"/>
                    <w:szCs w:val="24"/>
                  </w:rPr>
                </w:rPrChange>
              </w:rPr>
            </w:pPr>
            <w:r w:rsidRPr="00EA3947">
              <w:rPr>
                <w:rFonts w:ascii="Times New Roman" w:hAnsi="Times New Roman"/>
                <w:rPrChange w:id="6419" w:author="Леонова А.В." w:date="2017-11-02T14:52:00Z">
                  <w:rPr>
                    <w:rFonts w:ascii="Times New Roman" w:hAnsi="Times New Roman"/>
                    <w:sz w:val="24"/>
                    <w:szCs w:val="24"/>
                  </w:rPr>
                </w:rPrChange>
              </w:rPr>
              <w:t>дата выдачи доверенности;</w:t>
            </w:r>
          </w:p>
          <w:p w14:paraId="1EB352E8" w14:textId="77777777" w:rsidR="00DC49FF" w:rsidRPr="00EA3947" w:rsidRDefault="00DC49FF" w:rsidP="00FF39E5">
            <w:pPr>
              <w:suppressAutoHyphens/>
              <w:rPr>
                <w:rFonts w:ascii="Times New Roman" w:hAnsi="Times New Roman"/>
                <w:rPrChange w:id="6420" w:author="Леонова А.В." w:date="2017-11-02T14:52:00Z">
                  <w:rPr>
                    <w:rFonts w:ascii="Times New Roman" w:hAnsi="Times New Roman"/>
                    <w:sz w:val="24"/>
                    <w:szCs w:val="24"/>
                  </w:rPr>
                </w:rPrChange>
              </w:rPr>
            </w:pPr>
            <w:r w:rsidRPr="00EA3947">
              <w:rPr>
                <w:rFonts w:ascii="Times New Roman" w:hAnsi="Times New Roman"/>
                <w:rPrChange w:id="6421" w:author="Леонова А.В." w:date="2017-11-02T14:52:00Z">
                  <w:rPr>
                    <w:rFonts w:ascii="Times New Roman" w:hAnsi="Times New Roman"/>
                    <w:sz w:val="24"/>
                    <w:szCs w:val="24"/>
                  </w:rPr>
                </w:rPrChange>
              </w:rPr>
              <w:t>подпись лица, выдавшего доверенность</w:t>
            </w:r>
          </w:p>
          <w:p w14:paraId="608063C6" w14:textId="77777777" w:rsidR="00DC49FF" w:rsidRPr="00EA3947" w:rsidRDefault="00DC49FF" w:rsidP="00FF39E5">
            <w:pPr>
              <w:suppressAutoHyphens/>
              <w:rPr>
                <w:rFonts w:ascii="Times New Roman" w:hAnsi="Times New Roman"/>
                <w:rPrChange w:id="6422" w:author="Леонова А.В." w:date="2017-11-02T14:52:00Z">
                  <w:rPr>
                    <w:rFonts w:ascii="Times New Roman" w:hAnsi="Times New Roman"/>
                    <w:sz w:val="24"/>
                    <w:szCs w:val="24"/>
                  </w:rPr>
                </w:rPrChange>
              </w:rPr>
            </w:pPr>
            <w:r w:rsidRPr="00EA3947">
              <w:rPr>
                <w:rFonts w:ascii="Times New Roman" w:hAnsi="Times New Roman"/>
                <w:rPrChange w:id="6423" w:author="Леонова А.В." w:date="2017-11-02T14:52:00Z">
                  <w:rPr>
                    <w:rFonts w:ascii="Times New Roman" w:hAnsi="Times New Roman"/>
                    <w:sz w:val="24"/>
                    <w:szCs w:val="24"/>
                  </w:rPr>
                </w:rPrChange>
              </w:rPr>
              <w:t>При направлении Заявления от имени юридического лица доверенность выдается от имени уполномоченного должностного лица, имеющего право действовать без доверенности (доверителя) на имя доверяемого Заявление подписывается доверяемым лицом.</w:t>
            </w:r>
          </w:p>
          <w:p w14:paraId="3880866F" w14:textId="77777777" w:rsidR="00DC49FF" w:rsidRPr="00EA3947" w:rsidRDefault="00DC49FF" w:rsidP="00FF39E5">
            <w:pPr>
              <w:suppressAutoHyphens/>
              <w:rPr>
                <w:rFonts w:ascii="Times New Roman" w:hAnsi="Times New Roman"/>
                <w:rPrChange w:id="6424" w:author="Леонова А.В." w:date="2017-11-02T14:52:00Z">
                  <w:rPr>
                    <w:rFonts w:ascii="Times New Roman" w:hAnsi="Times New Roman"/>
                    <w:sz w:val="24"/>
                    <w:szCs w:val="24"/>
                  </w:rPr>
                </w:rPrChange>
              </w:rPr>
            </w:pPr>
            <w:r w:rsidRPr="00EA3947">
              <w:rPr>
                <w:rFonts w:ascii="Times New Roman" w:eastAsia="Times New Roman" w:hAnsi="Times New Roman"/>
                <w:lang w:eastAsia="ru-RU"/>
                <w:rPrChange w:id="6425" w:author="Леонова А.В." w:date="2017-11-02T14:52:00Z">
                  <w:rPr>
                    <w:rFonts w:ascii="Times New Roman" w:eastAsia="Times New Roman" w:hAnsi="Times New Roman"/>
                    <w:sz w:val="24"/>
                    <w:szCs w:val="24"/>
                    <w:lang w:eastAsia="ru-RU"/>
                  </w:rPr>
                </w:rPrChange>
              </w:rPr>
              <w:t>Для представителя</w:t>
            </w:r>
            <w:r w:rsidRPr="00EA3947">
              <w:rPr>
                <w:rFonts w:ascii="Times New Roman" w:hAnsi="Times New Roman"/>
                <w:rPrChange w:id="6426" w:author="Леонова А.В." w:date="2017-11-02T14:52:00Z">
                  <w:rPr>
                    <w:rFonts w:ascii="Times New Roman" w:hAnsi="Times New Roman"/>
                    <w:sz w:val="24"/>
                    <w:szCs w:val="24"/>
                  </w:rPr>
                </w:rPrChange>
              </w:rPr>
              <w:t xml:space="preserve"> юридического лица доверенность </w:t>
            </w:r>
            <w:r w:rsidRPr="00EA3947">
              <w:rPr>
                <w:rFonts w:ascii="Times New Roman" w:eastAsia="Times New Roman" w:hAnsi="Times New Roman"/>
                <w:lang w:eastAsia="ru-RU"/>
                <w:rPrChange w:id="6427" w:author="Леонова А.В." w:date="2017-11-02T14:52:00Z">
                  <w:rPr>
                    <w:rFonts w:ascii="Times New Roman" w:eastAsia="Times New Roman" w:hAnsi="Times New Roman"/>
                    <w:sz w:val="24"/>
                    <w:szCs w:val="24"/>
                    <w:lang w:eastAsia="ru-RU"/>
                  </w:rPr>
                </w:rPrChange>
              </w:rPr>
              <w:t>оформляется</w:t>
            </w:r>
            <w:r w:rsidRPr="00EA3947">
              <w:rPr>
                <w:rFonts w:ascii="Times New Roman" w:hAnsi="Times New Roman"/>
                <w:rPrChange w:id="6428" w:author="Леонова А.В." w:date="2017-11-02T14:52:00Z">
                  <w:rPr>
                    <w:rFonts w:ascii="Times New Roman" w:hAnsi="Times New Roman"/>
                    <w:sz w:val="24"/>
                    <w:szCs w:val="24"/>
                  </w:rPr>
                </w:rPrChange>
              </w:rPr>
              <w:t xml:space="preserve"> на </w:t>
            </w:r>
            <w:r w:rsidRPr="00EA3947">
              <w:rPr>
                <w:rFonts w:ascii="Times New Roman" w:eastAsia="Times New Roman" w:hAnsi="Times New Roman"/>
                <w:lang w:eastAsia="ru-RU"/>
                <w:rPrChange w:id="6429" w:author="Леонова А.В." w:date="2017-11-02T14:52:00Z">
                  <w:rPr>
                    <w:rFonts w:ascii="Times New Roman" w:eastAsia="Times New Roman" w:hAnsi="Times New Roman"/>
                    <w:sz w:val="24"/>
                    <w:szCs w:val="24"/>
                    <w:lang w:eastAsia="ru-RU"/>
                  </w:rPr>
                </w:rPrChange>
              </w:rPr>
              <w:t>бланке организации.</w:t>
            </w:r>
          </w:p>
          <w:p w14:paraId="35B2328E" w14:textId="59D77804" w:rsidR="00DC49FF" w:rsidRPr="00EA3947" w:rsidRDefault="00DC49FF" w:rsidP="00846C48">
            <w:pPr>
              <w:suppressAutoHyphens/>
              <w:ind w:left="68"/>
              <w:contextualSpacing/>
              <w:rPr>
                <w:rFonts w:ascii="Times New Roman" w:hAnsi="Times New Roman"/>
                <w:rPrChange w:id="6430" w:author="Леонова А.В." w:date="2017-11-02T14:52:00Z">
                  <w:rPr>
                    <w:rFonts w:ascii="Times New Roman" w:hAnsi="Times New Roman"/>
                    <w:sz w:val="24"/>
                    <w:szCs w:val="24"/>
                  </w:rPr>
                </w:rPrChange>
              </w:rPr>
            </w:pPr>
            <w:r w:rsidRPr="00EA3947">
              <w:rPr>
                <w:rFonts w:ascii="Times New Roman" w:hAnsi="Times New Roman"/>
                <w:rPrChange w:id="6431" w:author="Леонова А.В." w:date="2017-11-02T14:52:00Z">
                  <w:rPr>
                    <w:rFonts w:ascii="Times New Roman" w:hAnsi="Times New Roman"/>
                    <w:sz w:val="24"/>
                    <w:szCs w:val="24"/>
                  </w:rPr>
                </w:rPrChange>
              </w:rPr>
              <w:t xml:space="preserve">При направлении Заявления от имени физического лица доверенность должна быть нотариально заверенной. </w:t>
            </w:r>
          </w:p>
        </w:tc>
        <w:tc>
          <w:tcPr>
            <w:tcW w:w="1733" w:type="pct"/>
            <w:tcBorders>
              <w:bottom w:val="single" w:sz="4" w:space="0" w:color="auto"/>
            </w:tcBorders>
          </w:tcPr>
          <w:p w14:paraId="104A5073" w14:textId="77777777" w:rsidR="00DC49FF" w:rsidRPr="00EA3947" w:rsidRDefault="00DC49FF" w:rsidP="00260DFC">
            <w:pPr>
              <w:suppressAutoHyphens/>
              <w:rPr>
                <w:rFonts w:ascii="Times New Roman" w:hAnsi="Times New Roman"/>
                <w:rPrChange w:id="6432" w:author="Леонова А.В." w:date="2017-11-02T14:52:00Z">
                  <w:rPr>
                    <w:rFonts w:ascii="Times New Roman" w:hAnsi="Times New Roman"/>
                    <w:sz w:val="24"/>
                    <w:szCs w:val="24"/>
                  </w:rPr>
                </w:rPrChange>
              </w:rPr>
            </w:pPr>
            <w:r w:rsidRPr="00EA3947">
              <w:rPr>
                <w:rFonts w:ascii="Times New Roman" w:hAnsi="Times New Roman"/>
                <w:rPrChange w:id="6433" w:author="Леонова А.В." w:date="2017-11-02T14:52:00Z">
                  <w:rPr>
                    <w:rFonts w:ascii="Times New Roman" w:hAnsi="Times New Roman"/>
                    <w:sz w:val="24"/>
                    <w:szCs w:val="24"/>
                  </w:rPr>
                </w:rPrChange>
              </w:rPr>
              <w:lastRenderedPageBreak/>
              <w:t xml:space="preserve">предоставляется электронный образ </w:t>
            </w:r>
            <w:r w:rsidRPr="00EA3947">
              <w:rPr>
                <w:rFonts w:ascii="Times New Roman" w:eastAsia="Times New Roman" w:hAnsi="Times New Roman"/>
                <w:lang w:eastAsia="ru-RU"/>
                <w:rPrChange w:id="6434" w:author="Леонова А.В." w:date="2017-11-02T14:52:00Z">
                  <w:rPr>
                    <w:rFonts w:ascii="Times New Roman" w:eastAsia="Times New Roman" w:hAnsi="Times New Roman"/>
                    <w:sz w:val="24"/>
                    <w:szCs w:val="24"/>
                    <w:lang w:eastAsia="ru-RU"/>
                  </w:rPr>
                </w:rPrChange>
              </w:rPr>
              <w:t xml:space="preserve">документа </w:t>
            </w:r>
          </w:p>
        </w:tc>
      </w:tr>
      <w:tr w:rsidR="00DC49FF" w:rsidRPr="00EA3947" w14:paraId="6DE94231" w14:textId="77777777" w:rsidTr="007B1EFA">
        <w:trPr>
          <w:trHeight w:val="1281"/>
        </w:trPr>
        <w:tc>
          <w:tcPr>
            <w:tcW w:w="656" w:type="pct"/>
            <w:tcBorders>
              <w:bottom w:val="single" w:sz="4" w:space="0" w:color="auto"/>
            </w:tcBorders>
          </w:tcPr>
          <w:p w14:paraId="3D99F521" w14:textId="77777777" w:rsidR="00DC49FF" w:rsidRPr="00EA3947" w:rsidRDefault="00DC49FF" w:rsidP="00260DFC">
            <w:pPr>
              <w:suppressAutoHyphens/>
              <w:rPr>
                <w:rFonts w:ascii="Times New Roman" w:hAnsi="Times New Roman"/>
                <w:rPrChange w:id="6435" w:author="Леонова А.В." w:date="2017-11-02T14:52:00Z">
                  <w:rPr>
                    <w:rFonts w:ascii="Times New Roman" w:hAnsi="Times New Roman"/>
                    <w:sz w:val="24"/>
                    <w:szCs w:val="24"/>
                  </w:rPr>
                </w:rPrChange>
              </w:rPr>
            </w:pPr>
            <w:r w:rsidRPr="00EA3947">
              <w:rPr>
                <w:rFonts w:ascii="Times New Roman" w:hAnsi="Times New Roman"/>
                <w:rPrChange w:id="6436" w:author="Леонова А.В." w:date="2017-11-02T14:52:00Z">
                  <w:rPr>
                    <w:rFonts w:ascii="Times New Roman" w:hAnsi="Times New Roman"/>
                    <w:sz w:val="24"/>
                    <w:szCs w:val="24"/>
                  </w:rPr>
                </w:rPrChange>
              </w:rPr>
              <w:t xml:space="preserve">Документ, удостоверяющий полномочия действовать от имени юридического </w:t>
            </w:r>
            <w:r w:rsidRPr="00EA3947">
              <w:rPr>
                <w:rFonts w:ascii="Times New Roman" w:hAnsi="Times New Roman"/>
                <w:rPrChange w:id="6437" w:author="Леонова А.В." w:date="2017-11-02T14:52:00Z">
                  <w:rPr>
                    <w:rFonts w:ascii="Times New Roman" w:hAnsi="Times New Roman"/>
                    <w:sz w:val="24"/>
                    <w:szCs w:val="24"/>
                  </w:rPr>
                </w:rPrChange>
              </w:rPr>
              <w:lastRenderedPageBreak/>
              <w:t>лица без доверенности</w:t>
            </w:r>
          </w:p>
        </w:tc>
        <w:tc>
          <w:tcPr>
            <w:tcW w:w="664" w:type="pct"/>
            <w:tcBorders>
              <w:bottom w:val="single" w:sz="4" w:space="0" w:color="auto"/>
            </w:tcBorders>
          </w:tcPr>
          <w:p w14:paraId="565DDA50" w14:textId="77777777" w:rsidR="00DC49FF" w:rsidRPr="00EA3947" w:rsidRDefault="00DC49FF" w:rsidP="00260DFC">
            <w:pPr>
              <w:suppressAutoHyphens/>
              <w:rPr>
                <w:rFonts w:ascii="Times New Roman" w:hAnsi="Times New Roman"/>
                <w:rPrChange w:id="6438" w:author="Леонова А.В." w:date="2017-11-02T14:52:00Z">
                  <w:rPr>
                    <w:rFonts w:ascii="Times New Roman" w:hAnsi="Times New Roman"/>
                    <w:sz w:val="24"/>
                    <w:szCs w:val="24"/>
                  </w:rPr>
                </w:rPrChange>
              </w:rPr>
            </w:pPr>
            <w:r w:rsidRPr="00EA3947">
              <w:rPr>
                <w:rFonts w:ascii="Times New Roman" w:hAnsi="Times New Roman"/>
                <w:rPrChange w:id="6439" w:author="Леонова А.В." w:date="2017-11-02T14:52:00Z">
                  <w:rPr>
                    <w:rFonts w:ascii="Times New Roman" w:hAnsi="Times New Roman"/>
                    <w:sz w:val="24"/>
                    <w:szCs w:val="24"/>
                  </w:rPr>
                </w:rPrChange>
              </w:rPr>
              <w:lastRenderedPageBreak/>
              <w:t xml:space="preserve">Решение о назначении (принятии), избрании, приказ о назначении (принятии) физического лица на должность, </w:t>
            </w:r>
            <w:r w:rsidRPr="00EA3947">
              <w:rPr>
                <w:rFonts w:ascii="Times New Roman" w:hAnsi="Times New Roman"/>
                <w:rPrChange w:id="6440" w:author="Леонова А.В." w:date="2017-11-02T14:52:00Z">
                  <w:rPr>
                    <w:rFonts w:ascii="Times New Roman" w:hAnsi="Times New Roman"/>
                    <w:sz w:val="24"/>
                    <w:szCs w:val="24"/>
                  </w:rPr>
                </w:rPrChange>
              </w:rPr>
              <w:lastRenderedPageBreak/>
              <w:t>дающую право действовать от имени юридического лица без доверенности</w:t>
            </w:r>
          </w:p>
          <w:p w14:paraId="698D1B68" w14:textId="77777777" w:rsidR="00DC49FF" w:rsidRPr="00EA3947" w:rsidRDefault="00DC49FF" w:rsidP="00260DFC">
            <w:pPr>
              <w:suppressAutoHyphens/>
              <w:rPr>
                <w:rFonts w:ascii="Times New Roman" w:hAnsi="Times New Roman"/>
                <w:rPrChange w:id="6441" w:author="Леонова А.В." w:date="2017-11-02T14:52:00Z">
                  <w:rPr>
                    <w:rFonts w:ascii="Times New Roman" w:hAnsi="Times New Roman"/>
                    <w:sz w:val="24"/>
                    <w:szCs w:val="24"/>
                  </w:rPr>
                </w:rPrChange>
              </w:rPr>
            </w:pPr>
          </w:p>
        </w:tc>
        <w:tc>
          <w:tcPr>
            <w:tcW w:w="1947" w:type="pct"/>
            <w:tcBorders>
              <w:bottom w:val="single" w:sz="4" w:space="0" w:color="auto"/>
            </w:tcBorders>
          </w:tcPr>
          <w:p w14:paraId="656157A5" w14:textId="77777777" w:rsidR="005D0A72" w:rsidRPr="00EA3947" w:rsidRDefault="00DC49FF" w:rsidP="007B1EFA">
            <w:pPr>
              <w:suppressAutoHyphens/>
              <w:rPr>
                <w:rFonts w:ascii="Times New Roman" w:hAnsi="Times New Roman"/>
                <w:rPrChange w:id="6442" w:author="Леонова А.В." w:date="2017-11-02T14:52:00Z">
                  <w:rPr>
                    <w:rFonts w:ascii="Times New Roman" w:hAnsi="Times New Roman"/>
                    <w:sz w:val="24"/>
                    <w:szCs w:val="24"/>
                  </w:rPr>
                </w:rPrChange>
              </w:rPr>
            </w:pPr>
            <w:r w:rsidRPr="00EA3947">
              <w:rPr>
                <w:rFonts w:ascii="Times New Roman" w:hAnsi="Times New Roman"/>
                <w:rPrChange w:id="6443" w:author="Леонова А.В." w:date="2017-11-02T14:52:00Z">
                  <w:rPr>
                    <w:rFonts w:ascii="Times New Roman" w:hAnsi="Times New Roman"/>
                    <w:sz w:val="24"/>
                    <w:szCs w:val="24"/>
                  </w:rPr>
                </w:rPrChange>
              </w:rPr>
              <w:lastRenderedPageBreak/>
              <w:t xml:space="preserve">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w:t>
            </w:r>
            <w:r w:rsidRPr="00EA3947">
              <w:rPr>
                <w:rFonts w:ascii="Times New Roman" w:hAnsi="Times New Roman"/>
                <w:rPrChange w:id="6444" w:author="Леонова А.В." w:date="2017-11-02T14:52:00Z">
                  <w:rPr>
                    <w:rFonts w:ascii="Times New Roman" w:hAnsi="Times New Roman"/>
                    <w:sz w:val="24"/>
                    <w:szCs w:val="24"/>
                  </w:rPr>
                </w:rPrChange>
              </w:rPr>
              <w:lastRenderedPageBreak/>
              <w:t>должность лица (лиц), подписавшего (подписавших) документ</w:t>
            </w:r>
          </w:p>
        </w:tc>
        <w:tc>
          <w:tcPr>
            <w:tcW w:w="1733" w:type="pct"/>
            <w:tcBorders>
              <w:bottom w:val="single" w:sz="4" w:space="0" w:color="auto"/>
            </w:tcBorders>
          </w:tcPr>
          <w:p w14:paraId="626C403D" w14:textId="77777777" w:rsidR="00DC49FF" w:rsidRPr="00EA3947" w:rsidRDefault="00DC49FF" w:rsidP="00260DFC">
            <w:pPr>
              <w:suppressAutoHyphens/>
              <w:ind w:firstLine="31"/>
              <w:rPr>
                <w:rFonts w:ascii="Times New Roman" w:hAnsi="Times New Roman"/>
                <w:rPrChange w:id="6445" w:author="Леонова А.В." w:date="2017-11-02T14:52:00Z">
                  <w:rPr>
                    <w:rFonts w:ascii="Times New Roman" w:hAnsi="Times New Roman"/>
                    <w:sz w:val="24"/>
                    <w:szCs w:val="24"/>
                  </w:rPr>
                </w:rPrChange>
              </w:rPr>
            </w:pPr>
            <w:r w:rsidRPr="00EA3947">
              <w:rPr>
                <w:rFonts w:ascii="Times New Roman" w:hAnsi="Times New Roman"/>
                <w:rPrChange w:id="6446" w:author="Леонова А.В." w:date="2017-11-02T14:52:00Z">
                  <w:rPr>
                    <w:rFonts w:ascii="Times New Roman" w:hAnsi="Times New Roman"/>
                    <w:sz w:val="24"/>
                    <w:szCs w:val="24"/>
                  </w:rPr>
                </w:rPrChange>
              </w:rPr>
              <w:lastRenderedPageBreak/>
              <w:t>предоставляется электронный образ</w:t>
            </w:r>
            <w:r w:rsidRPr="00EA3947">
              <w:rPr>
                <w:rFonts w:ascii="Times New Roman" w:eastAsia="Times New Roman" w:hAnsi="Times New Roman"/>
                <w:lang w:eastAsia="ru-RU"/>
                <w:rPrChange w:id="6447" w:author="Леонова А.В." w:date="2017-11-02T14:52:00Z">
                  <w:rPr>
                    <w:rFonts w:ascii="Times New Roman" w:eastAsia="Times New Roman" w:hAnsi="Times New Roman"/>
                    <w:sz w:val="24"/>
                    <w:szCs w:val="24"/>
                    <w:lang w:eastAsia="ru-RU"/>
                  </w:rPr>
                </w:rPrChange>
              </w:rPr>
              <w:t xml:space="preserve"> </w:t>
            </w:r>
            <w:r w:rsidRPr="00EA3947">
              <w:rPr>
                <w:rFonts w:ascii="Times New Roman" w:hAnsi="Times New Roman"/>
                <w:rPrChange w:id="6448" w:author="Леонова А.В." w:date="2017-11-02T14:52:00Z">
                  <w:rPr>
                    <w:rFonts w:ascii="Times New Roman" w:hAnsi="Times New Roman"/>
                    <w:sz w:val="24"/>
                    <w:szCs w:val="24"/>
                  </w:rPr>
                </w:rPrChange>
              </w:rPr>
              <w:t>документа</w:t>
            </w:r>
          </w:p>
        </w:tc>
      </w:tr>
    </w:tbl>
    <w:tbl>
      <w:tblPr>
        <w:tblStyle w:val="aff"/>
        <w:tblW w:w="15134" w:type="dxa"/>
        <w:tblLook w:val="04A0" w:firstRow="1" w:lastRow="0" w:firstColumn="1" w:lastColumn="0" w:noHBand="0" w:noVBand="1"/>
      </w:tblPr>
      <w:tblGrid>
        <w:gridCol w:w="2943"/>
        <w:gridCol w:w="5954"/>
        <w:gridCol w:w="6237"/>
      </w:tblGrid>
      <w:tr w:rsidR="00B2621E" w:rsidRPr="00EA3947" w14:paraId="436DDD25" w14:textId="77777777" w:rsidTr="007B1EFA">
        <w:trPr>
          <w:trHeight w:val="973"/>
        </w:trPr>
        <w:tc>
          <w:tcPr>
            <w:tcW w:w="15134" w:type="dxa"/>
            <w:gridSpan w:val="3"/>
          </w:tcPr>
          <w:p w14:paraId="06E2BCB3" w14:textId="3A2418B4" w:rsidR="00B2621E" w:rsidRPr="00EA3947" w:rsidRDefault="0074363E">
            <w:pPr>
              <w:suppressAutoHyphens w:val="0"/>
              <w:jc w:val="center"/>
              <w:rPr>
                <w:rFonts w:ascii="Times New Roman" w:hAnsi="Times New Roman"/>
                <w:b/>
                <w:bCs/>
                <w:sz w:val="22"/>
                <w:szCs w:val="22"/>
              </w:rPr>
            </w:pPr>
            <w:r w:rsidRPr="00EA3947">
              <w:rPr>
                <w:rFonts w:ascii="Times New Roman" w:hAnsi="Times New Roman"/>
                <w:b/>
                <w:bCs/>
                <w:sz w:val="22"/>
                <w:szCs w:val="22"/>
                <w:rPrChange w:id="6449" w:author="Леонова А.В." w:date="2017-11-02T14:52:00Z">
                  <w:rPr>
                    <w:rFonts w:ascii="Times New Roman" w:hAnsi="Times New Roman"/>
                    <w:b/>
                    <w:bCs/>
                    <w:sz w:val="24"/>
                    <w:szCs w:val="24"/>
                  </w:rPr>
                </w:rPrChange>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DC49FF" w:rsidRPr="00EA3947" w14:paraId="6E05AF24" w14:textId="77777777" w:rsidTr="007B1EFA">
        <w:tc>
          <w:tcPr>
            <w:tcW w:w="2943" w:type="dxa"/>
          </w:tcPr>
          <w:p w14:paraId="68C99E2B" w14:textId="77777777" w:rsidR="00DC49FF" w:rsidRPr="00EA3947" w:rsidRDefault="0074363E" w:rsidP="000545F4">
            <w:pPr>
              <w:suppressAutoHyphens w:val="0"/>
              <w:jc w:val="center"/>
              <w:rPr>
                <w:rFonts w:ascii="Times New Roman" w:hAnsi="Times New Roman"/>
                <w:sz w:val="22"/>
                <w:szCs w:val="22"/>
              </w:rPr>
            </w:pPr>
            <w:r w:rsidRPr="00EA3947">
              <w:rPr>
                <w:rFonts w:ascii="Times New Roman" w:hAnsi="Times New Roman"/>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5954" w:type="dxa"/>
          </w:tcPr>
          <w:p w14:paraId="19C5CDA3" w14:textId="77777777" w:rsidR="00DC49FF" w:rsidRPr="00EA3947" w:rsidRDefault="0074363E" w:rsidP="000545F4">
            <w:pPr>
              <w:suppressAutoHyphens w:val="0"/>
              <w:jc w:val="center"/>
              <w:rPr>
                <w:rFonts w:ascii="Times New Roman" w:hAnsi="Times New Roman"/>
                <w:sz w:val="22"/>
                <w:szCs w:val="22"/>
              </w:rPr>
            </w:pPr>
            <w:r w:rsidRPr="00EA3947">
              <w:rPr>
                <w:rFonts w:ascii="Times New Roman" w:hAnsi="Times New Roman"/>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6237" w:type="dxa"/>
          </w:tcPr>
          <w:p w14:paraId="546E9CE9" w14:textId="77777777" w:rsidR="00DC49FF" w:rsidRPr="00EA3947" w:rsidRDefault="0074363E" w:rsidP="000545F4">
            <w:pPr>
              <w:suppressAutoHyphens w:val="0"/>
              <w:autoSpaceDE w:val="0"/>
              <w:autoSpaceDN w:val="0"/>
              <w:adjustRightInd w:val="0"/>
              <w:jc w:val="center"/>
              <w:rPr>
                <w:rFonts w:ascii="Times New Roman" w:hAnsi="Times New Roman"/>
                <w:sz w:val="22"/>
                <w:szCs w:val="22"/>
              </w:rPr>
            </w:pPr>
            <w:r w:rsidRPr="00EA3947">
              <w:rPr>
                <w:rFonts w:ascii="Times New Roman" w:hAnsi="Times New Roman"/>
              </w:rPr>
              <w:t xml:space="preserve">Представляются на электронном носителях по форме согласно </w:t>
            </w:r>
            <w:r w:rsidR="0054663F" w:rsidRPr="00EA3947">
              <w:rPr>
                <w:rFonts w:ascii="Times New Roman" w:hAnsi="Times New Roman"/>
                <w:sz w:val="22"/>
                <w:szCs w:val="22"/>
                <w:lang w:eastAsia="en-US"/>
                <w:rPrChange w:id="6450" w:author="Леонова А.В." w:date="2017-11-02T14:52:00Z">
                  <w:rPr>
                    <w:sz w:val="22"/>
                    <w:szCs w:val="22"/>
                    <w:lang w:eastAsia="en-US"/>
                  </w:rPr>
                </w:rPrChange>
              </w:rPr>
              <w:fldChar w:fldCharType="begin"/>
            </w:r>
            <w:r w:rsidR="0054663F" w:rsidRPr="00EA3947">
              <w:rPr>
                <w:rFonts w:ascii="Times New Roman" w:hAnsi="Times New Roman"/>
                <w:rPrChange w:id="6451" w:author="Леонова А.В." w:date="2017-11-02T14:52:00Z">
                  <w:rPr/>
                </w:rPrChange>
              </w:rPr>
              <w:instrText xml:space="preserve"> HYPERLINK "consultantplus://offline/ref=69E2A3A9ABDCA85C1840B5A0E09A325114B27B2E871EBFFDACDA0FFA9DD5247C7530D2B3F4457767h9D3L" </w:instrText>
            </w:r>
            <w:r w:rsidR="0054663F" w:rsidRPr="00EA3947">
              <w:rPr>
                <w:rFonts w:ascii="Times New Roman" w:hAnsi="Times New Roman"/>
                <w:sz w:val="22"/>
                <w:szCs w:val="22"/>
                <w:lang w:eastAsia="en-US"/>
                <w:rPrChange w:id="6452" w:author="Леонова А.В." w:date="2017-11-02T14:52:00Z">
                  <w:rPr>
                    <w:rFonts w:ascii="Times New Roman" w:hAnsi="Times New Roman"/>
                  </w:rPr>
                </w:rPrChange>
              </w:rPr>
              <w:fldChar w:fldCharType="separate"/>
            </w:r>
            <w:r w:rsidRPr="00EA3947">
              <w:rPr>
                <w:rFonts w:ascii="Times New Roman" w:hAnsi="Times New Roman"/>
              </w:rPr>
              <w:t>приложению 2</w:t>
            </w:r>
            <w:r w:rsidR="0054663F" w:rsidRPr="00EA3947">
              <w:rPr>
                <w:rFonts w:ascii="Times New Roman" w:hAnsi="Times New Roman"/>
                <w:sz w:val="22"/>
                <w:szCs w:val="22"/>
                <w:lang w:eastAsia="en-US"/>
                <w:rPrChange w:id="6453" w:author="Леонова А.В." w:date="2017-11-02T14:52:00Z">
                  <w:rPr>
                    <w:rFonts w:ascii="Times New Roman" w:hAnsi="Times New Roman"/>
                  </w:rPr>
                </w:rPrChange>
              </w:rPr>
              <w:fldChar w:fldCharType="end"/>
            </w:r>
            <w:r w:rsidRPr="00EA3947">
              <w:rPr>
                <w:rFonts w:ascii="Times New Roman" w:hAnsi="Times New Roman"/>
              </w:rPr>
              <w:t xml:space="preserve"> или </w:t>
            </w:r>
            <w:r w:rsidR="0054663F" w:rsidRPr="00EA3947">
              <w:rPr>
                <w:rFonts w:ascii="Times New Roman" w:hAnsi="Times New Roman"/>
                <w:sz w:val="22"/>
                <w:szCs w:val="22"/>
                <w:lang w:eastAsia="en-US"/>
                <w:rPrChange w:id="6454" w:author="Леонова А.В." w:date="2017-11-02T14:52:00Z">
                  <w:rPr>
                    <w:sz w:val="22"/>
                    <w:szCs w:val="22"/>
                    <w:lang w:eastAsia="en-US"/>
                  </w:rPr>
                </w:rPrChange>
              </w:rPr>
              <w:fldChar w:fldCharType="begin"/>
            </w:r>
            <w:r w:rsidR="0054663F" w:rsidRPr="00EA3947">
              <w:rPr>
                <w:rFonts w:ascii="Times New Roman" w:hAnsi="Times New Roman"/>
                <w:rPrChange w:id="6455" w:author="Леонова А.В." w:date="2017-11-02T14:52:00Z">
                  <w:rPr/>
                </w:rPrChange>
              </w:rPr>
              <w:instrText xml:space="preserve"> HYPERLINK "consultantplus://offline/ref=69E2A3A9ABDCA85C1840B5A0E09A325114B27B2E871EBFFDACDA0FFA9DD5247C7530D2B3F4457766h9D1L" </w:instrText>
            </w:r>
            <w:r w:rsidR="0054663F" w:rsidRPr="00EA3947">
              <w:rPr>
                <w:rFonts w:ascii="Times New Roman" w:hAnsi="Times New Roman"/>
                <w:sz w:val="22"/>
                <w:szCs w:val="22"/>
                <w:lang w:eastAsia="en-US"/>
                <w:rPrChange w:id="6456" w:author="Леонова А.В." w:date="2017-11-02T14:52:00Z">
                  <w:rPr>
                    <w:rFonts w:ascii="Times New Roman" w:hAnsi="Times New Roman"/>
                  </w:rPr>
                </w:rPrChange>
              </w:rPr>
              <w:fldChar w:fldCharType="separate"/>
            </w:r>
            <w:r w:rsidRPr="00EA3947">
              <w:rPr>
                <w:rFonts w:ascii="Times New Roman" w:hAnsi="Times New Roman"/>
              </w:rPr>
              <w:t>приложению 3</w:t>
            </w:r>
            <w:r w:rsidR="0054663F" w:rsidRPr="00EA3947">
              <w:rPr>
                <w:rFonts w:ascii="Times New Roman" w:hAnsi="Times New Roman"/>
                <w:sz w:val="22"/>
                <w:szCs w:val="22"/>
                <w:lang w:eastAsia="en-US"/>
                <w:rPrChange w:id="6457" w:author="Леонова А.В." w:date="2017-11-02T14:52:00Z">
                  <w:rPr>
                    <w:rFonts w:ascii="Times New Roman" w:hAnsi="Times New Roman"/>
                  </w:rPr>
                </w:rPrChange>
              </w:rPr>
              <w:fldChar w:fldCharType="end"/>
            </w:r>
            <w:r w:rsidRPr="00EA3947">
              <w:rPr>
                <w:rFonts w:ascii="Times New Roman" w:hAnsi="Times New Roman"/>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14:paraId="3286876A" w14:textId="77777777" w:rsidR="00DC49FF" w:rsidRPr="003415D5" w:rsidRDefault="00DC49FF" w:rsidP="000545F4">
            <w:pPr>
              <w:suppressAutoHyphens w:val="0"/>
              <w:autoSpaceDE w:val="0"/>
              <w:autoSpaceDN w:val="0"/>
              <w:adjustRightInd w:val="0"/>
              <w:jc w:val="center"/>
              <w:rPr>
                <w:rFonts w:ascii="Times New Roman" w:hAnsi="Times New Roman"/>
                <w:sz w:val="22"/>
                <w:szCs w:val="22"/>
              </w:rPr>
            </w:pPr>
          </w:p>
        </w:tc>
      </w:tr>
      <w:tr w:rsidR="00DC49FF" w:rsidRPr="00EA3947" w14:paraId="5857859E" w14:textId="77777777" w:rsidTr="007B1EFA">
        <w:tc>
          <w:tcPr>
            <w:tcW w:w="2943" w:type="dxa"/>
          </w:tcPr>
          <w:p w14:paraId="6B1CFCC6" w14:textId="77777777" w:rsidR="00DC49FF" w:rsidRPr="00EA3947" w:rsidRDefault="0074363E" w:rsidP="000545F4">
            <w:pPr>
              <w:suppressAutoHyphens w:val="0"/>
              <w:jc w:val="center"/>
              <w:rPr>
                <w:rFonts w:ascii="Times New Roman" w:hAnsi="Times New Roman"/>
                <w:sz w:val="22"/>
                <w:szCs w:val="22"/>
              </w:rPr>
            </w:pPr>
            <w:r w:rsidRPr="00EA3947">
              <w:rPr>
                <w:rFonts w:ascii="Times New Roman" w:hAnsi="Times New Roman"/>
              </w:rPr>
              <w:lastRenderedPageBreak/>
              <w:t>Сведения, внесенные в государственный кадастр недвижимости</w:t>
            </w:r>
          </w:p>
        </w:tc>
        <w:tc>
          <w:tcPr>
            <w:tcW w:w="5954" w:type="dxa"/>
          </w:tcPr>
          <w:p w14:paraId="521A2C25" w14:textId="77777777" w:rsidR="00DC49FF" w:rsidRPr="00EA3947" w:rsidRDefault="0074363E" w:rsidP="000545F4">
            <w:pPr>
              <w:suppressAutoHyphens w:val="0"/>
              <w:jc w:val="center"/>
              <w:rPr>
                <w:rFonts w:ascii="Times New Roman" w:hAnsi="Times New Roman"/>
                <w:sz w:val="22"/>
                <w:szCs w:val="22"/>
              </w:rPr>
            </w:pPr>
            <w:r w:rsidRPr="00EA3947">
              <w:rPr>
                <w:rFonts w:ascii="Times New Roman" w:hAnsi="Times New Roman"/>
              </w:rPr>
              <w:t>Кадастровые выписки на земельный участок, кадастровые паспорта на земельный участок и здания, строения, сооружения</w:t>
            </w:r>
          </w:p>
          <w:p w14:paraId="511C56CA" w14:textId="77777777" w:rsidR="00DC49FF" w:rsidRPr="00EA3947" w:rsidRDefault="0074363E" w:rsidP="000545F4">
            <w:pPr>
              <w:suppressAutoHyphens w:val="0"/>
              <w:jc w:val="center"/>
              <w:rPr>
                <w:rFonts w:ascii="Times New Roman" w:hAnsi="Times New Roman"/>
                <w:sz w:val="22"/>
                <w:szCs w:val="22"/>
              </w:rPr>
            </w:pPr>
            <w:r w:rsidRPr="00EA3947">
              <w:rPr>
                <w:rFonts w:ascii="Times New Roman" w:hAnsi="Times New Roman"/>
              </w:rPr>
              <w:t>выписка из Единого государственного реестра недвижимости  об объекте недвижимости.</w:t>
            </w:r>
          </w:p>
          <w:p w14:paraId="473A6AEF" w14:textId="77777777" w:rsidR="00DC49FF" w:rsidRPr="003415D5" w:rsidRDefault="00DC49FF" w:rsidP="000545F4">
            <w:pPr>
              <w:suppressAutoHyphens w:val="0"/>
              <w:jc w:val="center"/>
              <w:rPr>
                <w:rFonts w:ascii="Times New Roman" w:hAnsi="Times New Roman"/>
                <w:sz w:val="22"/>
                <w:szCs w:val="22"/>
              </w:rPr>
            </w:pPr>
          </w:p>
        </w:tc>
        <w:tc>
          <w:tcPr>
            <w:tcW w:w="6237" w:type="dxa"/>
          </w:tcPr>
          <w:p w14:paraId="27252DB7" w14:textId="77777777" w:rsidR="00DC49FF" w:rsidRPr="00EA3947" w:rsidRDefault="0074363E" w:rsidP="000545F4">
            <w:pPr>
              <w:suppressAutoHyphens w:val="0"/>
              <w:jc w:val="center"/>
              <w:rPr>
                <w:rFonts w:ascii="Times New Roman" w:hAnsi="Times New Roman"/>
                <w:sz w:val="22"/>
                <w:szCs w:val="22"/>
              </w:rPr>
            </w:pPr>
            <w:r w:rsidRPr="00EA3947">
              <w:rPr>
                <w:rFonts w:ascii="Times New Roman" w:hAnsi="Times New Roman"/>
              </w:rPr>
              <w:t>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r>
      <w:tr w:rsidR="00DC49FF" w:rsidRPr="00EA3947" w14:paraId="1A330703" w14:textId="77777777" w:rsidTr="007B1EFA">
        <w:tc>
          <w:tcPr>
            <w:tcW w:w="2943" w:type="dxa"/>
          </w:tcPr>
          <w:p w14:paraId="1B164DC3" w14:textId="15D496C6" w:rsidR="00DC49FF" w:rsidRPr="00EA3947" w:rsidRDefault="0074363E">
            <w:pPr>
              <w:suppressAutoHyphens w:val="0"/>
              <w:jc w:val="center"/>
              <w:rPr>
                <w:rFonts w:ascii="Times New Roman" w:hAnsi="Times New Roman"/>
                <w:sz w:val="22"/>
                <w:szCs w:val="22"/>
              </w:rPr>
            </w:pPr>
            <w:r w:rsidRPr="00EA3947">
              <w:rPr>
                <w:rFonts w:ascii="Times New Roman" w:hAnsi="Times New Roman"/>
              </w:rPr>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таких зон, высотных ограничениях застройки</w:t>
            </w:r>
          </w:p>
        </w:tc>
        <w:tc>
          <w:tcPr>
            <w:tcW w:w="5954" w:type="dxa"/>
          </w:tcPr>
          <w:p w14:paraId="41B1F2A7" w14:textId="77777777" w:rsidR="00DC49FF" w:rsidRPr="00EA3947" w:rsidRDefault="0074363E" w:rsidP="000545F4">
            <w:pPr>
              <w:suppressAutoHyphens w:val="0"/>
              <w:jc w:val="center"/>
              <w:rPr>
                <w:rFonts w:ascii="Times New Roman" w:hAnsi="Times New Roman"/>
                <w:sz w:val="22"/>
                <w:szCs w:val="22"/>
              </w:rPr>
            </w:pPr>
            <w:r w:rsidRPr="00EA3947">
              <w:rPr>
                <w:rFonts w:ascii="Times New Roman" w:hAnsi="Times New Roman"/>
              </w:rPr>
              <w:t>Письмо, выписка</w:t>
            </w:r>
          </w:p>
        </w:tc>
        <w:tc>
          <w:tcPr>
            <w:tcW w:w="6237" w:type="dxa"/>
          </w:tcPr>
          <w:p w14:paraId="62B6CF13" w14:textId="77777777" w:rsidR="00DC49FF" w:rsidRPr="00EA3947" w:rsidRDefault="0074363E" w:rsidP="000545F4">
            <w:pPr>
              <w:suppressAutoHyphens w:val="0"/>
              <w:ind w:firstLine="34"/>
              <w:jc w:val="center"/>
              <w:rPr>
                <w:rFonts w:ascii="Times New Roman" w:hAnsi="Times New Roman"/>
                <w:sz w:val="22"/>
                <w:szCs w:val="22"/>
              </w:rPr>
            </w:pPr>
            <w:r w:rsidRPr="00EA3947">
              <w:rPr>
                <w:rFonts w:ascii="Times New Roman" w:hAnsi="Times New Roman"/>
              </w:rPr>
              <w:t>Представляются в свободной форме на бумажном и/или электронном носителе, заверяются подписью уполномоченного должностного лица</w:t>
            </w:r>
          </w:p>
        </w:tc>
      </w:tr>
      <w:tr w:rsidR="00DC49FF" w:rsidRPr="00EA3947" w14:paraId="1BC81746" w14:textId="77777777" w:rsidTr="007B1EFA">
        <w:tc>
          <w:tcPr>
            <w:tcW w:w="2943" w:type="dxa"/>
          </w:tcPr>
          <w:p w14:paraId="5C49DC82" w14:textId="17A8D431" w:rsidR="00DC49FF" w:rsidRPr="00EA3947" w:rsidRDefault="0074363E">
            <w:pPr>
              <w:suppressAutoHyphens w:val="0"/>
              <w:jc w:val="center"/>
              <w:rPr>
                <w:rFonts w:ascii="Times New Roman" w:hAnsi="Times New Roman"/>
                <w:sz w:val="22"/>
                <w:szCs w:val="22"/>
              </w:rPr>
            </w:pPr>
            <w:r w:rsidRPr="00EA3947">
              <w:rPr>
                <w:rFonts w:ascii="Times New Roman" w:hAnsi="Times New Roman"/>
              </w:rPr>
              <w:t xml:space="preserve">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w:t>
            </w:r>
            <w:r w:rsidRPr="00EA3947">
              <w:rPr>
                <w:rFonts w:ascii="Times New Roman" w:hAnsi="Times New Roman"/>
              </w:rPr>
              <w:lastRenderedPageBreak/>
              <w:t>капитального строительства на указанных территориях</w:t>
            </w:r>
          </w:p>
        </w:tc>
        <w:tc>
          <w:tcPr>
            <w:tcW w:w="5954" w:type="dxa"/>
          </w:tcPr>
          <w:p w14:paraId="189D4258" w14:textId="77777777" w:rsidR="00DC49FF" w:rsidRPr="00EA3947" w:rsidRDefault="0074363E" w:rsidP="000545F4">
            <w:pPr>
              <w:suppressAutoHyphens w:val="0"/>
              <w:jc w:val="center"/>
              <w:rPr>
                <w:rFonts w:ascii="Times New Roman" w:hAnsi="Times New Roman"/>
                <w:sz w:val="22"/>
                <w:szCs w:val="22"/>
              </w:rPr>
            </w:pPr>
            <w:r w:rsidRPr="00EA3947">
              <w:rPr>
                <w:rFonts w:ascii="Times New Roman" w:hAnsi="Times New Roman"/>
              </w:rPr>
              <w:lastRenderedPageBreak/>
              <w:t>Письмо, выписка</w:t>
            </w:r>
          </w:p>
        </w:tc>
        <w:tc>
          <w:tcPr>
            <w:tcW w:w="6237" w:type="dxa"/>
          </w:tcPr>
          <w:p w14:paraId="6406D8A6" w14:textId="77777777" w:rsidR="00DC49FF" w:rsidRPr="00EA3947" w:rsidRDefault="0074363E" w:rsidP="000545F4">
            <w:pPr>
              <w:suppressAutoHyphens w:val="0"/>
              <w:ind w:firstLine="34"/>
              <w:jc w:val="center"/>
              <w:rPr>
                <w:rFonts w:ascii="Times New Roman" w:hAnsi="Times New Roman"/>
                <w:sz w:val="22"/>
                <w:szCs w:val="22"/>
              </w:rPr>
            </w:pPr>
            <w:r w:rsidRPr="00EA3947">
              <w:rPr>
                <w:rFonts w:ascii="Times New Roman" w:hAnsi="Times New Roman"/>
              </w:rPr>
              <w:t>Представляются в свободной форме на бумажном и/или электронном носителе, заверяются подписью уполномоченного должностного лица</w:t>
            </w:r>
          </w:p>
          <w:p w14:paraId="75B2385C" w14:textId="77777777" w:rsidR="00DC49FF" w:rsidRPr="003415D5" w:rsidRDefault="00DC49FF" w:rsidP="000545F4">
            <w:pPr>
              <w:suppressAutoHyphens w:val="0"/>
              <w:ind w:firstLine="34"/>
              <w:jc w:val="center"/>
              <w:rPr>
                <w:rFonts w:ascii="Times New Roman" w:hAnsi="Times New Roman"/>
                <w:sz w:val="22"/>
                <w:szCs w:val="22"/>
              </w:rPr>
            </w:pPr>
          </w:p>
          <w:p w14:paraId="51291C61" w14:textId="77777777" w:rsidR="00DC49FF" w:rsidRPr="003415D5" w:rsidRDefault="00DC49FF" w:rsidP="000545F4">
            <w:pPr>
              <w:suppressAutoHyphens w:val="0"/>
              <w:ind w:firstLine="34"/>
              <w:jc w:val="center"/>
              <w:rPr>
                <w:rFonts w:ascii="Times New Roman" w:hAnsi="Times New Roman"/>
                <w:sz w:val="22"/>
                <w:szCs w:val="22"/>
              </w:rPr>
            </w:pPr>
          </w:p>
          <w:p w14:paraId="0B4972DC" w14:textId="77777777" w:rsidR="005D0A72" w:rsidRPr="003415D5" w:rsidRDefault="005D0A72" w:rsidP="007B1EFA">
            <w:pPr>
              <w:rPr>
                <w:rFonts w:ascii="Times New Roman" w:hAnsi="Times New Roman"/>
                <w:sz w:val="22"/>
                <w:szCs w:val="22"/>
              </w:rPr>
            </w:pPr>
          </w:p>
        </w:tc>
      </w:tr>
      <w:tr w:rsidR="00DC49FF" w:rsidRPr="00EA3947" w14:paraId="089F3519" w14:textId="77777777" w:rsidTr="007B1EFA">
        <w:trPr>
          <w:trHeight w:val="1799"/>
        </w:trPr>
        <w:tc>
          <w:tcPr>
            <w:tcW w:w="2943" w:type="dxa"/>
          </w:tcPr>
          <w:p w14:paraId="6631987E" w14:textId="77777777" w:rsidR="00DC49FF" w:rsidRPr="00EA3947" w:rsidRDefault="0074363E" w:rsidP="000545F4">
            <w:pPr>
              <w:suppressAutoHyphens w:val="0"/>
              <w:jc w:val="center"/>
              <w:rPr>
                <w:rFonts w:ascii="Times New Roman" w:hAnsi="Times New Roman"/>
                <w:sz w:val="22"/>
                <w:szCs w:val="22"/>
              </w:rPr>
            </w:pPr>
            <w:r w:rsidRPr="00EA3947">
              <w:rPr>
                <w:rFonts w:ascii="Times New Roman" w:hAnsi="Times New Roman"/>
              </w:rPr>
              <w:t>Сведения о наличии наложения земель лесного фонда на границы земельного участка</w:t>
            </w:r>
          </w:p>
        </w:tc>
        <w:tc>
          <w:tcPr>
            <w:tcW w:w="5954" w:type="dxa"/>
          </w:tcPr>
          <w:p w14:paraId="17B3FF3B" w14:textId="77777777" w:rsidR="00DC49FF" w:rsidRPr="00EA3947" w:rsidRDefault="0074363E" w:rsidP="000545F4">
            <w:pPr>
              <w:suppressAutoHyphens w:val="0"/>
              <w:jc w:val="center"/>
              <w:rPr>
                <w:rFonts w:ascii="Times New Roman" w:hAnsi="Times New Roman"/>
                <w:sz w:val="22"/>
                <w:szCs w:val="22"/>
              </w:rPr>
            </w:pPr>
            <w:r w:rsidRPr="00EA3947">
              <w:rPr>
                <w:rFonts w:ascii="Times New Roman" w:hAnsi="Times New Roman"/>
              </w:rPr>
              <w:t>Письмо, выписка</w:t>
            </w:r>
          </w:p>
        </w:tc>
        <w:tc>
          <w:tcPr>
            <w:tcW w:w="6237" w:type="dxa"/>
          </w:tcPr>
          <w:p w14:paraId="64BED932" w14:textId="42E1205C" w:rsidR="00DC49FF" w:rsidRPr="00EA3947" w:rsidRDefault="0074363E">
            <w:pPr>
              <w:suppressAutoHyphens w:val="0"/>
              <w:ind w:left="34"/>
              <w:jc w:val="center"/>
              <w:rPr>
                <w:rFonts w:ascii="Times New Roman" w:hAnsi="Times New Roman"/>
                <w:sz w:val="22"/>
                <w:szCs w:val="22"/>
              </w:rPr>
            </w:pPr>
            <w:r w:rsidRPr="00EA3947">
              <w:rPr>
                <w:rFonts w:ascii="Times New Roman" w:hAnsi="Times New Roman"/>
              </w:rPr>
              <w:t>Представляются в свободной форме на бумажном и/или электронном носителе с указанием координат границ поворотных точек наложения (при их наличии), заверяются подписью уполномоченного должностного лица</w:t>
            </w:r>
          </w:p>
        </w:tc>
      </w:tr>
      <w:tr w:rsidR="00DC49FF" w:rsidRPr="00EA3947" w14:paraId="209794D4" w14:textId="77777777" w:rsidTr="007B1EFA">
        <w:tc>
          <w:tcPr>
            <w:tcW w:w="2943" w:type="dxa"/>
          </w:tcPr>
          <w:p w14:paraId="5EC4C311" w14:textId="77777777" w:rsidR="00DC49FF" w:rsidRPr="00EA3947" w:rsidRDefault="0074363E" w:rsidP="000545F4">
            <w:pPr>
              <w:suppressAutoHyphens w:val="0"/>
              <w:jc w:val="center"/>
              <w:rPr>
                <w:rFonts w:ascii="Times New Roman" w:hAnsi="Times New Roman"/>
                <w:sz w:val="22"/>
                <w:szCs w:val="22"/>
              </w:rPr>
            </w:pPr>
            <w:r w:rsidRPr="00EA3947">
              <w:rPr>
                <w:rFonts w:ascii="Times New Roman" w:hAnsi="Times New Roman"/>
              </w:rPr>
              <w:t>Сведения о наличии мелиорированных земель</w:t>
            </w:r>
          </w:p>
        </w:tc>
        <w:tc>
          <w:tcPr>
            <w:tcW w:w="5954" w:type="dxa"/>
          </w:tcPr>
          <w:p w14:paraId="3D7C4BDA" w14:textId="77777777" w:rsidR="00DC49FF" w:rsidRPr="00EA3947" w:rsidRDefault="0074363E" w:rsidP="000545F4">
            <w:pPr>
              <w:suppressAutoHyphens w:val="0"/>
              <w:jc w:val="center"/>
              <w:rPr>
                <w:rFonts w:ascii="Times New Roman" w:hAnsi="Times New Roman"/>
                <w:sz w:val="22"/>
                <w:szCs w:val="22"/>
              </w:rPr>
            </w:pPr>
            <w:r w:rsidRPr="00EA3947">
              <w:rPr>
                <w:rFonts w:ascii="Times New Roman" w:hAnsi="Times New Roman"/>
              </w:rPr>
              <w:t>Письмо, выписка</w:t>
            </w:r>
          </w:p>
        </w:tc>
        <w:tc>
          <w:tcPr>
            <w:tcW w:w="6237" w:type="dxa"/>
          </w:tcPr>
          <w:p w14:paraId="39DE4F5E" w14:textId="51A34AFA" w:rsidR="00DC49FF" w:rsidRPr="00EA3947" w:rsidRDefault="0074363E">
            <w:pPr>
              <w:suppressAutoHyphens w:val="0"/>
              <w:ind w:left="34"/>
              <w:jc w:val="center"/>
              <w:rPr>
                <w:rFonts w:ascii="Times New Roman" w:hAnsi="Times New Roman"/>
                <w:sz w:val="22"/>
                <w:szCs w:val="22"/>
              </w:rPr>
            </w:pPr>
            <w:r w:rsidRPr="00EA3947">
              <w:rPr>
                <w:rFonts w:ascii="Times New Roman" w:hAnsi="Times New Roman"/>
              </w:rPr>
              <w:t>Представляются в свободной форме на бумажном и/или электронном носителе, заверяются подписью уполномоченного должностного лица</w:t>
            </w:r>
          </w:p>
        </w:tc>
      </w:tr>
      <w:tr w:rsidR="00DC49FF" w:rsidRPr="00EA3947" w14:paraId="7DA11E0E" w14:textId="77777777" w:rsidTr="007B1EFA">
        <w:tc>
          <w:tcPr>
            <w:tcW w:w="2943" w:type="dxa"/>
          </w:tcPr>
          <w:p w14:paraId="72354E06" w14:textId="77777777" w:rsidR="00DC49FF" w:rsidRPr="00EA3947" w:rsidRDefault="0074363E" w:rsidP="000545F4">
            <w:pPr>
              <w:suppressAutoHyphens w:val="0"/>
              <w:jc w:val="center"/>
              <w:rPr>
                <w:rFonts w:ascii="Times New Roman" w:hAnsi="Times New Roman"/>
                <w:sz w:val="22"/>
                <w:szCs w:val="22"/>
              </w:rPr>
            </w:pPr>
            <w:r w:rsidRPr="00EA3947">
              <w:rPr>
                <w:rFonts w:ascii="Times New Roman" w:hAnsi="Times New Roman"/>
              </w:rPr>
              <w:t>Информация о технических условиях подключения к сетям инженерно-технического обеспечения</w:t>
            </w:r>
          </w:p>
        </w:tc>
        <w:tc>
          <w:tcPr>
            <w:tcW w:w="5954" w:type="dxa"/>
          </w:tcPr>
          <w:p w14:paraId="33A8DC38" w14:textId="008045B2" w:rsidR="00DC49FF" w:rsidRPr="00EA3947" w:rsidRDefault="0074363E">
            <w:pPr>
              <w:suppressAutoHyphens w:val="0"/>
              <w:jc w:val="center"/>
              <w:rPr>
                <w:rFonts w:ascii="Times New Roman" w:hAnsi="Times New Roman"/>
                <w:sz w:val="22"/>
                <w:szCs w:val="22"/>
              </w:rPr>
            </w:pPr>
            <w:r w:rsidRPr="00EA3947">
              <w:rPr>
                <w:rFonts w:ascii="Times New Roman" w:hAnsi="Times New Roman"/>
              </w:rPr>
              <w:t>Информация о технических условиях (договоре технологического присоединения) на подключение объектов капитального строительства к сетям инженерно-технического обеспечения</w:t>
            </w:r>
          </w:p>
        </w:tc>
        <w:tc>
          <w:tcPr>
            <w:tcW w:w="6237" w:type="dxa"/>
          </w:tcPr>
          <w:p w14:paraId="70152982" w14:textId="77777777" w:rsidR="00DC49FF" w:rsidRPr="00EA3947" w:rsidRDefault="0074363E" w:rsidP="000545F4">
            <w:pPr>
              <w:suppressAutoHyphens w:val="0"/>
              <w:ind w:left="34"/>
              <w:jc w:val="center"/>
              <w:rPr>
                <w:rFonts w:ascii="Times New Roman" w:hAnsi="Times New Roman"/>
                <w:color w:val="000000"/>
                <w:sz w:val="22"/>
                <w:szCs w:val="22"/>
              </w:rPr>
            </w:pPr>
            <w:r w:rsidRPr="00EA3947">
              <w:rPr>
                <w:rFonts w:ascii="Times New Roman" w:hAnsi="Times New Roman"/>
                <w:color w:val="000000"/>
              </w:rPr>
              <w:t>Представляются на бумажном и/или электронном носителе.</w:t>
            </w:r>
          </w:p>
          <w:p w14:paraId="76E656E9" w14:textId="77777777" w:rsidR="00DC49FF" w:rsidRPr="003415D5" w:rsidRDefault="00DC49FF" w:rsidP="000545F4">
            <w:pPr>
              <w:suppressAutoHyphens w:val="0"/>
              <w:ind w:left="34"/>
              <w:jc w:val="center"/>
              <w:rPr>
                <w:rFonts w:ascii="Times New Roman" w:hAnsi="Times New Roman"/>
                <w:color w:val="000000"/>
                <w:sz w:val="22"/>
                <w:szCs w:val="22"/>
              </w:rPr>
            </w:pPr>
          </w:p>
        </w:tc>
      </w:tr>
      <w:tr w:rsidR="00DC49FF" w:rsidRPr="00EA3947" w14:paraId="19D85979" w14:textId="77777777" w:rsidTr="007B1EFA">
        <w:trPr>
          <w:trHeight w:val="1591"/>
        </w:trPr>
        <w:tc>
          <w:tcPr>
            <w:tcW w:w="2943" w:type="dxa"/>
          </w:tcPr>
          <w:p w14:paraId="290AF134" w14:textId="77777777" w:rsidR="00DC49FF" w:rsidRPr="00EA3947" w:rsidRDefault="0074363E">
            <w:pPr>
              <w:suppressAutoHyphens w:val="0"/>
              <w:jc w:val="center"/>
              <w:rPr>
                <w:rFonts w:ascii="Times New Roman" w:hAnsi="Times New Roman"/>
                <w:sz w:val="22"/>
                <w:szCs w:val="22"/>
                <w:rPrChange w:id="6458" w:author="Леонова А.В." w:date="2017-11-02T14:52:00Z">
                  <w:rPr>
                    <w:rFonts w:ascii="Times New Roman" w:hAnsi="Times New Roman"/>
                  </w:rPr>
                </w:rPrChange>
              </w:rPr>
            </w:pPr>
            <w:r w:rsidRPr="00EA3947">
              <w:rPr>
                <w:rFonts w:ascii="Times New Roman" w:hAnsi="Times New Roman"/>
              </w:rPr>
              <w:t>Выкопировки из документов территориального планирования и градостроительного зонирования</w:t>
            </w:r>
          </w:p>
        </w:tc>
        <w:tc>
          <w:tcPr>
            <w:tcW w:w="5954" w:type="dxa"/>
          </w:tcPr>
          <w:p w14:paraId="23D423F2" w14:textId="77777777" w:rsidR="00DC49FF" w:rsidRPr="00EA3947" w:rsidRDefault="0074363E" w:rsidP="000545F4">
            <w:pPr>
              <w:suppressAutoHyphens w:val="0"/>
              <w:jc w:val="center"/>
              <w:rPr>
                <w:rFonts w:ascii="Times New Roman" w:hAnsi="Times New Roman"/>
                <w:sz w:val="22"/>
                <w:szCs w:val="22"/>
                <w:rPrChange w:id="6459" w:author="Леонова А.В." w:date="2017-11-02T14:52:00Z">
                  <w:rPr>
                    <w:rFonts w:ascii="Times New Roman" w:hAnsi="Times New Roman"/>
                  </w:rPr>
                </w:rPrChange>
              </w:rPr>
            </w:pPr>
            <w:r w:rsidRPr="00EA3947">
              <w:rPr>
                <w:rFonts w:ascii="Times New Roman" w:hAnsi="Times New Roman"/>
              </w:rPr>
              <w:t>Графическая</w:t>
            </w:r>
            <w:r w:rsidR="00DC49FF" w:rsidRPr="00EA3947">
              <w:rPr>
                <w:rFonts w:ascii="Times New Roman" w:hAnsi="Times New Roman"/>
              </w:rPr>
              <w:t xml:space="preserve"> или тектовая</w:t>
            </w:r>
            <w:r w:rsidRPr="00EA3947">
              <w:rPr>
                <w:rFonts w:ascii="Times New Roman" w:hAnsi="Times New Roman"/>
              </w:rPr>
              <w:t xml:space="preserve"> часть</w:t>
            </w:r>
          </w:p>
          <w:p w14:paraId="1C73BC67" w14:textId="77777777" w:rsidR="005D0A72" w:rsidRPr="00EA3947" w:rsidRDefault="005D0A72" w:rsidP="007B1EFA">
            <w:pPr>
              <w:rPr>
                <w:rFonts w:ascii="Times New Roman" w:hAnsi="Times New Roman"/>
                <w:sz w:val="22"/>
                <w:szCs w:val="22"/>
                <w:rPrChange w:id="6460" w:author="Леонова А.В." w:date="2017-11-02T14:52:00Z">
                  <w:rPr>
                    <w:rFonts w:ascii="Times New Roman" w:hAnsi="Times New Roman"/>
                  </w:rPr>
                </w:rPrChange>
              </w:rPr>
            </w:pPr>
          </w:p>
          <w:p w14:paraId="1F0F8BD2" w14:textId="77777777" w:rsidR="005D0A72" w:rsidRPr="00EA3947" w:rsidRDefault="005D0A72" w:rsidP="007B1EFA">
            <w:pPr>
              <w:rPr>
                <w:rFonts w:ascii="Times New Roman" w:hAnsi="Times New Roman"/>
                <w:sz w:val="22"/>
                <w:szCs w:val="22"/>
                <w:rPrChange w:id="6461" w:author="Леонова А.В." w:date="2017-11-02T14:52:00Z">
                  <w:rPr>
                    <w:rFonts w:ascii="Times New Roman" w:hAnsi="Times New Roman"/>
                  </w:rPr>
                </w:rPrChange>
              </w:rPr>
            </w:pPr>
          </w:p>
        </w:tc>
        <w:tc>
          <w:tcPr>
            <w:tcW w:w="6237" w:type="dxa"/>
          </w:tcPr>
          <w:p w14:paraId="3273A6F2" w14:textId="77777777" w:rsidR="00DC49FF" w:rsidRPr="00EA3947" w:rsidRDefault="0074363E" w:rsidP="000545F4">
            <w:pPr>
              <w:suppressAutoHyphens w:val="0"/>
              <w:ind w:left="34"/>
              <w:jc w:val="center"/>
              <w:rPr>
                <w:rFonts w:ascii="Times New Roman" w:hAnsi="Times New Roman"/>
                <w:sz w:val="22"/>
                <w:szCs w:val="22"/>
                <w:rPrChange w:id="6462" w:author="Леонова А.В." w:date="2017-11-02T14:52:00Z">
                  <w:rPr>
                    <w:rFonts w:ascii="Times New Roman" w:hAnsi="Times New Roman"/>
                  </w:rPr>
                </w:rPrChange>
              </w:rPr>
            </w:pPr>
            <w:r w:rsidRPr="00EA3947">
              <w:rPr>
                <w:rFonts w:ascii="Times New Roman" w:hAnsi="Times New Roman"/>
              </w:rPr>
              <w:t xml:space="preserve">Представляются в свободной форме на бумажном и/или электронном носителе содержащие дополнительные сведения на рассматриваемую территорию или земельный участок </w:t>
            </w:r>
          </w:p>
        </w:tc>
      </w:tr>
      <w:tr w:rsidR="00DC49FF" w:rsidRPr="00EA3947" w14:paraId="0100388F" w14:textId="77777777" w:rsidTr="007B1EFA">
        <w:tc>
          <w:tcPr>
            <w:tcW w:w="2943" w:type="dxa"/>
          </w:tcPr>
          <w:p w14:paraId="1BED3C58" w14:textId="77777777" w:rsidR="00DC49FF" w:rsidRPr="00EA3947" w:rsidRDefault="0074363E" w:rsidP="000545F4">
            <w:pPr>
              <w:suppressAutoHyphens w:val="0"/>
              <w:jc w:val="center"/>
              <w:rPr>
                <w:rFonts w:ascii="Times New Roman" w:hAnsi="Times New Roman"/>
                <w:sz w:val="22"/>
                <w:szCs w:val="22"/>
                <w:rPrChange w:id="6463" w:author="Леонова А.В." w:date="2017-11-02T14:52:00Z">
                  <w:rPr>
                    <w:rFonts w:ascii="Times New Roman" w:hAnsi="Times New Roman"/>
                  </w:rPr>
                </w:rPrChange>
              </w:rPr>
            </w:pPr>
            <w:r w:rsidRPr="00EA3947">
              <w:rPr>
                <w:rFonts w:ascii="Times New Roman" w:hAnsi="Times New Roman"/>
              </w:rPr>
              <w:t>Документация по планировке территории (проект планировки, проект межевания)</w:t>
            </w:r>
          </w:p>
        </w:tc>
        <w:tc>
          <w:tcPr>
            <w:tcW w:w="5954" w:type="dxa"/>
          </w:tcPr>
          <w:p w14:paraId="7730B716" w14:textId="77777777" w:rsidR="00DC49FF" w:rsidRPr="00EA3947" w:rsidRDefault="0074363E" w:rsidP="000545F4">
            <w:pPr>
              <w:suppressAutoHyphens w:val="0"/>
              <w:jc w:val="center"/>
              <w:rPr>
                <w:rFonts w:ascii="Times New Roman" w:hAnsi="Times New Roman"/>
                <w:sz w:val="22"/>
                <w:szCs w:val="22"/>
                <w:rPrChange w:id="6464" w:author="Леонова А.В." w:date="2017-11-02T14:52:00Z">
                  <w:rPr>
                    <w:rFonts w:ascii="Times New Roman" w:hAnsi="Times New Roman"/>
                  </w:rPr>
                </w:rPrChange>
              </w:rPr>
            </w:pPr>
            <w:r w:rsidRPr="00EA3947">
              <w:rPr>
                <w:rFonts w:ascii="Times New Roman" w:hAnsi="Times New Roman"/>
              </w:rPr>
              <w:t>Утвержденная документация по планировке территории</w:t>
            </w:r>
          </w:p>
          <w:p w14:paraId="22ECACE6" w14:textId="77777777" w:rsidR="00DC49FF" w:rsidRPr="00EA3947" w:rsidRDefault="00DC49FF" w:rsidP="000545F4">
            <w:pPr>
              <w:suppressAutoHyphens w:val="0"/>
              <w:jc w:val="center"/>
              <w:rPr>
                <w:rFonts w:ascii="Times New Roman" w:hAnsi="Times New Roman"/>
                <w:sz w:val="22"/>
                <w:szCs w:val="22"/>
                <w:rPrChange w:id="6465" w:author="Леонова А.В." w:date="2017-11-02T14:52:00Z">
                  <w:rPr>
                    <w:rFonts w:ascii="Times New Roman" w:hAnsi="Times New Roman"/>
                  </w:rPr>
                </w:rPrChange>
              </w:rPr>
            </w:pPr>
          </w:p>
        </w:tc>
        <w:tc>
          <w:tcPr>
            <w:tcW w:w="6237" w:type="dxa"/>
          </w:tcPr>
          <w:p w14:paraId="6CB1A83A" w14:textId="77777777" w:rsidR="00DC49FF" w:rsidRPr="00EA3947" w:rsidRDefault="0074363E" w:rsidP="000545F4">
            <w:pPr>
              <w:suppressAutoHyphens w:val="0"/>
              <w:ind w:firstLine="34"/>
              <w:jc w:val="center"/>
              <w:rPr>
                <w:rFonts w:ascii="Times New Roman" w:hAnsi="Times New Roman"/>
                <w:sz w:val="22"/>
                <w:szCs w:val="22"/>
                <w:rPrChange w:id="6466" w:author="Леонова А.В." w:date="2017-11-02T14:52:00Z">
                  <w:rPr>
                    <w:rFonts w:ascii="Times New Roman" w:hAnsi="Times New Roman"/>
                  </w:rPr>
                </w:rPrChange>
              </w:rPr>
            </w:pPr>
            <w:r w:rsidRPr="00EA3947">
              <w:rPr>
                <w:rFonts w:ascii="Times New Roman" w:hAnsi="Times New Roman"/>
              </w:rPr>
              <w:t>Утвержденная в соответствии с Градостроительным кодексом Российской Федерации уполномоченным органом документация по планировке территории представляется на бумажном и электронном носителях</w:t>
            </w:r>
          </w:p>
          <w:p w14:paraId="768FAD82" w14:textId="77777777" w:rsidR="00DC49FF" w:rsidRPr="00EA3947" w:rsidRDefault="00DC49FF" w:rsidP="000545F4">
            <w:pPr>
              <w:suppressAutoHyphens w:val="0"/>
              <w:ind w:firstLine="34"/>
              <w:jc w:val="center"/>
              <w:rPr>
                <w:rFonts w:ascii="Times New Roman" w:hAnsi="Times New Roman"/>
                <w:sz w:val="22"/>
                <w:szCs w:val="22"/>
                <w:rPrChange w:id="6467" w:author="Леонова А.В." w:date="2017-11-02T14:52:00Z">
                  <w:rPr>
                    <w:rFonts w:ascii="Times New Roman" w:hAnsi="Times New Roman"/>
                  </w:rPr>
                </w:rPrChange>
              </w:rPr>
            </w:pPr>
          </w:p>
        </w:tc>
      </w:tr>
      <w:tr w:rsidR="00DC49FF" w:rsidRPr="00EA3947" w14:paraId="473DFAF2" w14:textId="77777777" w:rsidTr="007B1EFA">
        <w:tc>
          <w:tcPr>
            <w:tcW w:w="2943" w:type="dxa"/>
          </w:tcPr>
          <w:p w14:paraId="008681D2" w14:textId="77777777" w:rsidR="00DC49FF" w:rsidRPr="00EA3947" w:rsidRDefault="0074363E" w:rsidP="000545F4">
            <w:pPr>
              <w:suppressAutoHyphens w:val="0"/>
              <w:jc w:val="center"/>
              <w:rPr>
                <w:rFonts w:ascii="Times New Roman" w:hAnsi="Times New Roman"/>
                <w:sz w:val="22"/>
                <w:szCs w:val="22"/>
                <w:rPrChange w:id="6468" w:author="Леонова А.В." w:date="2017-11-02T14:52:00Z">
                  <w:rPr>
                    <w:rFonts w:ascii="Times New Roman" w:hAnsi="Times New Roman"/>
                  </w:rPr>
                </w:rPrChange>
              </w:rPr>
            </w:pPr>
            <w:r w:rsidRPr="00EA3947">
              <w:rPr>
                <w:rFonts w:ascii="Times New Roman" w:hAnsi="Times New Roman"/>
              </w:rPr>
              <w:t>Материалы топографической съемки территории</w:t>
            </w:r>
          </w:p>
        </w:tc>
        <w:tc>
          <w:tcPr>
            <w:tcW w:w="5954" w:type="dxa"/>
          </w:tcPr>
          <w:p w14:paraId="432F0DC9" w14:textId="77777777" w:rsidR="00DC49FF" w:rsidRPr="00EA3947" w:rsidRDefault="0074363E" w:rsidP="000545F4">
            <w:pPr>
              <w:suppressAutoHyphens w:val="0"/>
              <w:autoSpaceDE w:val="0"/>
              <w:autoSpaceDN w:val="0"/>
              <w:adjustRightInd w:val="0"/>
              <w:jc w:val="center"/>
              <w:rPr>
                <w:rFonts w:ascii="Times New Roman" w:hAnsi="Times New Roman"/>
                <w:sz w:val="22"/>
                <w:szCs w:val="22"/>
                <w:rPrChange w:id="6469" w:author="Леонова А.В." w:date="2017-11-02T14:52:00Z">
                  <w:rPr>
                    <w:rFonts w:ascii="Times New Roman" w:hAnsi="Times New Roman"/>
                  </w:rPr>
                </w:rPrChange>
              </w:rPr>
            </w:pPr>
            <w:r w:rsidRPr="00EA3947">
              <w:rPr>
                <w:rFonts w:ascii="Times New Roman" w:hAnsi="Times New Roman"/>
              </w:rPr>
              <w:t>Технический отчет об инженерно-геодезических изысканиях</w:t>
            </w:r>
          </w:p>
        </w:tc>
        <w:tc>
          <w:tcPr>
            <w:tcW w:w="6237" w:type="dxa"/>
          </w:tcPr>
          <w:p w14:paraId="0B9DFEA0" w14:textId="62D728CB" w:rsidR="00DC49FF" w:rsidRPr="00EA3947" w:rsidRDefault="0074363E">
            <w:pPr>
              <w:suppressAutoHyphens w:val="0"/>
              <w:autoSpaceDE w:val="0"/>
              <w:autoSpaceDN w:val="0"/>
              <w:adjustRightInd w:val="0"/>
              <w:ind w:firstLine="34"/>
              <w:jc w:val="center"/>
              <w:rPr>
                <w:rFonts w:ascii="Times New Roman" w:hAnsi="Times New Roman"/>
                <w:sz w:val="22"/>
                <w:szCs w:val="22"/>
                <w:rPrChange w:id="6470" w:author="Леонова А.В." w:date="2017-11-02T14:52:00Z">
                  <w:rPr>
                    <w:rFonts w:ascii="Times New Roman" w:hAnsi="Times New Roman"/>
                  </w:rPr>
                </w:rPrChange>
              </w:rPr>
            </w:pPr>
            <w:r w:rsidRPr="00EA3947">
              <w:rPr>
                <w:rFonts w:ascii="Times New Roman" w:hAnsi="Times New Roman"/>
              </w:rPr>
              <w:t>Готовится в соответствии с «СП 47.13330.2012. Свод правил. Инженерные изыскания для строительства. Основные положения. Актуализированная редакция СНиП 11-02-96», утвержденным приказом Госстроя России от 10.12.2012 № 83/ГС, в составе которого</w:t>
            </w:r>
            <w:r w:rsidRPr="00EA3947">
              <w:rPr>
                <w:rFonts w:ascii="Times New Roman" w:hAnsi="Times New Roman"/>
                <w:b/>
                <w:bCs/>
              </w:rPr>
              <w:t xml:space="preserve"> </w:t>
            </w:r>
            <w:r w:rsidRPr="00EA3947">
              <w:rPr>
                <w:rFonts w:ascii="Times New Roman" w:hAnsi="Times New Roman"/>
              </w:rPr>
              <w:lastRenderedPageBreak/>
              <w:t>материалы топографической основы (съемки) территории, на которой расположен земельный участок, оформляются на бумажном и электронном носителях в масштабе М 1:500, актуальность которых на момент представления составляет не более 3 лет, согласованные с эксплуатирующими организациями и заверенные надлежащим образом. Территория подготовки топографической съемки должна включать территорию, смежную с заявленным земельным участком. Технический отчет подписывается уполномоченным лицом и заверяется печатью (при наличии). В случае если земельный участок расположен на территории, на которую утвержден проект планировки территории и (или) проект межевания территории, для подготовки градостроительного плана земельного участка в границах данного проекта материалы топографической съемки могут представляться в том виде, в котором были подготовлены для разработки проекта планировки территории по инициативе Заявителя (представителя Заявителя</w:t>
            </w:r>
            <w:r w:rsidR="00DC49FF" w:rsidRPr="00EA3947">
              <w:rPr>
                <w:rFonts w:ascii="Times New Roman" w:hAnsi="Times New Roman"/>
              </w:rPr>
              <w:t>)</w:t>
            </w:r>
          </w:p>
        </w:tc>
      </w:tr>
    </w:tbl>
    <w:p w14:paraId="2FD0DFF2" w14:textId="77777777" w:rsidR="00551386" w:rsidRPr="00EA3947" w:rsidRDefault="00551386" w:rsidP="00260DFC">
      <w:pPr>
        <w:rPr>
          <w:rFonts w:ascii="Times New Roman" w:hAnsi="Times New Roman"/>
          <w:lang w:eastAsia="ru-RU"/>
          <w:rPrChange w:id="6471" w:author="Леонова А.В." w:date="2017-11-02T14:52:00Z">
            <w:rPr>
              <w:rFonts w:ascii="Times New Roman" w:hAnsi="Times New Roman"/>
              <w:sz w:val="24"/>
              <w:szCs w:val="24"/>
              <w:lang w:eastAsia="ru-RU"/>
            </w:rPr>
          </w:rPrChange>
        </w:rPr>
      </w:pPr>
    </w:p>
    <w:bookmarkEnd w:id="6328"/>
    <w:p w14:paraId="7B2C0C12" w14:textId="77777777" w:rsidR="003448CD" w:rsidRPr="00EA3947" w:rsidRDefault="003448CD" w:rsidP="00260DFC">
      <w:pPr>
        <w:pStyle w:val="4"/>
        <w:jc w:val="left"/>
        <w:rPr>
          <w:sz w:val="22"/>
          <w:szCs w:val="22"/>
          <w:rPrChange w:id="6472" w:author="Леонова А.В." w:date="2017-11-02T14:52:00Z">
            <w:rPr>
              <w:szCs w:val="24"/>
            </w:rPr>
          </w:rPrChange>
        </w:rPr>
      </w:pPr>
    </w:p>
    <w:bookmarkEnd w:id="2383"/>
    <w:bookmarkEnd w:id="2384"/>
    <w:bookmarkEnd w:id="2385"/>
    <w:bookmarkEnd w:id="2386"/>
    <w:bookmarkEnd w:id="2387"/>
    <w:bookmarkEnd w:id="2388"/>
    <w:p w14:paraId="63D8017A" w14:textId="77777777" w:rsidR="00B90F50" w:rsidRPr="00EA3947" w:rsidRDefault="00C21176" w:rsidP="00260DFC">
      <w:pPr>
        <w:spacing w:after="160" w:line="259" w:lineRule="auto"/>
        <w:rPr>
          <w:rFonts w:ascii="Times New Roman" w:hAnsi="Times New Roman"/>
          <w:rPrChange w:id="6473" w:author="Леонова А.В." w:date="2017-11-02T14:52:00Z">
            <w:rPr>
              <w:rFonts w:ascii="Times New Roman" w:hAnsi="Times New Roman"/>
              <w:sz w:val="24"/>
              <w:szCs w:val="24"/>
            </w:rPr>
          </w:rPrChange>
        </w:rPr>
      </w:pPr>
      <w:r w:rsidRPr="00EA3947">
        <w:rPr>
          <w:rFonts w:ascii="Times New Roman" w:hAnsi="Times New Roman"/>
          <w:rPrChange w:id="6474" w:author="Леонова А.В." w:date="2017-11-02T14:52:00Z">
            <w:rPr>
              <w:rFonts w:ascii="Times New Roman" w:hAnsi="Times New Roman"/>
              <w:sz w:val="24"/>
              <w:szCs w:val="24"/>
            </w:rPr>
          </w:rPrChange>
        </w:rPr>
        <w:br w:type="page"/>
      </w:r>
      <w:bookmarkStart w:id="6475" w:name="_Ref437561935"/>
      <w:bookmarkStart w:id="6476" w:name="_Ref437728895"/>
      <w:bookmarkStart w:id="6477" w:name="_Toc437973324"/>
      <w:bookmarkStart w:id="6478" w:name="_Toc438110066"/>
      <w:bookmarkStart w:id="6479" w:name="_Toc438376278"/>
      <w:bookmarkStart w:id="6480" w:name="_Ref437966607"/>
      <w:bookmarkStart w:id="6481" w:name="_Toc437973307"/>
      <w:bookmarkStart w:id="6482" w:name="_Toc438110049"/>
      <w:bookmarkStart w:id="6483" w:name="_Toc438376261"/>
    </w:p>
    <w:p w14:paraId="70BD97BC" w14:textId="77777777" w:rsidR="00FF239B" w:rsidRPr="00EA3947" w:rsidRDefault="00FF239B" w:rsidP="00260DFC">
      <w:pPr>
        <w:spacing w:after="0" w:line="240" w:lineRule="auto"/>
        <w:ind w:left="6237"/>
        <w:rPr>
          <w:rFonts w:ascii="Times New Roman" w:hAnsi="Times New Roman"/>
          <w:rPrChange w:id="6484" w:author="Леонова А.В." w:date="2017-11-02T14:52:00Z">
            <w:rPr>
              <w:rFonts w:ascii="Times New Roman" w:hAnsi="Times New Roman"/>
              <w:sz w:val="24"/>
              <w:szCs w:val="24"/>
            </w:rPr>
          </w:rPrChange>
        </w:rPr>
        <w:sectPr w:rsidR="00FF239B" w:rsidRPr="00EA3947" w:rsidSect="00DC5A42">
          <w:pgSz w:w="16838" w:h="11906" w:orient="landscape" w:code="9"/>
          <w:pgMar w:top="1134" w:right="1134" w:bottom="1134" w:left="851" w:header="720" w:footer="720" w:gutter="0"/>
          <w:cols w:space="720"/>
          <w:noEndnote/>
          <w:titlePg/>
          <w:docGrid w:linePitch="299"/>
        </w:sectPr>
      </w:pPr>
      <w:bookmarkStart w:id="6485" w:name="приложение14"/>
      <w:bookmarkStart w:id="6486" w:name="приложение7"/>
    </w:p>
    <w:p w14:paraId="3472EF26" w14:textId="77777777" w:rsidR="00BD5EC5" w:rsidRPr="00EA3947" w:rsidRDefault="00531722" w:rsidP="009234C2">
      <w:pPr>
        <w:pStyle w:val="afffff0"/>
        <w:rPr>
          <w:sz w:val="22"/>
          <w:szCs w:val="22"/>
          <w:rPrChange w:id="6487" w:author="Леонова А.В." w:date="2017-11-02T14:52:00Z">
            <w:rPr>
              <w:szCs w:val="24"/>
            </w:rPr>
          </w:rPrChange>
        </w:rPr>
      </w:pPr>
      <w:bookmarkStart w:id="6488" w:name="_Toc475791640"/>
      <w:bookmarkEnd w:id="6485"/>
      <w:r w:rsidRPr="00EA3947">
        <w:rPr>
          <w:sz w:val="22"/>
          <w:szCs w:val="22"/>
          <w:rPrChange w:id="6489" w:author="Леонова А.В." w:date="2017-11-02T14:52:00Z">
            <w:rPr/>
          </w:rPrChange>
        </w:rPr>
        <w:lastRenderedPageBreak/>
        <w:t xml:space="preserve">Приложение </w:t>
      </w:r>
      <w:bookmarkEnd w:id="6488"/>
      <w:r w:rsidR="00851B81" w:rsidRPr="00EA3947">
        <w:rPr>
          <w:sz w:val="22"/>
          <w:szCs w:val="22"/>
          <w:rPrChange w:id="6490" w:author="Леонова А.В." w:date="2017-11-02T14:52:00Z">
            <w:rPr/>
          </w:rPrChange>
        </w:rPr>
        <w:t>11</w:t>
      </w:r>
    </w:p>
    <w:p w14:paraId="28765D6B" w14:textId="77777777" w:rsidR="00DF2B3A" w:rsidRPr="00EA3947" w:rsidRDefault="00DF2B3A" w:rsidP="00DF2B3A">
      <w:pPr>
        <w:pStyle w:val="afffff0"/>
        <w:rPr>
          <w:sz w:val="22"/>
          <w:szCs w:val="22"/>
          <w:rPrChange w:id="6491" w:author="Леонова А.В." w:date="2017-11-02T14:52:00Z">
            <w:rPr>
              <w:szCs w:val="24"/>
            </w:rPr>
          </w:rPrChange>
        </w:rPr>
      </w:pPr>
      <w:r w:rsidRPr="00EA3947">
        <w:rPr>
          <w:sz w:val="22"/>
          <w:szCs w:val="22"/>
          <w:rPrChange w:id="6492" w:author="Леонова А.В." w:date="2017-11-02T14:52:00Z">
            <w:rPr/>
          </w:rPrChange>
        </w:rPr>
        <w:t>к Административному</w:t>
      </w:r>
    </w:p>
    <w:p w14:paraId="5FEA9BE6" w14:textId="77777777" w:rsidR="00DF2B3A" w:rsidRPr="00EA3947" w:rsidRDefault="00DF2B3A" w:rsidP="00DF2B3A">
      <w:pPr>
        <w:pStyle w:val="afffff0"/>
        <w:rPr>
          <w:rFonts w:eastAsia="Arial Unicode MS"/>
          <w:sz w:val="22"/>
          <w:szCs w:val="22"/>
          <w:rPrChange w:id="6493" w:author="Леонова А.В." w:date="2017-11-02T14:52:00Z">
            <w:rPr>
              <w:rFonts w:eastAsia="Arial Unicode MS"/>
            </w:rPr>
          </w:rPrChange>
        </w:rPr>
      </w:pPr>
      <w:r w:rsidRPr="00EA3947">
        <w:rPr>
          <w:rFonts w:eastAsia="Arial Unicode MS"/>
          <w:sz w:val="22"/>
          <w:szCs w:val="22"/>
          <w:rPrChange w:id="6494" w:author="Леонова А.В." w:date="2017-11-02T14:52:00Z">
            <w:rPr>
              <w:rFonts w:eastAsia="Arial Unicode MS"/>
            </w:rPr>
          </w:rPrChange>
        </w:rPr>
        <w:t xml:space="preserve">регламенту предоставления </w:t>
      </w:r>
    </w:p>
    <w:p w14:paraId="466BB214" w14:textId="77777777" w:rsidR="00DF2B3A" w:rsidRPr="00EA3947" w:rsidRDefault="00DF2B3A" w:rsidP="00DF2B3A">
      <w:pPr>
        <w:pStyle w:val="afffff0"/>
        <w:rPr>
          <w:rFonts w:eastAsia="Arial Unicode MS"/>
          <w:sz w:val="22"/>
          <w:szCs w:val="22"/>
          <w:rPrChange w:id="6495" w:author="Леонова А.В." w:date="2017-11-02T14:52:00Z">
            <w:rPr>
              <w:rFonts w:eastAsia="Arial Unicode MS"/>
            </w:rPr>
          </w:rPrChange>
        </w:rPr>
      </w:pPr>
      <w:r w:rsidRPr="00EA3947">
        <w:rPr>
          <w:rFonts w:eastAsia="Arial Unicode MS"/>
          <w:sz w:val="22"/>
          <w:szCs w:val="22"/>
          <w:rPrChange w:id="6496" w:author="Леонова А.В." w:date="2017-11-02T14:52:00Z">
            <w:rPr>
              <w:rFonts w:eastAsia="Arial Unicode MS"/>
            </w:rPr>
          </w:rPrChange>
        </w:rPr>
        <w:t>Государственной услуги</w:t>
      </w:r>
    </w:p>
    <w:p w14:paraId="06A923AF" w14:textId="77777777" w:rsidR="00BD5EC5" w:rsidRPr="00EA3947" w:rsidRDefault="00531722">
      <w:pPr>
        <w:pStyle w:val="3c"/>
        <w:rPr>
          <w:sz w:val="22"/>
          <w:szCs w:val="22"/>
          <w:rPrChange w:id="6497" w:author="Леонова А.В." w:date="2017-11-02T14:52:00Z">
            <w:rPr/>
          </w:rPrChange>
        </w:rPr>
      </w:pPr>
      <w:r w:rsidRPr="00EA3947">
        <w:rPr>
          <w:i/>
          <w:iCs/>
          <w:sz w:val="22"/>
          <w:szCs w:val="22"/>
          <w:rPrChange w:id="6498" w:author="Леонова А.В." w:date="2017-11-02T14:52:00Z">
            <w:rPr>
              <w:i/>
              <w:iCs/>
            </w:rPr>
          </w:rPrChange>
        </w:rPr>
        <w:t xml:space="preserve"> </w:t>
      </w:r>
      <w:bookmarkStart w:id="6499" w:name="_Toc486210474"/>
      <w:bookmarkStart w:id="6500" w:name="_Toc475791641"/>
      <w:r w:rsidR="00BD5EC5" w:rsidRPr="00EA3947">
        <w:rPr>
          <w:sz w:val="22"/>
          <w:szCs w:val="22"/>
          <w:rPrChange w:id="6501" w:author="Леонова А.В." w:date="2017-11-02T14:52:00Z">
            <w:rPr/>
          </w:rPrChange>
        </w:rPr>
        <w:t>Форма решения</w:t>
      </w:r>
      <w:r w:rsidR="00BD5EC5" w:rsidRPr="00EA3947">
        <w:rPr>
          <w:rFonts w:eastAsia="MingLiU"/>
          <w:sz w:val="22"/>
          <w:szCs w:val="22"/>
          <w:rPrChange w:id="6502" w:author="Леонова А.В." w:date="2017-11-02T14:52:00Z">
            <w:rPr>
              <w:rFonts w:ascii="MingLiU" w:eastAsia="MingLiU" w:hAnsi="MingLiU" w:cs="MingLiU"/>
            </w:rPr>
          </w:rPrChange>
        </w:rPr>
        <w:br/>
      </w:r>
      <w:r w:rsidR="00BD5EC5" w:rsidRPr="00EA3947">
        <w:rPr>
          <w:sz w:val="22"/>
          <w:szCs w:val="22"/>
          <w:rPrChange w:id="6503" w:author="Леонова А.В." w:date="2017-11-02T14:52:00Z">
            <w:rPr/>
          </w:rPrChange>
        </w:rPr>
        <w:t>об отказе в приеме документов, необходимых для предоставления Государственной услуги</w:t>
      </w:r>
      <w:bookmarkEnd w:id="6499"/>
      <w:r w:rsidR="00BD5EC5" w:rsidRPr="00EA3947">
        <w:rPr>
          <w:sz w:val="22"/>
          <w:szCs w:val="22"/>
          <w:rPrChange w:id="6504" w:author="Леонова А.В." w:date="2017-11-02T14:52:00Z">
            <w:rPr/>
          </w:rPrChange>
        </w:rPr>
        <w:t xml:space="preserve"> </w:t>
      </w:r>
    </w:p>
    <w:p w14:paraId="21CAA4A7" w14:textId="77777777" w:rsidR="00BD5EC5" w:rsidRPr="00EA3947" w:rsidRDefault="00BD5EC5">
      <w:pPr>
        <w:contextualSpacing/>
        <w:rPr>
          <w:rFonts w:ascii="Times New Roman" w:hAnsi="Times New Roman"/>
          <w:b/>
          <w:bCs/>
          <w:rPrChange w:id="6505" w:author="Леонова А.В." w:date="2017-11-02T14:52:00Z">
            <w:rPr>
              <w:rFonts w:ascii="Times New Roman" w:hAnsi="Times New Roman"/>
              <w:b/>
              <w:bCs/>
              <w:sz w:val="24"/>
              <w:szCs w:val="24"/>
            </w:rPr>
          </w:rPrChange>
        </w:rPr>
      </w:pPr>
      <w:r w:rsidRPr="00EA3947">
        <w:rPr>
          <w:rFonts w:ascii="Times New Roman" w:hAnsi="Times New Roman"/>
          <w:rPrChange w:id="6506" w:author="Леонова А.В." w:date="2017-11-02T14:52:00Z">
            <w:rPr>
              <w:rFonts w:ascii="Times New Roman" w:hAnsi="Times New Roman"/>
              <w:sz w:val="24"/>
              <w:szCs w:val="24"/>
            </w:rPr>
          </w:rPrChange>
        </w:rPr>
        <w:t xml:space="preserve">Оформляется на официальном бланке </w:t>
      </w:r>
      <w:r w:rsidRPr="00EA3947">
        <w:rPr>
          <w:rFonts w:ascii="Times New Roman" w:hAnsi="Times New Roman"/>
          <w:lang w:eastAsia="ru-RU"/>
          <w:rPrChange w:id="6507" w:author="Леонова А.В." w:date="2017-11-02T14:52:00Z">
            <w:rPr>
              <w:rFonts w:ascii="Times New Roman" w:hAnsi="Times New Roman"/>
              <w:sz w:val="24"/>
              <w:szCs w:val="24"/>
              <w:lang w:eastAsia="ru-RU"/>
            </w:rPr>
          </w:rPrChange>
        </w:rPr>
        <w:t>Администрации</w:t>
      </w:r>
      <w:r w:rsidR="00EE52F3" w:rsidRPr="00EA3947">
        <w:rPr>
          <w:rFonts w:ascii="Times New Roman" w:hAnsi="Times New Roman"/>
          <w:lang w:eastAsia="ru-RU"/>
          <w:rPrChange w:id="6508" w:author="Леонова А.В." w:date="2017-11-02T14:52:00Z">
            <w:rPr>
              <w:rFonts w:ascii="Times New Roman" w:hAnsi="Times New Roman"/>
              <w:sz w:val="24"/>
              <w:szCs w:val="24"/>
              <w:lang w:eastAsia="ru-RU"/>
            </w:rPr>
          </w:rPrChange>
        </w:rPr>
        <w:t>,</w:t>
      </w:r>
      <w:r w:rsidR="00CB53ED" w:rsidRPr="00EA3947">
        <w:rPr>
          <w:rFonts w:ascii="Times New Roman" w:hAnsi="Times New Roman"/>
          <w:lang w:eastAsia="ru-RU"/>
          <w:rPrChange w:id="6509" w:author="Леонова А.В." w:date="2017-11-02T14:52:00Z">
            <w:rPr>
              <w:rFonts w:ascii="Times New Roman" w:hAnsi="Times New Roman"/>
              <w:sz w:val="24"/>
              <w:szCs w:val="24"/>
              <w:lang w:eastAsia="ru-RU"/>
            </w:rPr>
          </w:rPrChange>
        </w:rPr>
        <w:t xml:space="preserve"> </w:t>
      </w:r>
      <w:r w:rsidR="00EE52F3" w:rsidRPr="00EA3947">
        <w:rPr>
          <w:rFonts w:ascii="Times New Roman" w:hAnsi="Times New Roman"/>
          <w:lang w:eastAsia="ru-RU"/>
          <w:rPrChange w:id="6510" w:author="Леонова А.В." w:date="2017-11-02T14:52:00Z">
            <w:rPr>
              <w:rFonts w:ascii="Times New Roman" w:hAnsi="Times New Roman"/>
              <w:sz w:val="24"/>
              <w:szCs w:val="24"/>
              <w:lang w:eastAsia="ru-RU"/>
            </w:rPr>
          </w:rPrChange>
        </w:rPr>
        <w:t>МФЦ</w:t>
      </w:r>
    </w:p>
    <w:p w14:paraId="761B575B" w14:textId="77777777" w:rsidR="00BD5EC5" w:rsidRPr="00EA3947" w:rsidRDefault="00BD5EC5" w:rsidP="00260DFC">
      <w:pPr>
        <w:pStyle w:val="ConsPlusNonformat"/>
        <w:rPr>
          <w:rFonts w:ascii="Times New Roman" w:hAnsi="Times New Roman" w:cs="Times New Roman"/>
          <w:b/>
          <w:sz w:val="22"/>
          <w:szCs w:val="22"/>
          <w:rPrChange w:id="6511" w:author="Леонова А.В." w:date="2017-11-02T14:52:00Z">
            <w:rPr>
              <w:rFonts w:ascii="Times New Roman" w:hAnsi="Times New Roman" w:cs="Times New Roman"/>
              <w:b/>
              <w:sz w:val="24"/>
              <w:szCs w:val="24"/>
            </w:rPr>
          </w:rPrChange>
        </w:rPr>
      </w:pPr>
    </w:p>
    <w:p w14:paraId="11F34336" w14:textId="77777777" w:rsidR="00BD5EC5" w:rsidRPr="00EA3947" w:rsidRDefault="00BD5EC5" w:rsidP="00260DFC">
      <w:pPr>
        <w:pStyle w:val="ConsPlusNonformat"/>
        <w:widowControl/>
        <w:ind w:left="4248"/>
        <w:rPr>
          <w:rFonts w:ascii="Times New Roman" w:hAnsi="Times New Roman" w:cs="Times New Roman"/>
          <w:sz w:val="22"/>
          <w:szCs w:val="22"/>
          <w:rPrChange w:id="6512" w:author="Леонова А.В." w:date="2017-11-02T14:52:00Z">
            <w:rPr>
              <w:rFonts w:ascii="Times New Roman" w:hAnsi="Times New Roman" w:cs="Times New Roman"/>
              <w:sz w:val="24"/>
              <w:szCs w:val="24"/>
            </w:rPr>
          </w:rPrChange>
        </w:rPr>
      </w:pPr>
    </w:p>
    <w:p w14:paraId="3C66198D" w14:textId="77777777" w:rsidR="00BD5EC5" w:rsidRPr="00EA3947" w:rsidRDefault="00BD5EC5" w:rsidP="00260DFC">
      <w:pPr>
        <w:pStyle w:val="ConsPlusNonformat"/>
        <w:widowControl/>
        <w:ind w:left="4248"/>
        <w:rPr>
          <w:rFonts w:ascii="Times New Roman" w:hAnsi="Times New Roman" w:cs="Times New Roman"/>
          <w:sz w:val="22"/>
          <w:szCs w:val="22"/>
          <w:rPrChange w:id="6513"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6514" w:author="Леонова А.В." w:date="2017-11-02T14:52:00Z">
            <w:rPr>
              <w:rFonts w:ascii="Times New Roman" w:hAnsi="Times New Roman" w:cs="Times New Roman"/>
              <w:sz w:val="24"/>
              <w:szCs w:val="24"/>
            </w:rPr>
          </w:rPrChange>
        </w:rPr>
        <w:t>Кому __________________________________</w:t>
      </w:r>
    </w:p>
    <w:p w14:paraId="33EF1323" w14:textId="77777777" w:rsidR="00BD5EC5" w:rsidRPr="00EA3947" w:rsidRDefault="00BD5EC5">
      <w:pPr>
        <w:pStyle w:val="ConsPlusNonformat"/>
        <w:widowControl/>
        <w:ind w:left="4248"/>
        <w:rPr>
          <w:rFonts w:ascii="Times New Roman" w:hAnsi="Times New Roman" w:cs="Times New Roman"/>
          <w:i/>
          <w:iCs/>
          <w:sz w:val="22"/>
          <w:szCs w:val="22"/>
          <w:rPrChange w:id="6515"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i/>
          <w:iCs/>
          <w:sz w:val="22"/>
          <w:szCs w:val="22"/>
          <w:rPrChange w:id="6516" w:author="Леонова А.В." w:date="2017-11-02T14:52:00Z">
            <w:rPr>
              <w:rFonts w:ascii="Times New Roman" w:hAnsi="Times New Roman" w:cs="Times New Roman"/>
              <w:i/>
              <w:iCs/>
              <w:sz w:val="24"/>
              <w:szCs w:val="24"/>
            </w:rPr>
          </w:rPrChange>
        </w:rPr>
        <w:t>(наименование заявителя)</w:t>
      </w:r>
    </w:p>
    <w:p w14:paraId="75BDE22E" w14:textId="77777777" w:rsidR="00BD5EC5" w:rsidRPr="00EA3947" w:rsidRDefault="00BD5EC5" w:rsidP="00260DFC">
      <w:pPr>
        <w:pStyle w:val="ConsPlusNonformat"/>
        <w:widowControl/>
        <w:ind w:left="4248"/>
        <w:rPr>
          <w:rFonts w:ascii="Times New Roman" w:hAnsi="Times New Roman" w:cs="Times New Roman"/>
          <w:sz w:val="22"/>
          <w:szCs w:val="22"/>
          <w:rPrChange w:id="6517"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6518" w:author="Леонова А.В." w:date="2017-11-02T14:52:00Z">
            <w:rPr>
              <w:rFonts w:ascii="Times New Roman" w:hAnsi="Times New Roman" w:cs="Times New Roman"/>
              <w:sz w:val="24"/>
              <w:szCs w:val="24"/>
            </w:rPr>
          </w:rPrChange>
        </w:rPr>
        <w:t>___________________________________________</w:t>
      </w:r>
    </w:p>
    <w:p w14:paraId="109AEEF5" w14:textId="77777777" w:rsidR="00BD5EC5" w:rsidRPr="00EA3947" w:rsidRDefault="00BD5EC5">
      <w:pPr>
        <w:pStyle w:val="ConsPlusNonformat"/>
        <w:widowControl/>
        <w:ind w:left="4248"/>
        <w:rPr>
          <w:rFonts w:ascii="Times New Roman" w:hAnsi="Times New Roman" w:cs="Times New Roman"/>
          <w:i/>
          <w:iCs/>
          <w:sz w:val="22"/>
          <w:szCs w:val="22"/>
          <w:rPrChange w:id="6519"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i/>
          <w:iCs/>
          <w:sz w:val="22"/>
          <w:szCs w:val="22"/>
          <w:rPrChange w:id="6520" w:author="Леонова А.В." w:date="2017-11-02T14:52:00Z">
            <w:rPr>
              <w:rFonts w:ascii="Times New Roman" w:hAnsi="Times New Roman" w:cs="Times New Roman"/>
              <w:i/>
              <w:iCs/>
              <w:sz w:val="24"/>
              <w:szCs w:val="24"/>
            </w:rPr>
          </w:rPrChange>
        </w:rPr>
        <w:t>(для граждан: фамилия, имя, отчество,</w:t>
      </w:r>
    </w:p>
    <w:p w14:paraId="22CDE461" w14:textId="77777777" w:rsidR="00BD5EC5" w:rsidRPr="00EA3947" w:rsidRDefault="00BD5EC5" w:rsidP="00260DFC">
      <w:pPr>
        <w:pStyle w:val="ConsPlusNonformat"/>
        <w:widowControl/>
        <w:ind w:left="4248"/>
        <w:rPr>
          <w:rFonts w:ascii="Times New Roman" w:hAnsi="Times New Roman" w:cs="Times New Roman"/>
          <w:sz w:val="22"/>
          <w:szCs w:val="22"/>
          <w:rPrChange w:id="6521"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6522" w:author="Леонова А.В." w:date="2017-11-02T14:52:00Z">
            <w:rPr>
              <w:rFonts w:ascii="Times New Roman" w:hAnsi="Times New Roman" w:cs="Times New Roman"/>
              <w:sz w:val="24"/>
              <w:szCs w:val="24"/>
            </w:rPr>
          </w:rPrChange>
        </w:rPr>
        <w:t>___________________________________________</w:t>
      </w:r>
    </w:p>
    <w:p w14:paraId="4FBF19A1" w14:textId="77777777" w:rsidR="00BD5EC5" w:rsidRPr="00EA3947" w:rsidRDefault="00BD5EC5">
      <w:pPr>
        <w:pStyle w:val="ConsPlusNonformat"/>
        <w:widowControl/>
        <w:ind w:left="4248"/>
        <w:rPr>
          <w:rFonts w:ascii="Times New Roman" w:hAnsi="Times New Roman" w:cs="Times New Roman"/>
          <w:i/>
          <w:iCs/>
          <w:sz w:val="22"/>
          <w:szCs w:val="22"/>
          <w:rPrChange w:id="6523"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i/>
          <w:iCs/>
          <w:sz w:val="22"/>
          <w:szCs w:val="22"/>
          <w:rPrChange w:id="6524" w:author="Леонова А.В." w:date="2017-11-02T14:52:00Z">
            <w:rPr>
              <w:rFonts w:ascii="Times New Roman" w:hAnsi="Times New Roman" w:cs="Times New Roman"/>
              <w:i/>
              <w:iCs/>
              <w:sz w:val="24"/>
              <w:szCs w:val="24"/>
            </w:rPr>
          </w:rPrChange>
        </w:rPr>
        <w:t xml:space="preserve">для юридических лиц: полное наименование организации, </w:t>
      </w:r>
    </w:p>
    <w:p w14:paraId="71471EC3" w14:textId="77777777" w:rsidR="00BD5EC5" w:rsidRPr="00EA3947" w:rsidRDefault="00BD5EC5" w:rsidP="00260DFC">
      <w:pPr>
        <w:pStyle w:val="ConsPlusNonformat"/>
        <w:widowControl/>
        <w:ind w:left="4248"/>
        <w:rPr>
          <w:rFonts w:ascii="Times New Roman" w:hAnsi="Times New Roman" w:cs="Times New Roman"/>
          <w:sz w:val="22"/>
          <w:szCs w:val="22"/>
          <w:rPrChange w:id="6525"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6526" w:author="Леонова А.В." w:date="2017-11-02T14:52:00Z">
            <w:rPr>
              <w:rFonts w:ascii="Times New Roman" w:hAnsi="Times New Roman" w:cs="Times New Roman"/>
              <w:sz w:val="24"/>
              <w:szCs w:val="24"/>
            </w:rPr>
          </w:rPrChange>
        </w:rPr>
        <w:t>____________________________________________</w:t>
      </w:r>
    </w:p>
    <w:p w14:paraId="5074008C" w14:textId="77777777" w:rsidR="00BD5EC5" w:rsidRPr="00EA3947" w:rsidRDefault="00BD5EC5">
      <w:pPr>
        <w:pStyle w:val="ConsPlusNonformat"/>
        <w:widowControl/>
        <w:ind w:left="4248"/>
        <w:rPr>
          <w:rFonts w:ascii="Times New Roman" w:hAnsi="Times New Roman" w:cs="Times New Roman"/>
          <w:i/>
          <w:iCs/>
          <w:sz w:val="22"/>
          <w:szCs w:val="22"/>
          <w:rPrChange w:id="6527"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i/>
          <w:iCs/>
          <w:sz w:val="22"/>
          <w:szCs w:val="22"/>
          <w:rPrChange w:id="6528" w:author="Леонова А.В." w:date="2017-11-02T14:52:00Z">
            <w:rPr>
              <w:rFonts w:ascii="Times New Roman" w:hAnsi="Times New Roman" w:cs="Times New Roman"/>
              <w:i/>
              <w:iCs/>
              <w:sz w:val="24"/>
              <w:szCs w:val="24"/>
            </w:rPr>
          </w:rPrChange>
        </w:rPr>
        <w:t>фамилия, имя, отчество руководителя,</w:t>
      </w:r>
    </w:p>
    <w:p w14:paraId="0D45CF4F" w14:textId="77777777" w:rsidR="00BD5EC5" w:rsidRPr="00EA3947" w:rsidRDefault="00BD5EC5" w:rsidP="00260DFC">
      <w:pPr>
        <w:pStyle w:val="ConsPlusNonformat"/>
        <w:widowControl/>
        <w:ind w:left="4248"/>
        <w:rPr>
          <w:rFonts w:ascii="Times New Roman" w:hAnsi="Times New Roman" w:cs="Times New Roman"/>
          <w:sz w:val="22"/>
          <w:szCs w:val="22"/>
          <w:rPrChange w:id="6529"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6530" w:author="Леонова А.В." w:date="2017-11-02T14:52:00Z">
            <w:rPr>
              <w:rFonts w:ascii="Times New Roman" w:hAnsi="Times New Roman" w:cs="Times New Roman"/>
              <w:sz w:val="24"/>
              <w:szCs w:val="24"/>
            </w:rPr>
          </w:rPrChange>
        </w:rPr>
        <w:t>____________________________________________</w:t>
      </w:r>
    </w:p>
    <w:p w14:paraId="4A2EB203" w14:textId="77777777" w:rsidR="00BD5EC5" w:rsidRPr="00EA3947" w:rsidRDefault="00BD5EC5" w:rsidP="00260DFC">
      <w:pPr>
        <w:pStyle w:val="ConsPlusNonformat"/>
        <w:widowControl/>
        <w:ind w:left="4248"/>
        <w:rPr>
          <w:rFonts w:ascii="Times New Roman" w:hAnsi="Times New Roman" w:cs="Times New Roman"/>
          <w:sz w:val="22"/>
          <w:szCs w:val="22"/>
          <w:rPrChange w:id="6531"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6532" w:author="Леонова А.В." w:date="2017-11-02T14:52:00Z">
            <w:rPr>
              <w:rFonts w:ascii="Times New Roman" w:hAnsi="Times New Roman" w:cs="Times New Roman"/>
              <w:sz w:val="24"/>
              <w:szCs w:val="24"/>
            </w:rPr>
          </w:rPrChange>
        </w:rPr>
        <w:t xml:space="preserve"> </w:t>
      </w:r>
      <w:r w:rsidRPr="00EA3947">
        <w:rPr>
          <w:rFonts w:ascii="Times New Roman" w:hAnsi="Times New Roman" w:cs="Times New Roman"/>
          <w:i/>
          <w:iCs/>
          <w:sz w:val="22"/>
          <w:szCs w:val="22"/>
          <w:rPrChange w:id="6533" w:author="Леонова А.В." w:date="2017-11-02T14:52:00Z">
            <w:rPr>
              <w:rFonts w:ascii="Times New Roman" w:hAnsi="Times New Roman" w:cs="Times New Roman"/>
              <w:i/>
              <w:iCs/>
              <w:sz w:val="24"/>
              <w:szCs w:val="24"/>
            </w:rPr>
          </w:rPrChange>
        </w:rPr>
        <w:t>почтовый индекс, адрес, телефон)</w:t>
      </w:r>
    </w:p>
    <w:p w14:paraId="7C6FEC49" w14:textId="77777777" w:rsidR="00BD5EC5" w:rsidRPr="00EA3947" w:rsidRDefault="00BD5EC5" w:rsidP="00260DFC">
      <w:pPr>
        <w:pStyle w:val="ConsPlusNonformat"/>
        <w:rPr>
          <w:rFonts w:ascii="Times New Roman" w:hAnsi="Times New Roman" w:cs="Times New Roman"/>
          <w:sz w:val="22"/>
          <w:szCs w:val="22"/>
          <w:rPrChange w:id="6534"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6535" w:author="Леонова А.В." w:date="2017-11-02T14:52:00Z">
            <w:rPr>
              <w:rFonts w:ascii="Times New Roman" w:hAnsi="Times New Roman" w:cs="Times New Roman"/>
              <w:sz w:val="24"/>
              <w:szCs w:val="24"/>
            </w:rPr>
          </w:rPrChange>
        </w:rPr>
        <w:t>___________№______________</w:t>
      </w:r>
    </w:p>
    <w:p w14:paraId="6CC8AC7F" w14:textId="77777777" w:rsidR="00BD5EC5" w:rsidRPr="00EA3947" w:rsidRDefault="00BD5EC5" w:rsidP="00260DFC">
      <w:pPr>
        <w:pStyle w:val="ConsPlusNonformat"/>
        <w:rPr>
          <w:rFonts w:ascii="Times New Roman" w:hAnsi="Times New Roman" w:cs="Times New Roman"/>
          <w:sz w:val="22"/>
          <w:szCs w:val="22"/>
          <w:rPrChange w:id="6536" w:author="Леонова А.В." w:date="2017-11-02T14:52:00Z">
            <w:rPr>
              <w:rFonts w:ascii="Times New Roman" w:hAnsi="Times New Roman" w:cs="Times New Roman"/>
              <w:sz w:val="24"/>
              <w:szCs w:val="24"/>
            </w:rPr>
          </w:rPrChange>
        </w:rPr>
      </w:pPr>
    </w:p>
    <w:p w14:paraId="698E6744" w14:textId="77777777" w:rsidR="005D0A72" w:rsidRPr="00EA3947" w:rsidRDefault="005D0A72" w:rsidP="007B1EFA">
      <w:pPr>
        <w:pStyle w:val="ConsPlusNonformat"/>
        <w:jc w:val="center"/>
        <w:outlineLvl w:val="0"/>
        <w:rPr>
          <w:rFonts w:ascii="Times New Roman" w:hAnsi="Times New Roman" w:cs="Times New Roman"/>
          <w:sz w:val="22"/>
          <w:szCs w:val="22"/>
          <w:rPrChange w:id="6537" w:author="Леонова А.В." w:date="2017-11-02T14:52:00Z">
            <w:rPr>
              <w:rFonts w:ascii="Times New Roman" w:hAnsi="Times New Roman" w:cs="Times New Roman"/>
              <w:sz w:val="24"/>
              <w:szCs w:val="24"/>
            </w:rPr>
          </w:rPrChange>
        </w:rPr>
      </w:pPr>
    </w:p>
    <w:p w14:paraId="171C8189" w14:textId="1E9A5B7C" w:rsidR="005D0A72" w:rsidRPr="00EA3947" w:rsidRDefault="00BD5EC5" w:rsidP="007B1EFA">
      <w:pPr>
        <w:pStyle w:val="ConsPlusNonformat"/>
        <w:jc w:val="center"/>
        <w:rPr>
          <w:rFonts w:ascii="Times New Roman" w:hAnsi="Times New Roman" w:cs="Times New Roman"/>
          <w:b/>
          <w:bCs/>
          <w:sz w:val="22"/>
          <w:szCs w:val="22"/>
          <w:rPrChange w:id="6538" w:author="Леонова А.В." w:date="2017-11-02T14:52:00Z">
            <w:rPr>
              <w:rFonts w:ascii="Times New Roman" w:hAnsi="Times New Roman" w:cs="Times New Roman"/>
              <w:b/>
              <w:bCs/>
              <w:sz w:val="24"/>
              <w:szCs w:val="24"/>
            </w:rPr>
          </w:rPrChange>
        </w:rPr>
      </w:pPr>
      <w:r w:rsidRPr="00EA3947">
        <w:rPr>
          <w:rFonts w:ascii="Times New Roman" w:hAnsi="Times New Roman" w:cs="Times New Roman"/>
          <w:b/>
          <w:bCs/>
          <w:sz w:val="22"/>
          <w:szCs w:val="22"/>
          <w:rPrChange w:id="6539" w:author="Леонова А.В." w:date="2017-11-02T14:52:00Z">
            <w:rPr>
              <w:rFonts w:ascii="Times New Roman" w:hAnsi="Times New Roman" w:cs="Times New Roman"/>
              <w:b/>
              <w:bCs/>
              <w:sz w:val="24"/>
              <w:szCs w:val="24"/>
            </w:rPr>
          </w:rPrChange>
        </w:rPr>
        <w:t xml:space="preserve">Решение </w:t>
      </w:r>
      <w:r w:rsidRPr="00EA3947">
        <w:rPr>
          <w:rFonts w:ascii="Times New Roman" w:hAnsi="Times New Roman" w:cs="Times New Roman"/>
          <w:b/>
          <w:sz w:val="22"/>
          <w:szCs w:val="22"/>
          <w:rPrChange w:id="6540" w:author="Леонова А.В." w:date="2017-11-02T14:52:00Z">
            <w:rPr>
              <w:rFonts w:ascii="Times New Roman" w:hAnsi="Times New Roman" w:cs="Times New Roman"/>
              <w:b/>
              <w:sz w:val="24"/>
              <w:szCs w:val="24"/>
            </w:rPr>
          </w:rPrChange>
        </w:rPr>
        <w:br/>
      </w:r>
      <w:r w:rsidRPr="00EA3947">
        <w:rPr>
          <w:rFonts w:ascii="Times New Roman" w:hAnsi="Times New Roman" w:cs="Times New Roman"/>
          <w:b/>
          <w:bCs/>
          <w:sz w:val="22"/>
          <w:szCs w:val="22"/>
          <w:rPrChange w:id="6541" w:author="Леонова А.В." w:date="2017-11-02T14:52:00Z">
            <w:rPr>
              <w:rFonts w:ascii="Times New Roman" w:hAnsi="Times New Roman" w:cs="Times New Roman"/>
              <w:b/>
              <w:bCs/>
              <w:sz w:val="24"/>
              <w:szCs w:val="24"/>
            </w:rPr>
          </w:rPrChange>
        </w:rPr>
        <w:t xml:space="preserve">об отказе в приеме документов, </w:t>
      </w:r>
      <w:r w:rsidR="00444276" w:rsidRPr="00EA3947">
        <w:rPr>
          <w:rFonts w:ascii="Times New Roman" w:hAnsi="Times New Roman" w:cs="Times New Roman"/>
          <w:b/>
          <w:bCs/>
          <w:sz w:val="22"/>
          <w:szCs w:val="22"/>
          <w:rPrChange w:id="6542" w:author="Леонова А.В." w:date="2017-11-02T14:52:00Z">
            <w:rPr>
              <w:rFonts w:ascii="Times New Roman" w:hAnsi="Times New Roman" w:cs="Times New Roman"/>
              <w:b/>
              <w:bCs/>
              <w:sz w:val="24"/>
              <w:szCs w:val="24"/>
            </w:rPr>
          </w:rPrChange>
        </w:rPr>
        <w:t>необходимых для предоставления г</w:t>
      </w:r>
      <w:r w:rsidRPr="00EA3947">
        <w:rPr>
          <w:rFonts w:ascii="Times New Roman" w:hAnsi="Times New Roman" w:cs="Times New Roman"/>
          <w:b/>
          <w:bCs/>
          <w:sz w:val="22"/>
          <w:szCs w:val="22"/>
          <w:rPrChange w:id="6543" w:author="Леонова А.В." w:date="2017-11-02T14:52:00Z">
            <w:rPr>
              <w:rFonts w:ascii="Times New Roman" w:hAnsi="Times New Roman" w:cs="Times New Roman"/>
              <w:b/>
              <w:bCs/>
              <w:sz w:val="24"/>
              <w:szCs w:val="24"/>
            </w:rPr>
          </w:rPrChange>
        </w:rPr>
        <w:t xml:space="preserve">осударственной услуги «Подготовка и </w:t>
      </w:r>
      <w:r w:rsidR="008560DF" w:rsidRPr="00EA3947">
        <w:rPr>
          <w:rFonts w:ascii="Times New Roman" w:hAnsi="Times New Roman" w:cs="Times New Roman"/>
          <w:b/>
          <w:bCs/>
          <w:sz w:val="22"/>
          <w:szCs w:val="22"/>
          <w:rPrChange w:id="6544" w:author="Леонова А.В." w:date="2017-11-02T14:52:00Z">
            <w:rPr>
              <w:rFonts w:ascii="Times New Roman" w:hAnsi="Times New Roman" w:cs="Times New Roman"/>
              <w:b/>
              <w:bCs/>
              <w:sz w:val="24"/>
              <w:szCs w:val="24"/>
            </w:rPr>
          </w:rPrChange>
        </w:rPr>
        <w:t>регистрация</w:t>
      </w:r>
      <w:r w:rsidRPr="00EA3947">
        <w:rPr>
          <w:rFonts w:ascii="Times New Roman" w:hAnsi="Times New Roman" w:cs="Times New Roman"/>
          <w:b/>
          <w:bCs/>
          <w:sz w:val="22"/>
          <w:szCs w:val="22"/>
          <w:rPrChange w:id="6545" w:author="Леонова А.В." w:date="2017-11-02T14:52:00Z">
            <w:rPr>
              <w:rFonts w:ascii="Times New Roman" w:hAnsi="Times New Roman" w:cs="Times New Roman"/>
              <w:b/>
              <w:bCs/>
              <w:sz w:val="24"/>
              <w:szCs w:val="24"/>
            </w:rPr>
          </w:rPrChange>
        </w:rPr>
        <w:t xml:space="preserve"> градостроительн</w:t>
      </w:r>
      <w:r w:rsidR="008560DF" w:rsidRPr="00EA3947">
        <w:rPr>
          <w:rFonts w:ascii="Times New Roman" w:hAnsi="Times New Roman" w:cs="Times New Roman"/>
          <w:b/>
          <w:bCs/>
          <w:sz w:val="22"/>
          <w:szCs w:val="22"/>
          <w:rPrChange w:id="6546" w:author="Леонова А.В." w:date="2017-11-02T14:52:00Z">
            <w:rPr>
              <w:rFonts w:ascii="Times New Roman" w:hAnsi="Times New Roman" w:cs="Times New Roman"/>
              <w:b/>
              <w:bCs/>
              <w:sz w:val="24"/>
              <w:szCs w:val="24"/>
            </w:rPr>
          </w:rPrChange>
        </w:rPr>
        <w:t>ого</w:t>
      </w:r>
      <w:r w:rsidRPr="00EA3947">
        <w:rPr>
          <w:rFonts w:ascii="Times New Roman" w:hAnsi="Times New Roman" w:cs="Times New Roman"/>
          <w:b/>
          <w:bCs/>
          <w:sz w:val="22"/>
          <w:szCs w:val="22"/>
          <w:rPrChange w:id="6547" w:author="Леонова А.В." w:date="2017-11-02T14:52:00Z">
            <w:rPr>
              <w:rFonts w:ascii="Times New Roman" w:hAnsi="Times New Roman" w:cs="Times New Roman"/>
              <w:b/>
              <w:bCs/>
              <w:sz w:val="24"/>
              <w:szCs w:val="24"/>
            </w:rPr>
          </w:rPrChange>
        </w:rPr>
        <w:t xml:space="preserve"> план</w:t>
      </w:r>
      <w:r w:rsidR="008560DF" w:rsidRPr="00EA3947">
        <w:rPr>
          <w:rFonts w:ascii="Times New Roman" w:hAnsi="Times New Roman" w:cs="Times New Roman"/>
          <w:b/>
          <w:bCs/>
          <w:sz w:val="22"/>
          <w:szCs w:val="22"/>
          <w:rPrChange w:id="6548" w:author="Леонова А.В." w:date="2017-11-02T14:52:00Z">
            <w:rPr>
              <w:rFonts w:ascii="Times New Roman" w:hAnsi="Times New Roman" w:cs="Times New Roman"/>
              <w:b/>
              <w:bCs/>
              <w:sz w:val="24"/>
              <w:szCs w:val="24"/>
            </w:rPr>
          </w:rPrChange>
        </w:rPr>
        <w:t>а</w:t>
      </w:r>
      <w:r w:rsidRPr="00EA3947">
        <w:rPr>
          <w:rFonts w:ascii="Times New Roman" w:hAnsi="Times New Roman" w:cs="Times New Roman"/>
          <w:b/>
          <w:bCs/>
          <w:sz w:val="22"/>
          <w:szCs w:val="22"/>
          <w:rPrChange w:id="6549" w:author="Леонова А.В." w:date="2017-11-02T14:52:00Z">
            <w:rPr>
              <w:rFonts w:ascii="Times New Roman" w:hAnsi="Times New Roman" w:cs="Times New Roman"/>
              <w:b/>
              <w:bCs/>
              <w:sz w:val="24"/>
              <w:szCs w:val="24"/>
            </w:rPr>
          </w:rPrChange>
        </w:rPr>
        <w:t xml:space="preserve"> земельн</w:t>
      </w:r>
      <w:r w:rsidR="008560DF" w:rsidRPr="00EA3947">
        <w:rPr>
          <w:rFonts w:ascii="Times New Roman" w:hAnsi="Times New Roman" w:cs="Times New Roman"/>
          <w:b/>
          <w:bCs/>
          <w:sz w:val="22"/>
          <w:szCs w:val="22"/>
          <w:rPrChange w:id="6550" w:author="Леонова А.В." w:date="2017-11-02T14:52:00Z">
            <w:rPr>
              <w:rFonts w:ascii="Times New Roman" w:hAnsi="Times New Roman" w:cs="Times New Roman"/>
              <w:b/>
              <w:bCs/>
              <w:sz w:val="24"/>
              <w:szCs w:val="24"/>
            </w:rPr>
          </w:rPrChange>
        </w:rPr>
        <w:t>ого</w:t>
      </w:r>
      <w:r w:rsidRPr="00EA3947">
        <w:rPr>
          <w:rFonts w:ascii="Times New Roman" w:hAnsi="Times New Roman" w:cs="Times New Roman"/>
          <w:b/>
          <w:bCs/>
          <w:sz w:val="22"/>
          <w:szCs w:val="22"/>
          <w:rPrChange w:id="6551" w:author="Леонова А.В." w:date="2017-11-02T14:52:00Z">
            <w:rPr>
              <w:rFonts w:ascii="Times New Roman" w:hAnsi="Times New Roman" w:cs="Times New Roman"/>
              <w:b/>
              <w:bCs/>
              <w:sz w:val="24"/>
              <w:szCs w:val="24"/>
            </w:rPr>
          </w:rPrChange>
        </w:rPr>
        <w:t xml:space="preserve"> участк</w:t>
      </w:r>
      <w:r w:rsidR="008560DF" w:rsidRPr="00EA3947">
        <w:rPr>
          <w:rFonts w:ascii="Times New Roman" w:hAnsi="Times New Roman" w:cs="Times New Roman"/>
          <w:b/>
          <w:bCs/>
          <w:sz w:val="22"/>
          <w:szCs w:val="22"/>
          <w:rPrChange w:id="6552" w:author="Леонова А.В." w:date="2017-11-02T14:52:00Z">
            <w:rPr>
              <w:rFonts w:ascii="Times New Roman" w:hAnsi="Times New Roman" w:cs="Times New Roman"/>
              <w:b/>
              <w:bCs/>
              <w:sz w:val="24"/>
              <w:szCs w:val="24"/>
            </w:rPr>
          </w:rPrChange>
        </w:rPr>
        <w:t>а</w:t>
      </w:r>
      <w:r w:rsidRPr="00EA3947">
        <w:rPr>
          <w:rFonts w:ascii="Times New Roman" w:hAnsi="Times New Roman" w:cs="Times New Roman"/>
          <w:b/>
          <w:bCs/>
          <w:sz w:val="22"/>
          <w:szCs w:val="22"/>
          <w:rPrChange w:id="6553" w:author="Леонова А.В." w:date="2017-11-02T14:52:00Z">
            <w:rPr>
              <w:rFonts w:ascii="Times New Roman" w:hAnsi="Times New Roman" w:cs="Times New Roman"/>
              <w:b/>
              <w:bCs/>
              <w:sz w:val="24"/>
              <w:szCs w:val="24"/>
            </w:rPr>
          </w:rPrChange>
        </w:rPr>
        <w:t xml:space="preserve">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p>
    <w:p w14:paraId="3BA2127A" w14:textId="77777777" w:rsidR="00BD5EC5" w:rsidRPr="00EA3947" w:rsidRDefault="00BD5EC5" w:rsidP="00260DFC">
      <w:pPr>
        <w:pStyle w:val="ConsPlusNonformat"/>
        <w:rPr>
          <w:rFonts w:ascii="Times New Roman" w:hAnsi="Times New Roman" w:cs="Times New Roman"/>
          <w:b/>
          <w:sz w:val="22"/>
          <w:szCs w:val="22"/>
          <w:rPrChange w:id="6554" w:author="Леонова А.В." w:date="2017-11-02T14:52:00Z">
            <w:rPr>
              <w:rFonts w:ascii="Times New Roman" w:hAnsi="Times New Roman" w:cs="Times New Roman"/>
              <w:b/>
              <w:sz w:val="24"/>
              <w:szCs w:val="24"/>
            </w:rPr>
          </w:rPrChange>
        </w:rPr>
      </w:pPr>
    </w:p>
    <w:p w14:paraId="53ABA484" w14:textId="77777777" w:rsidR="00BD5EC5" w:rsidRPr="00EA3947" w:rsidRDefault="00BD5EC5">
      <w:pPr>
        <w:pStyle w:val="ConsPlusNonformat"/>
        <w:rPr>
          <w:rFonts w:ascii="Times New Roman" w:hAnsi="Times New Roman" w:cs="Times New Roman"/>
          <w:b/>
          <w:bCs/>
          <w:sz w:val="22"/>
          <w:szCs w:val="22"/>
          <w:rPrChange w:id="6555" w:author="Леонова А.В." w:date="2017-11-02T14:52:00Z">
            <w:rPr>
              <w:rFonts w:ascii="Times New Roman" w:hAnsi="Times New Roman" w:cs="Times New Roman"/>
              <w:b/>
              <w:bCs/>
              <w:sz w:val="24"/>
              <w:szCs w:val="24"/>
            </w:rPr>
          </w:rPrChange>
        </w:rPr>
      </w:pPr>
      <w:r w:rsidRPr="00EA3947">
        <w:rPr>
          <w:rFonts w:ascii="Times New Roman" w:hAnsi="Times New Roman" w:cs="Times New Roman"/>
          <w:b/>
          <w:bCs/>
          <w:sz w:val="22"/>
          <w:szCs w:val="22"/>
          <w:rPrChange w:id="6556" w:author="Леонова А.В." w:date="2017-11-02T14:52:00Z">
            <w:rPr>
              <w:rFonts w:ascii="Times New Roman" w:hAnsi="Times New Roman" w:cs="Times New Roman"/>
              <w:b/>
              <w:bCs/>
              <w:sz w:val="24"/>
              <w:szCs w:val="24"/>
            </w:rPr>
          </w:rPrChange>
        </w:rPr>
        <w:t xml:space="preserve"> (Номер обращения: ____________ от ___. ____._______)</w:t>
      </w:r>
    </w:p>
    <w:p w14:paraId="7AD33FC1" w14:textId="77777777" w:rsidR="00BD5EC5" w:rsidRPr="00EA3947" w:rsidRDefault="00BD5EC5" w:rsidP="00260DFC">
      <w:pPr>
        <w:pStyle w:val="ConsPlusNonformat"/>
        <w:rPr>
          <w:rFonts w:ascii="Times New Roman" w:hAnsi="Times New Roman" w:cs="Times New Roman"/>
          <w:sz w:val="22"/>
          <w:szCs w:val="22"/>
          <w:rPrChange w:id="6557" w:author="Леонова А.В." w:date="2017-11-02T14:52:00Z">
            <w:rPr>
              <w:rFonts w:ascii="Times New Roman" w:hAnsi="Times New Roman" w:cs="Times New Roman"/>
              <w:sz w:val="24"/>
              <w:szCs w:val="24"/>
            </w:rPr>
          </w:rPrChange>
        </w:rPr>
      </w:pPr>
    </w:p>
    <w:p w14:paraId="1541CD38" w14:textId="77777777" w:rsidR="00BD5EC5" w:rsidRPr="00EA3947" w:rsidRDefault="00BD5EC5">
      <w:pPr>
        <w:pStyle w:val="ConsPlusNonformat"/>
        <w:rPr>
          <w:rFonts w:ascii="Times New Roman" w:hAnsi="Times New Roman" w:cs="Times New Roman"/>
          <w:i/>
          <w:iCs/>
          <w:sz w:val="22"/>
          <w:szCs w:val="22"/>
          <w:rPrChange w:id="6558"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i/>
          <w:iCs/>
          <w:sz w:val="22"/>
          <w:szCs w:val="22"/>
          <w:rPrChange w:id="6559" w:author="Леонова А.В." w:date="2017-11-02T14:52:00Z">
            <w:rPr>
              <w:rFonts w:ascii="Times New Roman" w:hAnsi="Times New Roman" w:cs="Times New Roman"/>
              <w:i/>
              <w:iCs/>
              <w:sz w:val="24"/>
              <w:szCs w:val="24"/>
            </w:rPr>
          </w:rPrChange>
        </w:rPr>
        <w:t>__________________________________________________________________________</w:t>
      </w:r>
    </w:p>
    <w:p w14:paraId="186AABCC" w14:textId="77777777" w:rsidR="00BD5EC5" w:rsidRPr="00EA3947" w:rsidRDefault="00BD5EC5">
      <w:pPr>
        <w:pStyle w:val="ConsPlusNonformat"/>
        <w:rPr>
          <w:rFonts w:ascii="Times New Roman" w:hAnsi="Times New Roman" w:cs="Times New Roman"/>
          <w:i/>
          <w:iCs/>
          <w:sz w:val="22"/>
          <w:szCs w:val="22"/>
          <w:rPrChange w:id="6560"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i/>
          <w:iCs/>
          <w:sz w:val="22"/>
          <w:szCs w:val="22"/>
          <w:rPrChange w:id="6561" w:author="Леонова А.В." w:date="2017-11-02T14:52:00Z">
            <w:rPr>
              <w:rFonts w:ascii="Times New Roman" w:hAnsi="Times New Roman" w:cs="Times New Roman"/>
              <w:i/>
              <w:iCs/>
              <w:sz w:val="24"/>
              <w:szCs w:val="24"/>
            </w:rPr>
          </w:rPrChange>
        </w:rPr>
        <w:t>(</w:t>
      </w:r>
      <w:r w:rsidRPr="00EA3947">
        <w:rPr>
          <w:rFonts w:ascii="Times New Roman" w:hAnsi="Times New Roman" w:cs="Times New Roman"/>
          <w:sz w:val="22"/>
          <w:szCs w:val="22"/>
          <w:rPrChange w:id="6562" w:author="Леонова А.В." w:date="2017-11-02T14:52:00Z">
            <w:rPr>
              <w:rFonts w:ascii="Times New Roman" w:hAnsi="Times New Roman" w:cs="Times New Roman"/>
              <w:sz w:val="24"/>
              <w:szCs w:val="24"/>
            </w:rPr>
          </w:rPrChange>
        </w:rPr>
        <w:t>МФЦ, Орган местного самоуправления, предоставляющий Государственную услугу</w:t>
      </w:r>
      <w:r w:rsidRPr="00EA3947">
        <w:rPr>
          <w:rFonts w:ascii="Times New Roman" w:hAnsi="Times New Roman" w:cs="Times New Roman"/>
          <w:i/>
          <w:iCs/>
          <w:sz w:val="22"/>
          <w:szCs w:val="22"/>
          <w:rPrChange w:id="6563" w:author="Леонова А.В." w:date="2017-11-02T14:52:00Z">
            <w:rPr>
              <w:rFonts w:ascii="Times New Roman" w:hAnsi="Times New Roman" w:cs="Times New Roman"/>
              <w:i/>
              <w:iCs/>
              <w:sz w:val="24"/>
              <w:szCs w:val="24"/>
            </w:rPr>
          </w:rPrChange>
        </w:rPr>
        <w:t>)</w:t>
      </w:r>
    </w:p>
    <w:p w14:paraId="4F4D6B67" w14:textId="77777777" w:rsidR="00BD5EC5" w:rsidRPr="00EA3947" w:rsidRDefault="00BD5EC5" w:rsidP="00260DFC">
      <w:pPr>
        <w:pStyle w:val="ConsPlusNonformat"/>
        <w:rPr>
          <w:rFonts w:ascii="Times New Roman" w:hAnsi="Times New Roman" w:cs="Times New Roman"/>
          <w:i/>
          <w:sz w:val="22"/>
          <w:szCs w:val="22"/>
          <w:u w:val="single"/>
          <w:rPrChange w:id="6564" w:author="Леонова А.В." w:date="2017-11-02T14:52:00Z">
            <w:rPr>
              <w:rFonts w:ascii="Times New Roman" w:hAnsi="Times New Roman" w:cs="Times New Roman"/>
              <w:i/>
              <w:sz w:val="24"/>
              <w:szCs w:val="24"/>
              <w:u w:val="single"/>
            </w:rPr>
          </w:rPrChange>
        </w:rPr>
      </w:pPr>
    </w:p>
    <w:p w14:paraId="681E3465" w14:textId="22B4769F" w:rsidR="005D0A72" w:rsidRPr="00EA3947" w:rsidRDefault="00BD5EC5" w:rsidP="007B1EFA">
      <w:pPr>
        <w:pStyle w:val="ConsPlusNonformat"/>
        <w:ind w:firstLine="708"/>
        <w:jc w:val="both"/>
        <w:rPr>
          <w:rFonts w:ascii="Times New Roman" w:hAnsi="Times New Roman" w:cs="Times New Roman"/>
          <w:sz w:val="22"/>
          <w:szCs w:val="22"/>
          <w:rPrChange w:id="6565"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6566" w:author="Леонова А.В." w:date="2017-11-02T14:52:00Z">
            <w:rPr>
              <w:rFonts w:ascii="Times New Roman" w:hAnsi="Times New Roman" w:cs="Times New Roman"/>
              <w:sz w:val="24"/>
              <w:szCs w:val="24"/>
            </w:rPr>
          </w:rPrChange>
        </w:rPr>
        <w:t xml:space="preserve">  уведомляет об отказе в приеме заявление на предоставление государственной услуги «</w:t>
      </w:r>
      <w:r w:rsidR="008560DF" w:rsidRPr="00EA3947">
        <w:rPr>
          <w:rFonts w:ascii="Times New Roman" w:hAnsi="Times New Roman" w:cs="Times New Roman"/>
          <w:sz w:val="22"/>
          <w:szCs w:val="22"/>
          <w:rPrChange w:id="6567" w:author="Леонова А.В." w:date="2017-11-02T14:52:00Z">
            <w:rPr>
              <w:rFonts w:ascii="Times New Roman" w:hAnsi="Times New Roman" w:cs="Times New Roman"/>
              <w:sz w:val="24"/>
              <w:szCs w:val="24"/>
            </w:rPr>
          </w:rPrChange>
        </w:rPr>
        <w:t>Подготовка и регистрация градостроительного плана земельного участка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Pr="00EA3947">
        <w:rPr>
          <w:rFonts w:ascii="Times New Roman" w:hAnsi="Times New Roman" w:cs="Times New Roman"/>
          <w:sz w:val="22"/>
          <w:szCs w:val="22"/>
          <w:rPrChange w:id="6568" w:author="Леонова А.В." w:date="2017-11-02T14:52:00Z">
            <w:rPr>
              <w:rFonts w:ascii="Times New Roman" w:hAnsi="Times New Roman" w:cs="Times New Roman"/>
              <w:sz w:val="24"/>
              <w:szCs w:val="24"/>
            </w:rPr>
          </w:rPrChange>
        </w:rPr>
        <w:t>»</w:t>
      </w:r>
    </w:p>
    <w:p w14:paraId="69CCE8B2" w14:textId="77777777" w:rsidR="005D0A72" w:rsidRPr="00EA3947" w:rsidRDefault="00BD5EC5" w:rsidP="007B1EFA">
      <w:pPr>
        <w:spacing w:after="0"/>
        <w:ind w:right="566"/>
        <w:jc w:val="both"/>
        <w:rPr>
          <w:rFonts w:ascii="Times New Roman" w:hAnsi="Times New Roman"/>
          <w:rPrChange w:id="6569" w:author="Леонова А.В." w:date="2017-11-02T14:52:00Z">
            <w:rPr>
              <w:rFonts w:ascii="Times New Roman" w:hAnsi="Times New Roman"/>
              <w:sz w:val="24"/>
              <w:szCs w:val="24"/>
            </w:rPr>
          </w:rPrChange>
        </w:rPr>
      </w:pPr>
      <w:r w:rsidRPr="00EA3947">
        <w:rPr>
          <w:rFonts w:ascii="Times New Roman" w:hAnsi="Times New Roman"/>
          <w:rPrChange w:id="6570" w:author="Леонова А.В." w:date="2017-11-02T14:52:00Z">
            <w:rPr>
              <w:rFonts w:ascii="Times New Roman" w:hAnsi="Times New Roman"/>
              <w:sz w:val="24"/>
              <w:szCs w:val="24"/>
            </w:rPr>
          </w:rPrChange>
        </w:rPr>
        <w:t>___________________________________________________________________________</w:t>
      </w:r>
    </w:p>
    <w:p w14:paraId="7507E4FB" w14:textId="77777777" w:rsidR="005D0A72" w:rsidRPr="00EA3947" w:rsidRDefault="00BD5EC5" w:rsidP="007B1EFA">
      <w:pPr>
        <w:pStyle w:val="ConsPlusNonformat"/>
        <w:spacing w:line="276" w:lineRule="auto"/>
        <w:jc w:val="both"/>
        <w:rPr>
          <w:rFonts w:ascii="Times New Roman" w:hAnsi="Times New Roman" w:cs="Times New Roman"/>
          <w:sz w:val="22"/>
          <w:szCs w:val="22"/>
          <w:rPrChange w:id="6571"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6572" w:author="Леонова А.В." w:date="2017-11-02T14:52:00Z">
            <w:rPr>
              <w:rFonts w:ascii="Times New Roman" w:hAnsi="Times New Roman" w:cs="Times New Roman"/>
              <w:sz w:val="24"/>
              <w:szCs w:val="24"/>
            </w:rPr>
          </w:rPrChange>
        </w:rPr>
        <w:t>___________________________________________________________________________</w:t>
      </w:r>
    </w:p>
    <w:p w14:paraId="4AE855BD" w14:textId="77777777" w:rsidR="005D0A72" w:rsidRPr="00EA3947" w:rsidRDefault="00BD5EC5" w:rsidP="007B1EFA">
      <w:pPr>
        <w:pStyle w:val="ConsPlusNonformat"/>
        <w:spacing w:line="276" w:lineRule="auto"/>
        <w:jc w:val="both"/>
        <w:rPr>
          <w:rFonts w:ascii="Times New Roman" w:hAnsi="Times New Roman" w:cs="Times New Roman"/>
          <w:sz w:val="22"/>
          <w:szCs w:val="22"/>
          <w:rPrChange w:id="6573"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6574" w:author="Леонова А.В." w:date="2017-11-02T14:52:00Z">
            <w:rPr>
              <w:rFonts w:ascii="Times New Roman" w:hAnsi="Times New Roman" w:cs="Times New Roman"/>
              <w:sz w:val="24"/>
              <w:szCs w:val="24"/>
            </w:rPr>
          </w:rPrChange>
        </w:rPr>
        <w:t>___________________________________________________________________________</w:t>
      </w:r>
    </w:p>
    <w:p w14:paraId="4E2E0482" w14:textId="77777777" w:rsidR="00BD5EC5" w:rsidRPr="00EA3947" w:rsidRDefault="00BD5EC5" w:rsidP="007B1EFA">
      <w:pPr>
        <w:pStyle w:val="ConsPlusNonformat"/>
        <w:spacing w:line="276" w:lineRule="auto"/>
        <w:rPr>
          <w:rFonts w:ascii="Times New Roman" w:hAnsi="Times New Roman" w:cs="Times New Roman"/>
          <w:i/>
          <w:iCs/>
          <w:sz w:val="22"/>
          <w:szCs w:val="22"/>
          <w:rPrChange w:id="6575"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i/>
          <w:iCs/>
          <w:sz w:val="22"/>
          <w:szCs w:val="22"/>
          <w:rPrChange w:id="6576" w:author="Леонова А.В." w:date="2017-11-02T14:52:00Z">
            <w:rPr>
              <w:rFonts w:ascii="Times New Roman" w:hAnsi="Times New Roman" w:cs="Times New Roman"/>
              <w:i/>
              <w:iCs/>
              <w:sz w:val="24"/>
              <w:szCs w:val="24"/>
            </w:rPr>
          </w:rPrChange>
        </w:rPr>
        <w:t>(наименование объекта капитального строительства, адрес местонахождения)</w:t>
      </w:r>
    </w:p>
    <w:p w14:paraId="566FC8B1" w14:textId="77777777" w:rsidR="00BD5EC5" w:rsidRPr="00EA3947" w:rsidRDefault="00BD5EC5" w:rsidP="00260DFC">
      <w:pPr>
        <w:pStyle w:val="ConsPlusNonformat"/>
        <w:spacing w:line="276" w:lineRule="auto"/>
        <w:rPr>
          <w:rFonts w:ascii="Times New Roman" w:hAnsi="Times New Roman" w:cs="Times New Roman"/>
          <w:sz w:val="22"/>
          <w:szCs w:val="22"/>
          <w:rPrChange w:id="6577" w:author="Леонова А.В." w:date="2017-11-02T14:52:00Z">
            <w:rPr>
              <w:rFonts w:ascii="Times New Roman" w:hAnsi="Times New Roman" w:cs="Times New Roman"/>
              <w:sz w:val="24"/>
              <w:szCs w:val="24"/>
            </w:rPr>
          </w:rPrChange>
        </w:rPr>
      </w:pPr>
    </w:p>
    <w:p w14:paraId="1973037F" w14:textId="00376BAF" w:rsidR="00570097" w:rsidRPr="00EA3947" w:rsidRDefault="00BD5EC5" w:rsidP="00260DFC">
      <w:pPr>
        <w:widowControl w:val="0"/>
        <w:autoSpaceDE w:val="0"/>
        <w:autoSpaceDN w:val="0"/>
        <w:adjustRightInd w:val="0"/>
        <w:rPr>
          <w:rFonts w:ascii="Times New Roman" w:hAnsi="Times New Roman"/>
          <w:rPrChange w:id="6578" w:author="Леонова А.В." w:date="2017-11-02T14:52:00Z">
            <w:rPr>
              <w:rFonts w:ascii="Times New Roman" w:hAnsi="Times New Roman"/>
              <w:sz w:val="24"/>
              <w:szCs w:val="24"/>
            </w:rPr>
          </w:rPrChange>
        </w:rPr>
      </w:pPr>
      <w:r w:rsidRPr="00EA3947">
        <w:rPr>
          <w:rFonts w:ascii="Times New Roman" w:hAnsi="Times New Roman"/>
          <w:rPrChange w:id="6579" w:author="Леонова А.В." w:date="2017-11-02T14:52:00Z">
            <w:rPr>
              <w:rFonts w:ascii="Times New Roman" w:hAnsi="Times New Roman"/>
              <w:sz w:val="24"/>
              <w:szCs w:val="24"/>
            </w:rPr>
          </w:rPrChange>
        </w:rPr>
        <w:t>в соответствии с Административным регламентом предоставления государственной услуги «</w:t>
      </w:r>
      <w:r w:rsidR="008560DF" w:rsidRPr="00EA3947">
        <w:rPr>
          <w:rFonts w:ascii="Times New Roman" w:hAnsi="Times New Roman"/>
          <w:rPrChange w:id="6580" w:author="Леонова А.В." w:date="2017-11-02T14:52:00Z">
            <w:rPr>
              <w:rFonts w:ascii="Times New Roman" w:hAnsi="Times New Roman"/>
              <w:sz w:val="24"/>
              <w:szCs w:val="24"/>
            </w:rPr>
          </w:rPrChange>
        </w:rPr>
        <w:t>Подготовка и регистрация градостроительного плана земельного участка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Pr="00EA3947">
        <w:rPr>
          <w:rFonts w:ascii="Times New Roman" w:hAnsi="Times New Roman"/>
          <w:rPrChange w:id="6581" w:author="Леонова А.В." w:date="2017-11-02T14:52:00Z">
            <w:rPr>
              <w:rFonts w:ascii="Times New Roman" w:hAnsi="Times New Roman"/>
              <w:sz w:val="24"/>
              <w:szCs w:val="24"/>
            </w:rPr>
          </w:rPrChange>
        </w:rPr>
        <w:t>» (далее – Административный регламент) по следующим причинам (</w:t>
      </w:r>
      <w:r w:rsidRPr="00EA3947">
        <w:rPr>
          <w:rFonts w:ascii="Times New Roman" w:hAnsi="Times New Roman"/>
          <w:i/>
          <w:iCs/>
          <w:rPrChange w:id="6582" w:author="Леонова А.В." w:date="2017-11-02T14:52:00Z">
            <w:rPr>
              <w:rFonts w:ascii="Times New Roman" w:hAnsi="Times New Roman"/>
              <w:i/>
              <w:iCs/>
              <w:sz w:val="24"/>
              <w:szCs w:val="24"/>
            </w:rPr>
          </w:rPrChange>
        </w:rPr>
        <w:t>нужное указать</w:t>
      </w:r>
      <w:r w:rsidRPr="00EA3947">
        <w:rPr>
          <w:rFonts w:ascii="Times New Roman" w:hAnsi="Times New Roman"/>
          <w:rPrChange w:id="6583" w:author="Леонова А.В." w:date="2017-11-02T14:52:00Z">
            <w:rPr>
              <w:rFonts w:ascii="Times New Roman" w:hAnsi="Times New Roman"/>
              <w:sz w:val="24"/>
              <w:szCs w:val="24"/>
            </w:rPr>
          </w:rPrChange>
        </w:rPr>
        <w:t>):</w:t>
      </w:r>
    </w:p>
    <w:p w14:paraId="6C59E6C4" w14:textId="77777777" w:rsidR="00BD5EC5" w:rsidRPr="00EA3947" w:rsidRDefault="00BD5EC5" w:rsidP="00260DFC">
      <w:pPr>
        <w:pStyle w:val="ConsPlusNonformat"/>
        <w:spacing w:line="276" w:lineRule="auto"/>
        <w:rPr>
          <w:rFonts w:ascii="Times New Roman" w:hAnsi="Times New Roman" w:cs="Times New Roman"/>
          <w:sz w:val="22"/>
          <w:szCs w:val="22"/>
          <w:rPrChange w:id="6584" w:author="Леонова А.В." w:date="2017-11-02T14:52:00Z">
            <w:rPr>
              <w:rFonts w:ascii="Times New Roman" w:hAnsi="Times New Roman" w:cs="Times New Roman"/>
              <w:sz w:val="24"/>
              <w:szCs w:val="24"/>
            </w:rPr>
          </w:rPrChange>
        </w:rPr>
      </w:pPr>
    </w:p>
    <w:tbl>
      <w:tblPr>
        <w:tblStyle w:val="aff"/>
        <w:tblW w:w="0" w:type="auto"/>
        <w:tblLook w:val="04A0" w:firstRow="1" w:lastRow="0" w:firstColumn="1" w:lastColumn="0" w:noHBand="0" w:noVBand="1"/>
      </w:tblPr>
      <w:tblGrid>
        <w:gridCol w:w="7045"/>
        <w:gridCol w:w="2583"/>
      </w:tblGrid>
      <w:tr w:rsidR="00BD5EC5" w:rsidRPr="00EA3947" w14:paraId="0B132716" w14:textId="77777777" w:rsidTr="7C168BBD">
        <w:tc>
          <w:tcPr>
            <w:tcW w:w="7045" w:type="dxa"/>
          </w:tcPr>
          <w:p w14:paraId="4FF6DFEB" w14:textId="77777777" w:rsidR="00BD5EC5" w:rsidRPr="00EA3947" w:rsidRDefault="00BD5EC5" w:rsidP="00260DFC">
            <w:pPr>
              <w:pStyle w:val="affff9"/>
              <w:rPr>
                <w:rFonts w:ascii="Times New Roman" w:hAnsi="Times New Roman"/>
                <w:color w:val="FF0000"/>
                <w:sz w:val="22"/>
                <w:szCs w:val="22"/>
                <w:rPrChange w:id="6585" w:author="Леонова А.В." w:date="2017-11-02T14:52:00Z">
                  <w:rPr>
                    <w:rFonts w:ascii="Times New Roman" w:hAnsi="Times New Roman"/>
                    <w:color w:val="FF0000"/>
                    <w:sz w:val="24"/>
                    <w:szCs w:val="24"/>
                  </w:rPr>
                </w:rPrChange>
              </w:rPr>
            </w:pPr>
            <w:r w:rsidRPr="00EA3947">
              <w:rPr>
                <w:rFonts w:ascii="Times New Roman" w:hAnsi="Times New Roman"/>
                <w:sz w:val="22"/>
                <w:szCs w:val="22"/>
                <w:rPrChange w:id="6586" w:author="Леонова А.В." w:date="2017-11-02T14:52:00Z">
                  <w:rPr>
                    <w:rFonts w:ascii="Times New Roman" w:hAnsi="Times New Roman"/>
                    <w:sz w:val="24"/>
                    <w:szCs w:val="24"/>
                  </w:rPr>
                </w:rPrChange>
              </w:rPr>
              <w:t>Пункт Административного регламента.</w:t>
            </w:r>
          </w:p>
        </w:tc>
        <w:tc>
          <w:tcPr>
            <w:tcW w:w="2583" w:type="dxa"/>
          </w:tcPr>
          <w:p w14:paraId="4CF917CE" w14:textId="77777777" w:rsidR="00BD5EC5" w:rsidRPr="00EA3947" w:rsidRDefault="00BD5EC5" w:rsidP="00260DFC">
            <w:pPr>
              <w:pStyle w:val="affff9"/>
              <w:rPr>
                <w:rFonts w:ascii="Times New Roman" w:hAnsi="Times New Roman"/>
                <w:color w:val="FF0000"/>
                <w:sz w:val="22"/>
                <w:szCs w:val="22"/>
                <w:rPrChange w:id="6587" w:author="Леонова А.В." w:date="2017-11-02T14:52:00Z">
                  <w:rPr>
                    <w:rFonts w:ascii="Times New Roman" w:hAnsi="Times New Roman"/>
                    <w:color w:val="FF0000"/>
                    <w:sz w:val="24"/>
                    <w:szCs w:val="24"/>
                  </w:rPr>
                </w:rPrChange>
              </w:rPr>
            </w:pPr>
            <w:r w:rsidRPr="00EA3947">
              <w:rPr>
                <w:rFonts w:ascii="Times New Roman" w:hAnsi="Times New Roman"/>
                <w:sz w:val="22"/>
                <w:szCs w:val="22"/>
                <w:rPrChange w:id="6588" w:author="Леонова А.В." w:date="2017-11-02T14:52:00Z">
                  <w:rPr>
                    <w:rFonts w:ascii="Times New Roman" w:hAnsi="Times New Roman"/>
                    <w:sz w:val="24"/>
                    <w:szCs w:val="24"/>
                  </w:rPr>
                </w:rPrChange>
              </w:rPr>
              <w:t>Описание нарушения</w:t>
            </w:r>
          </w:p>
        </w:tc>
      </w:tr>
      <w:tr w:rsidR="00BD5EC5" w:rsidRPr="00EA3947" w14:paraId="3DA5DA63" w14:textId="77777777" w:rsidTr="007B1EFA">
        <w:tc>
          <w:tcPr>
            <w:tcW w:w="9628" w:type="dxa"/>
            <w:gridSpan w:val="2"/>
          </w:tcPr>
          <w:p w14:paraId="78CF2405" w14:textId="77777777" w:rsidR="00BD5EC5" w:rsidRPr="00EA3947" w:rsidRDefault="00BD5EC5" w:rsidP="00260DFC">
            <w:pPr>
              <w:pStyle w:val="affff9"/>
              <w:rPr>
                <w:rFonts w:ascii="Times New Roman" w:hAnsi="Times New Roman"/>
                <w:color w:val="FF0000"/>
                <w:sz w:val="22"/>
                <w:szCs w:val="22"/>
                <w:rPrChange w:id="6589" w:author="Леонова А.В." w:date="2017-11-02T14:52:00Z">
                  <w:rPr>
                    <w:rFonts w:ascii="Times New Roman" w:hAnsi="Times New Roman"/>
                    <w:color w:val="FF0000"/>
                    <w:sz w:val="24"/>
                    <w:szCs w:val="24"/>
                  </w:rPr>
                </w:rPrChange>
              </w:rPr>
            </w:pPr>
            <w:r w:rsidRPr="00EA3947">
              <w:rPr>
                <w:rFonts w:ascii="Times New Roman" w:hAnsi="Times New Roman"/>
                <w:sz w:val="22"/>
                <w:szCs w:val="22"/>
                <w:rPrChange w:id="6590" w:author="Леонова А.В." w:date="2017-11-02T14:52:00Z">
                  <w:rPr>
                    <w:rFonts w:ascii="Times New Roman" w:hAnsi="Times New Roman"/>
                    <w:sz w:val="24"/>
                    <w:szCs w:val="24"/>
                  </w:rPr>
                </w:rPrChange>
              </w:rPr>
              <w:lastRenderedPageBreak/>
              <w:t>п. 12.1. Основания для отказа в приеме (регистрации) заявления на предоставление Государственной услуги:</w:t>
            </w:r>
          </w:p>
        </w:tc>
      </w:tr>
      <w:tr w:rsidR="00BD5EC5" w:rsidRPr="00EA3947" w14:paraId="2C83E8EF" w14:textId="77777777" w:rsidTr="7C168BBD">
        <w:tc>
          <w:tcPr>
            <w:tcW w:w="7045" w:type="dxa"/>
          </w:tcPr>
          <w:p w14:paraId="1EB7EA7F" w14:textId="77777777" w:rsidR="00BD5EC5" w:rsidRPr="00EA3947" w:rsidRDefault="00BD5EC5" w:rsidP="00260DFC">
            <w:pPr>
              <w:pStyle w:val="affff9"/>
              <w:rPr>
                <w:rFonts w:ascii="Times New Roman" w:hAnsi="Times New Roman"/>
                <w:sz w:val="22"/>
                <w:szCs w:val="22"/>
                <w:rPrChange w:id="6591" w:author="Леонова А.В." w:date="2017-11-02T14:52:00Z">
                  <w:rPr>
                    <w:rFonts w:ascii="Times New Roman" w:hAnsi="Times New Roman"/>
                    <w:sz w:val="24"/>
                    <w:szCs w:val="24"/>
                  </w:rPr>
                </w:rPrChange>
              </w:rPr>
            </w:pPr>
            <w:r w:rsidRPr="00EA3947">
              <w:rPr>
                <w:rFonts w:ascii="Times New Roman" w:hAnsi="Times New Roman"/>
                <w:sz w:val="22"/>
                <w:szCs w:val="22"/>
                <w:rPrChange w:id="6592" w:author="Леонова А.В." w:date="2017-11-02T14:52:00Z">
                  <w:rPr>
                    <w:rFonts w:ascii="Times New Roman" w:hAnsi="Times New Roman"/>
                    <w:sz w:val="24"/>
                    <w:szCs w:val="24"/>
                  </w:rPr>
                </w:rPrChange>
              </w:rPr>
              <w:t>12.1.1. некорректное заполнение обязательных полей в заявлении, формируемом с использованием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Административном регламентом)</w:t>
            </w:r>
          </w:p>
        </w:tc>
        <w:tc>
          <w:tcPr>
            <w:tcW w:w="2583" w:type="dxa"/>
          </w:tcPr>
          <w:p w14:paraId="10ABDE82" w14:textId="77777777" w:rsidR="00BD5EC5" w:rsidRPr="00EA3947" w:rsidRDefault="00BD5EC5" w:rsidP="00260DFC">
            <w:pPr>
              <w:pStyle w:val="affff9"/>
              <w:rPr>
                <w:rFonts w:ascii="Times New Roman" w:hAnsi="Times New Roman"/>
                <w:color w:val="FF0000"/>
                <w:sz w:val="22"/>
                <w:szCs w:val="22"/>
                <w:rPrChange w:id="6593" w:author="Леонова А.В." w:date="2017-11-02T14:52:00Z">
                  <w:rPr>
                    <w:rFonts w:ascii="Times New Roman" w:hAnsi="Times New Roman"/>
                    <w:color w:val="FF0000"/>
                    <w:sz w:val="24"/>
                    <w:szCs w:val="24"/>
                  </w:rPr>
                </w:rPrChange>
              </w:rPr>
            </w:pPr>
            <w:r w:rsidRPr="00EA3947">
              <w:rPr>
                <w:rFonts w:ascii="Times New Roman" w:hAnsi="Times New Roman"/>
                <w:sz w:val="22"/>
                <w:szCs w:val="22"/>
                <w:rPrChange w:id="6594" w:author="Леонова А.В." w:date="2017-11-02T14:52:00Z">
                  <w:rPr>
                    <w:rFonts w:ascii="Times New Roman" w:hAnsi="Times New Roman"/>
                    <w:sz w:val="24"/>
                    <w:szCs w:val="24"/>
                  </w:rPr>
                </w:rPrChange>
              </w:rPr>
              <w:t>Указывается конкретное нарушение</w:t>
            </w:r>
          </w:p>
        </w:tc>
      </w:tr>
      <w:tr w:rsidR="00BD5EC5" w:rsidRPr="00EA3947" w14:paraId="6DC599DC" w14:textId="77777777" w:rsidTr="7C168BBD">
        <w:tc>
          <w:tcPr>
            <w:tcW w:w="7045" w:type="dxa"/>
          </w:tcPr>
          <w:p w14:paraId="5B8BEC25" w14:textId="7344DFDD" w:rsidR="00BD5EC5" w:rsidRPr="00EA3947" w:rsidRDefault="00BD5EC5" w:rsidP="00260DFC">
            <w:pPr>
              <w:pStyle w:val="affff9"/>
              <w:rPr>
                <w:rFonts w:ascii="Times New Roman" w:hAnsi="Times New Roman"/>
                <w:sz w:val="22"/>
                <w:szCs w:val="22"/>
                <w:rPrChange w:id="6595" w:author="Леонова А.В." w:date="2017-11-02T14:52:00Z">
                  <w:rPr>
                    <w:rFonts w:ascii="Times New Roman" w:hAnsi="Times New Roman"/>
                    <w:sz w:val="24"/>
                    <w:szCs w:val="24"/>
                  </w:rPr>
                </w:rPrChange>
              </w:rPr>
            </w:pPr>
            <w:r w:rsidRPr="00EA3947">
              <w:rPr>
                <w:rFonts w:ascii="Times New Roman" w:hAnsi="Times New Roman"/>
                <w:sz w:val="22"/>
                <w:szCs w:val="22"/>
                <w:rPrChange w:id="6596" w:author="Леонова А.В." w:date="2017-11-02T14:52:00Z">
                  <w:rPr>
                    <w:rFonts w:ascii="Times New Roman" w:hAnsi="Times New Roman"/>
                    <w:sz w:val="24"/>
                    <w:szCs w:val="24"/>
                  </w:rPr>
                </w:rPrChange>
              </w:rPr>
              <w:t>12.1.2.</w:t>
            </w:r>
            <w:r w:rsidR="00570097" w:rsidRPr="00EA3947">
              <w:rPr>
                <w:rFonts w:ascii="Times New Roman" w:hAnsi="Times New Roman"/>
                <w:sz w:val="22"/>
                <w:szCs w:val="22"/>
                <w:rPrChange w:id="6597" w:author="Леонова А.В." w:date="2017-11-02T14:52:00Z">
                  <w:rPr>
                    <w:rFonts w:ascii="Times New Roman" w:hAnsi="Times New Roman"/>
                    <w:sz w:val="24"/>
                    <w:szCs w:val="24"/>
                  </w:rPr>
                </w:rPrChange>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tc>
        <w:tc>
          <w:tcPr>
            <w:tcW w:w="2583" w:type="dxa"/>
          </w:tcPr>
          <w:p w14:paraId="21EF20AF" w14:textId="77777777" w:rsidR="00BD5EC5" w:rsidRPr="00EA3947" w:rsidRDefault="00BD5EC5" w:rsidP="00260DFC">
            <w:pPr>
              <w:pStyle w:val="affff9"/>
              <w:rPr>
                <w:rFonts w:ascii="Times New Roman" w:hAnsi="Times New Roman"/>
                <w:color w:val="FF0000"/>
                <w:sz w:val="22"/>
                <w:szCs w:val="22"/>
                <w:rPrChange w:id="6598" w:author="Леонова А.В." w:date="2017-11-02T14:52:00Z">
                  <w:rPr>
                    <w:rFonts w:ascii="Times New Roman" w:hAnsi="Times New Roman"/>
                    <w:color w:val="FF0000"/>
                    <w:sz w:val="24"/>
                    <w:szCs w:val="24"/>
                  </w:rPr>
                </w:rPrChange>
              </w:rPr>
            </w:pPr>
            <w:r w:rsidRPr="00EA3947">
              <w:rPr>
                <w:rFonts w:ascii="Times New Roman" w:hAnsi="Times New Roman"/>
                <w:sz w:val="22"/>
                <w:szCs w:val="22"/>
                <w:rPrChange w:id="6599" w:author="Леонова А.В." w:date="2017-11-02T14:52:00Z">
                  <w:rPr>
                    <w:rFonts w:ascii="Times New Roman" w:hAnsi="Times New Roman"/>
                    <w:sz w:val="24"/>
                    <w:szCs w:val="24"/>
                  </w:rPr>
                </w:rPrChange>
              </w:rPr>
              <w:t>Указывается конкретное нарушение</w:t>
            </w:r>
          </w:p>
        </w:tc>
      </w:tr>
      <w:tr w:rsidR="00BD5EC5" w:rsidRPr="00EA3947" w14:paraId="62EE9765" w14:textId="77777777" w:rsidTr="7C168BBD">
        <w:tc>
          <w:tcPr>
            <w:tcW w:w="7045" w:type="dxa"/>
          </w:tcPr>
          <w:p w14:paraId="50AC8747" w14:textId="77777777" w:rsidR="00BD5EC5" w:rsidRPr="00EA3947" w:rsidRDefault="00BD5EC5" w:rsidP="00260DFC">
            <w:pPr>
              <w:pStyle w:val="affff9"/>
              <w:rPr>
                <w:rFonts w:ascii="Times New Roman" w:hAnsi="Times New Roman"/>
                <w:sz w:val="22"/>
                <w:szCs w:val="22"/>
                <w:rPrChange w:id="6600" w:author="Леонова А.В." w:date="2017-11-02T14:52:00Z">
                  <w:rPr>
                    <w:rFonts w:ascii="Times New Roman" w:hAnsi="Times New Roman"/>
                    <w:sz w:val="24"/>
                    <w:szCs w:val="24"/>
                  </w:rPr>
                </w:rPrChange>
              </w:rPr>
            </w:pPr>
            <w:r w:rsidRPr="00EA3947">
              <w:rPr>
                <w:rFonts w:ascii="Times New Roman" w:hAnsi="Times New Roman"/>
                <w:sz w:val="22"/>
                <w:szCs w:val="22"/>
                <w:rPrChange w:id="6601" w:author="Леонова А.В." w:date="2017-11-02T14:52:00Z">
                  <w:rPr>
                    <w:rFonts w:ascii="Times New Roman" w:hAnsi="Times New Roman"/>
                    <w:sz w:val="24"/>
                    <w:szCs w:val="24"/>
                  </w:rPr>
                </w:rPrChange>
              </w:rPr>
              <w:t xml:space="preserve">12.1.3. </w:t>
            </w:r>
            <w:r w:rsidR="00570097" w:rsidRPr="00EA3947">
              <w:rPr>
                <w:rFonts w:ascii="Times New Roman" w:hAnsi="Times New Roman"/>
                <w:sz w:val="22"/>
                <w:szCs w:val="22"/>
                <w:rPrChange w:id="6602" w:author="Леонова А.В." w:date="2017-11-02T14:52:00Z">
                  <w:rPr>
                    <w:rFonts w:ascii="Times New Roman" w:hAnsi="Times New Roman"/>
                    <w:sz w:val="24"/>
                    <w:szCs w:val="24"/>
                  </w:rPr>
                </w:rPrChange>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r w:rsidRPr="00EA3947">
              <w:rPr>
                <w:rFonts w:ascii="Times New Roman" w:hAnsi="Times New Roman"/>
                <w:sz w:val="22"/>
                <w:szCs w:val="22"/>
                <w:rPrChange w:id="6603" w:author="Леонова А.В." w:date="2017-11-02T14:52:00Z">
                  <w:rPr>
                    <w:rFonts w:ascii="Times New Roman" w:hAnsi="Times New Roman"/>
                    <w:sz w:val="24"/>
                    <w:szCs w:val="24"/>
                  </w:rPr>
                </w:rPrChange>
              </w:rPr>
              <w:t>;</w:t>
            </w:r>
          </w:p>
        </w:tc>
        <w:tc>
          <w:tcPr>
            <w:tcW w:w="2583" w:type="dxa"/>
          </w:tcPr>
          <w:p w14:paraId="05CEA077" w14:textId="77777777" w:rsidR="00BD5EC5" w:rsidRPr="00EA3947" w:rsidRDefault="00BD5EC5" w:rsidP="00260DFC">
            <w:pPr>
              <w:pStyle w:val="affff9"/>
              <w:rPr>
                <w:rFonts w:ascii="Times New Roman" w:hAnsi="Times New Roman"/>
                <w:color w:val="FF0000"/>
                <w:sz w:val="22"/>
                <w:szCs w:val="22"/>
                <w:rPrChange w:id="6604" w:author="Леонова А.В." w:date="2017-11-02T14:52:00Z">
                  <w:rPr>
                    <w:rFonts w:ascii="Times New Roman" w:hAnsi="Times New Roman"/>
                    <w:color w:val="FF0000"/>
                    <w:sz w:val="24"/>
                    <w:szCs w:val="24"/>
                  </w:rPr>
                </w:rPrChange>
              </w:rPr>
            </w:pPr>
            <w:r w:rsidRPr="00EA3947">
              <w:rPr>
                <w:rFonts w:ascii="Times New Roman" w:hAnsi="Times New Roman"/>
                <w:sz w:val="22"/>
                <w:szCs w:val="22"/>
                <w:rPrChange w:id="6605" w:author="Леонова А.В." w:date="2017-11-02T14:52:00Z">
                  <w:rPr>
                    <w:rFonts w:ascii="Times New Roman" w:hAnsi="Times New Roman"/>
                    <w:sz w:val="24"/>
                    <w:szCs w:val="24"/>
                  </w:rPr>
                </w:rPrChange>
              </w:rPr>
              <w:t>Указывается конкретное нарушение со ссылками на документы</w:t>
            </w:r>
          </w:p>
        </w:tc>
      </w:tr>
      <w:tr w:rsidR="00BD5EC5" w:rsidRPr="00EA3947" w14:paraId="47F69072" w14:textId="77777777" w:rsidTr="7C168BBD">
        <w:tc>
          <w:tcPr>
            <w:tcW w:w="7045" w:type="dxa"/>
          </w:tcPr>
          <w:p w14:paraId="7632F74C" w14:textId="77777777" w:rsidR="00BD5EC5" w:rsidRPr="00EA3947" w:rsidRDefault="00BD5EC5" w:rsidP="00260DFC">
            <w:pPr>
              <w:pStyle w:val="affff9"/>
              <w:rPr>
                <w:rFonts w:ascii="Times New Roman" w:hAnsi="Times New Roman"/>
                <w:sz w:val="22"/>
                <w:szCs w:val="22"/>
                <w:rPrChange w:id="6606" w:author="Леонова А.В." w:date="2017-11-02T14:52:00Z">
                  <w:rPr>
                    <w:rFonts w:ascii="Times New Roman" w:hAnsi="Times New Roman"/>
                    <w:sz w:val="24"/>
                    <w:szCs w:val="24"/>
                  </w:rPr>
                </w:rPrChange>
              </w:rPr>
            </w:pPr>
            <w:r w:rsidRPr="00EA3947">
              <w:rPr>
                <w:rFonts w:ascii="Times New Roman" w:hAnsi="Times New Roman"/>
                <w:sz w:val="22"/>
                <w:szCs w:val="22"/>
                <w:rPrChange w:id="6607" w:author="Леонова А.В." w:date="2017-11-02T14:52:00Z">
                  <w:rPr>
                    <w:rFonts w:ascii="Times New Roman" w:hAnsi="Times New Roman"/>
                    <w:sz w:val="24"/>
                    <w:szCs w:val="24"/>
                  </w:rPr>
                </w:rPrChange>
              </w:rPr>
              <w:t xml:space="preserve">12.1.4. </w:t>
            </w:r>
            <w:r w:rsidR="00570097" w:rsidRPr="00EA3947">
              <w:rPr>
                <w:rFonts w:ascii="Times New Roman" w:hAnsi="Times New Roman"/>
                <w:sz w:val="22"/>
                <w:szCs w:val="22"/>
                <w:rPrChange w:id="6608" w:author="Леонова А.В." w:date="2017-11-02T14:52:00Z">
                  <w:rPr>
                    <w:rFonts w:ascii="Times New Roman" w:hAnsi="Times New Roman"/>
                    <w:sz w:val="24"/>
                    <w:szCs w:val="24"/>
                  </w:rPr>
                </w:rPrChange>
              </w:rPr>
              <w:t>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Pr="00EA3947">
              <w:rPr>
                <w:rFonts w:ascii="Times New Roman" w:hAnsi="Times New Roman"/>
                <w:sz w:val="22"/>
                <w:szCs w:val="22"/>
                <w:rPrChange w:id="6609" w:author="Леонова А.В." w:date="2017-11-02T14:52:00Z">
                  <w:rPr>
                    <w:rFonts w:ascii="Times New Roman" w:hAnsi="Times New Roman"/>
                    <w:sz w:val="24"/>
                    <w:szCs w:val="24"/>
                  </w:rPr>
                </w:rPrChange>
              </w:rPr>
              <w:t>.</w:t>
            </w:r>
          </w:p>
        </w:tc>
        <w:tc>
          <w:tcPr>
            <w:tcW w:w="2583" w:type="dxa"/>
          </w:tcPr>
          <w:p w14:paraId="1C46173F" w14:textId="77777777" w:rsidR="00BD5EC5" w:rsidRPr="00EA3947" w:rsidRDefault="00BD5EC5" w:rsidP="00260DFC">
            <w:pPr>
              <w:pStyle w:val="affff9"/>
              <w:rPr>
                <w:rFonts w:ascii="Times New Roman" w:hAnsi="Times New Roman"/>
                <w:color w:val="FF0000"/>
                <w:sz w:val="22"/>
                <w:szCs w:val="22"/>
                <w:rPrChange w:id="6610" w:author="Леонова А.В." w:date="2017-11-02T14:52:00Z">
                  <w:rPr>
                    <w:rFonts w:ascii="Times New Roman" w:hAnsi="Times New Roman"/>
                    <w:color w:val="FF0000"/>
                    <w:sz w:val="24"/>
                    <w:szCs w:val="24"/>
                  </w:rPr>
                </w:rPrChange>
              </w:rPr>
            </w:pPr>
            <w:r w:rsidRPr="00EA3947">
              <w:rPr>
                <w:rFonts w:ascii="Times New Roman" w:hAnsi="Times New Roman"/>
                <w:sz w:val="22"/>
                <w:szCs w:val="22"/>
                <w:rPrChange w:id="6611" w:author="Леонова А.В." w:date="2017-11-02T14:52:00Z">
                  <w:rPr>
                    <w:rFonts w:ascii="Times New Roman" w:hAnsi="Times New Roman"/>
                    <w:sz w:val="24"/>
                    <w:szCs w:val="24"/>
                  </w:rPr>
                </w:rPrChange>
              </w:rPr>
              <w:t>Указывается конкретное нарушение</w:t>
            </w:r>
          </w:p>
        </w:tc>
      </w:tr>
      <w:tr w:rsidR="00BD5EC5" w:rsidRPr="00EA3947" w14:paraId="171CCEA6" w14:textId="77777777" w:rsidTr="7C168BBD">
        <w:tc>
          <w:tcPr>
            <w:tcW w:w="7045" w:type="dxa"/>
          </w:tcPr>
          <w:p w14:paraId="591046F8" w14:textId="77777777" w:rsidR="00BD5EC5" w:rsidRPr="00EA3947" w:rsidRDefault="00BD5EC5" w:rsidP="00260DFC">
            <w:pPr>
              <w:pStyle w:val="affff9"/>
              <w:rPr>
                <w:rFonts w:ascii="Times New Roman" w:hAnsi="Times New Roman"/>
                <w:sz w:val="22"/>
                <w:szCs w:val="22"/>
                <w:rPrChange w:id="6612" w:author="Леонова А.В." w:date="2017-11-02T14:52:00Z">
                  <w:rPr>
                    <w:rFonts w:ascii="Times New Roman" w:hAnsi="Times New Roman"/>
                    <w:sz w:val="24"/>
                    <w:szCs w:val="24"/>
                  </w:rPr>
                </w:rPrChange>
              </w:rPr>
            </w:pPr>
            <w:r w:rsidRPr="00EA3947">
              <w:rPr>
                <w:rFonts w:ascii="Times New Roman" w:hAnsi="Times New Roman"/>
                <w:sz w:val="22"/>
                <w:szCs w:val="22"/>
                <w:rPrChange w:id="6613" w:author="Леонова А.В." w:date="2017-11-02T14:52:00Z">
                  <w:rPr>
                    <w:rFonts w:ascii="Times New Roman" w:hAnsi="Times New Roman"/>
                    <w:sz w:val="24"/>
                    <w:szCs w:val="24"/>
                  </w:rPr>
                </w:rPrChange>
              </w:rPr>
              <w:t xml:space="preserve">12.1.5. </w:t>
            </w:r>
            <w:r w:rsidR="00570097" w:rsidRPr="00EA3947">
              <w:rPr>
                <w:rFonts w:ascii="Times New Roman" w:hAnsi="Times New Roman"/>
                <w:sz w:val="22"/>
                <w:szCs w:val="22"/>
                <w:rPrChange w:id="6614" w:author="Леонова А.В." w:date="2017-11-02T14:52:00Z">
                  <w:rPr>
                    <w:rFonts w:ascii="Times New Roman" w:hAnsi="Times New Roman"/>
                    <w:sz w:val="24"/>
                    <w:szCs w:val="24"/>
                  </w:rPr>
                </w:rPrChange>
              </w:rPr>
              <w:t>обращение за Государственной услугой, предоставление которой не предусматривается настоящим Административным регламентом</w:t>
            </w:r>
            <w:r w:rsidRPr="00EA3947">
              <w:rPr>
                <w:rFonts w:ascii="Times New Roman" w:hAnsi="Times New Roman"/>
                <w:sz w:val="22"/>
                <w:szCs w:val="22"/>
                <w:rPrChange w:id="6615" w:author="Леонова А.В." w:date="2017-11-02T14:52:00Z">
                  <w:rPr>
                    <w:rFonts w:ascii="Times New Roman" w:hAnsi="Times New Roman"/>
                    <w:sz w:val="24"/>
                    <w:szCs w:val="24"/>
                  </w:rPr>
                </w:rPrChange>
              </w:rPr>
              <w:t>;</w:t>
            </w:r>
          </w:p>
        </w:tc>
        <w:tc>
          <w:tcPr>
            <w:tcW w:w="2583" w:type="dxa"/>
          </w:tcPr>
          <w:p w14:paraId="607F84F7" w14:textId="77777777" w:rsidR="00BD5EC5" w:rsidRPr="00EA3947" w:rsidRDefault="00BD5EC5" w:rsidP="00260DFC">
            <w:pPr>
              <w:pStyle w:val="affff9"/>
              <w:rPr>
                <w:rFonts w:ascii="Times New Roman" w:hAnsi="Times New Roman"/>
                <w:color w:val="FF0000"/>
                <w:sz w:val="22"/>
                <w:szCs w:val="22"/>
                <w:rPrChange w:id="6616" w:author="Леонова А.В." w:date="2017-11-02T14:52:00Z">
                  <w:rPr>
                    <w:rFonts w:ascii="Times New Roman" w:hAnsi="Times New Roman"/>
                    <w:color w:val="FF0000"/>
                    <w:sz w:val="24"/>
                    <w:szCs w:val="24"/>
                  </w:rPr>
                </w:rPrChange>
              </w:rPr>
            </w:pPr>
            <w:r w:rsidRPr="00EA3947">
              <w:rPr>
                <w:rFonts w:ascii="Times New Roman" w:hAnsi="Times New Roman"/>
                <w:sz w:val="22"/>
                <w:szCs w:val="22"/>
                <w:rPrChange w:id="6617" w:author="Леонова А.В." w:date="2017-11-02T14:52:00Z">
                  <w:rPr>
                    <w:rFonts w:ascii="Times New Roman" w:hAnsi="Times New Roman"/>
                    <w:sz w:val="24"/>
                    <w:szCs w:val="24"/>
                  </w:rPr>
                </w:rPrChange>
              </w:rPr>
              <w:t>Указывается конкретное нарушение со ссылками на документы</w:t>
            </w:r>
          </w:p>
        </w:tc>
      </w:tr>
      <w:tr w:rsidR="00BD5EC5" w:rsidRPr="00EA3947" w14:paraId="602D2B8B" w14:textId="77777777" w:rsidTr="7C168BBD">
        <w:tc>
          <w:tcPr>
            <w:tcW w:w="7045" w:type="dxa"/>
          </w:tcPr>
          <w:p w14:paraId="473084C1" w14:textId="77777777" w:rsidR="00BD5EC5" w:rsidRPr="00EA3947" w:rsidRDefault="00BD5EC5" w:rsidP="00260DFC">
            <w:pPr>
              <w:pStyle w:val="affff9"/>
              <w:rPr>
                <w:rFonts w:ascii="Times New Roman" w:hAnsi="Times New Roman"/>
                <w:sz w:val="22"/>
                <w:szCs w:val="22"/>
                <w:rPrChange w:id="6618" w:author="Леонова А.В." w:date="2017-11-02T14:52:00Z">
                  <w:rPr>
                    <w:rFonts w:ascii="Times New Roman" w:hAnsi="Times New Roman"/>
                    <w:sz w:val="24"/>
                    <w:szCs w:val="24"/>
                  </w:rPr>
                </w:rPrChange>
              </w:rPr>
            </w:pPr>
            <w:r w:rsidRPr="00EA3947">
              <w:rPr>
                <w:rFonts w:ascii="Times New Roman" w:hAnsi="Times New Roman"/>
                <w:sz w:val="22"/>
                <w:szCs w:val="22"/>
                <w:rPrChange w:id="6619" w:author="Леонова А.В." w:date="2017-11-02T14:52:00Z">
                  <w:rPr>
                    <w:rFonts w:ascii="Times New Roman" w:hAnsi="Times New Roman"/>
                    <w:sz w:val="24"/>
                    <w:szCs w:val="24"/>
                  </w:rPr>
                </w:rPrChange>
              </w:rPr>
              <w:t xml:space="preserve">12.1.6. </w:t>
            </w:r>
            <w:r w:rsidR="00570097" w:rsidRPr="00EA3947">
              <w:rPr>
                <w:rFonts w:ascii="Times New Roman" w:hAnsi="Times New Roman"/>
                <w:sz w:val="22"/>
                <w:szCs w:val="22"/>
                <w:rPrChange w:id="6620" w:author="Леонова А.В." w:date="2017-11-02T14:52:00Z">
                  <w:rPr>
                    <w:rFonts w:ascii="Times New Roman" w:hAnsi="Times New Roman"/>
                    <w:sz w:val="24"/>
                    <w:szCs w:val="24"/>
                  </w:rPr>
                </w:rPrChange>
              </w:rPr>
              <w:t>представление документов, содержащих незаверенные исправления, подчистки, помарки</w:t>
            </w:r>
            <w:r w:rsidRPr="00EA3947">
              <w:rPr>
                <w:rFonts w:ascii="Times New Roman" w:hAnsi="Times New Roman"/>
                <w:sz w:val="22"/>
                <w:szCs w:val="22"/>
                <w:rPrChange w:id="6621" w:author="Леонова А.В." w:date="2017-11-02T14:52:00Z">
                  <w:rPr>
                    <w:rFonts w:ascii="Times New Roman" w:hAnsi="Times New Roman"/>
                    <w:sz w:val="24"/>
                    <w:szCs w:val="24"/>
                  </w:rPr>
                </w:rPrChange>
              </w:rPr>
              <w:t>;</w:t>
            </w:r>
          </w:p>
        </w:tc>
        <w:tc>
          <w:tcPr>
            <w:tcW w:w="2583" w:type="dxa"/>
          </w:tcPr>
          <w:p w14:paraId="2B61C0C6" w14:textId="77777777" w:rsidR="00BD5EC5" w:rsidRPr="00EA3947" w:rsidRDefault="00BD5EC5" w:rsidP="00260DFC">
            <w:pPr>
              <w:pStyle w:val="affff9"/>
              <w:rPr>
                <w:rFonts w:ascii="Times New Roman" w:hAnsi="Times New Roman"/>
                <w:color w:val="FF0000"/>
                <w:sz w:val="22"/>
                <w:szCs w:val="22"/>
                <w:rPrChange w:id="6622" w:author="Леонова А.В." w:date="2017-11-02T14:52:00Z">
                  <w:rPr>
                    <w:rFonts w:ascii="Times New Roman" w:hAnsi="Times New Roman"/>
                    <w:color w:val="FF0000"/>
                    <w:sz w:val="24"/>
                    <w:szCs w:val="24"/>
                  </w:rPr>
                </w:rPrChange>
              </w:rPr>
            </w:pPr>
            <w:r w:rsidRPr="00EA3947">
              <w:rPr>
                <w:rFonts w:ascii="Times New Roman" w:hAnsi="Times New Roman"/>
                <w:sz w:val="22"/>
                <w:szCs w:val="22"/>
                <w:rPrChange w:id="6623" w:author="Леонова А.В." w:date="2017-11-02T14:52:00Z">
                  <w:rPr>
                    <w:rFonts w:ascii="Times New Roman" w:hAnsi="Times New Roman"/>
                    <w:sz w:val="24"/>
                    <w:szCs w:val="24"/>
                  </w:rPr>
                </w:rPrChange>
              </w:rPr>
              <w:t>Указывается конкретное нарушение</w:t>
            </w:r>
          </w:p>
        </w:tc>
      </w:tr>
      <w:tr w:rsidR="00BD5EC5" w:rsidRPr="00EA3947" w14:paraId="509AD97B" w14:textId="77777777" w:rsidTr="7C168BBD">
        <w:tc>
          <w:tcPr>
            <w:tcW w:w="7045" w:type="dxa"/>
          </w:tcPr>
          <w:p w14:paraId="3FEC5581" w14:textId="77777777" w:rsidR="00BD5EC5" w:rsidRPr="00EA3947" w:rsidRDefault="00BD5EC5" w:rsidP="00260DFC">
            <w:pPr>
              <w:pStyle w:val="affff9"/>
              <w:rPr>
                <w:rFonts w:ascii="Times New Roman" w:hAnsi="Times New Roman"/>
                <w:sz w:val="22"/>
                <w:szCs w:val="22"/>
                <w:rPrChange w:id="6624" w:author="Леонова А.В." w:date="2017-11-02T14:52:00Z">
                  <w:rPr>
                    <w:rFonts w:ascii="Times New Roman" w:hAnsi="Times New Roman"/>
                    <w:sz w:val="24"/>
                    <w:szCs w:val="24"/>
                  </w:rPr>
                </w:rPrChange>
              </w:rPr>
            </w:pPr>
            <w:r w:rsidRPr="00EA3947">
              <w:rPr>
                <w:rFonts w:ascii="Times New Roman" w:hAnsi="Times New Roman"/>
                <w:sz w:val="22"/>
                <w:szCs w:val="22"/>
                <w:rPrChange w:id="6625" w:author="Леонова А.В." w:date="2017-11-02T14:52:00Z">
                  <w:rPr>
                    <w:rFonts w:ascii="Times New Roman" w:hAnsi="Times New Roman"/>
                    <w:sz w:val="24"/>
                    <w:szCs w:val="24"/>
                  </w:rPr>
                </w:rPrChange>
              </w:rPr>
              <w:t xml:space="preserve">12.1.7. </w:t>
            </w:r>
            <w:r w:rsidR="00570097" w:rsidRPr="00EA3947">
              <w:rPr>
                <w:rFonts w:ascii="Times New Roman" w:hAnsi="Times New Roman"/>
                <w:sz w:val="22"/>
                <w:szCs w:val="22"/>
                <w:rPrChange w:id="6626" w:author="Леонова А.В." w:date="2017-11-02T14:52:00Z">
                  <w:rPr>
                    <w:rFonts w:ascii="Times New Roman" w:hAnsi="Times New Roman"/>
                    <w:sz w:val="24"/>
                    <w:szCs w:val="24"/>
                  </w:rPr>
                </w:rPrChange>
              </w:rPr>
              <w:t>представление документов, текст которых не поддается прочтению</w:t>
            </w:r>
            <w:r w:rsidRPr="00EA3947">
              <w:rPr>
                <w:rFonts w:ascii="Times New Roman" w:hAnsi="Times New Roman"/>
                <w:sz w:val="22"/>
                <w:szCs w:val="22"/>
                <w:rPrChange w:id="6627" w:author="Леонова А.В." w:date="2017-11-02T14:52:00Z">
                  <w:rPr>
                    <w:rFonts w:ascii="Times New Roman" w:hAnsi="Times New Roman"/>
                    <w:sz w:val="24"/>
                    <w:szCs w:val="24"/>
                  </w:rPr>
                </w:rPrChange>
              </w:rPr>
              <w:t>;</w:t>
            </w:r>
          </w:p>
        </w:tc>
        <w:tc>
          <w:tcPr>
            <w:tcW w:w="2583" w:type="dxa"/>
          </w:tcPr>
          <w:p w14:paraId="6898FFD1" w14:textId="77777777" w:rsidR="00BD5EC5" w:rsidRPr="00EA3947" w:rsidRDefault="00BD5EC5" w:rsidP="00260DFC">
            <w:pPr>
              <w:pStyle w:val="affff9"/>
              <w:rPr>
                <w:rFonts w:ascii="Times New Roman" w:hAnsi="Times New Roman"/>
                <w:color w:val="FF0000"/>
                <w:sz w:val="22"/>
                <w:szCs w:val="22"/>
                <w:rPrChange w:id="6628" w:author="Леонова А.В." w:date="2017-11-02T14:52:00Z">
                  <w:rPr>
                    <w:rFonts w:ascii="Times New Roman" w:hAnsi="Times New Roman"/>
                    <w:color w:val="FF0000"/>
                    <w:sz w:val="24"/>
                    <w:szCs w:val="24"/>
                  </w:rPr>
                </w:rPrChange>
              </w:rPr>
            </w:pPr>
            <w:r w:rsidRPr="00EA3947">
              <w:rPr>
                <w:rFonts w:ascii="Times New Roman" w:hAnsi="Times New Roman"/>
                <w:sz w:val="22"/>
                <w:szCs w:val="22"/>
                <w:rPrChange w:id="6629" w:author="Леонова А.В." w:date="2017-11-02T14:52:00Z">
                  <w:rPr>
                    <w:rFonts w:ascii="Times New Roman" w:hAnsi="Times New Roman"/>
                    <w:sz w:val="24"/>
                    <w:szCs w:val="24"/>
                  </w:rPr>
                </w:rPrChange>
              </w:rPr>
              <w:t>Указывается конкретный документ и нарушение</w:t>
            </w:r>
          </w:p>
        </w:tc>
      </w:tr>
      <w:tr w:rsidR="00BD5EC5" w:rsidRPr="00EA3947" w14:paraId="4DE9326C" w14:textId="77777777" w:rsidTr="7C168BBD">
        <w:tc>
          <w:tcPr>
            <w:tcW w:w="7045" w:type="dxa"/>
          </w:tcPr>
          <w:p w14:paraId="5F961461" w14:textId="77777777" w:rsidR="00BD5EC5" w:rsidRPr="00EA3947" w:rsidRDefault="00BD5EC5" w:rsidP="00260DFC">
            <w:pPr>
              <w:pStyle w:val="affff9"/>
              <w:rPr>
                <w:rFonts w:ascii="Times New Roman" w:hAnsi="Times New Roman"/>
                <w:sz w:val="22"/>
                <w:szCs w:val="22"/>
                <w:rPrChange w:id="6630" w:author="Леонова А.В." w:date="2017-11-02T14:52:00Z">
                  <w:rPr>
                    <w:rFonts w:ascii="Times New Roman" w:hAnsi="Times New Roman"/>
                    <w:sz w:val="24"/>
                    <w:szCs w:val="24"/>
                  </w:rPr>
                </w:rPrChange>
              </w:rPr>
            </w:pPr>
            <w:r w:rsidRPr="00EA3947">
              <w:rPr>
                <w:rFonts w:ascii="Times New Roman" w:hAnsi="Times New Roman"/>
                <w:sz w:val="22"/>
                <w:szCs w:val="22"/>
                <w:rPrChange w:id="6631" w:author="Леонова А.В." w:date="2017-11-02T14:52:00Z">
                  <w:rPr>
                    <w:rFonts w:ascii="Times New Roman" w:hAnsi="Times New Roman"/>
                    <w:sz w:val="24"/>
                    <w:szCs w:val="24"/>
                  </w:rPr>
                </w:rPrChange>
              </w:rPr>
              <w:t xml:space="preserve">12.1.8. </w:t>
            </w:r>
            <w:r w:rsidR="00570097" w:rsidRPr="00EA3947">
              <w:rPr>
                <w:rFonts w:ascii="Times New Roman" w:hAnsi="Times New Roman"/>
                <w:sz w:val="22"/>
                <w:szCs w:val="22"/>
                <w:rPrChange w:id="6632" w:author="Леонова А.В." w:date="2017-11-02T14:52:00Z">
                  <w:rPr>
                    <w:rFonts w:ascii="Times New Roman" w:hAnsi="Times New Roman"/>
                    <w:sz w:val="24"/>
                    <w:szCs w:val="24"/>
                  </w:rPr>
                </w:rPrChange>
              </w:rPr>
              <w:t>документы содержат повреждения, наличие которых не позволяет однозначно истолковать их содержание</w:t>
            </w:r>
            <w:r w:rsidRPr="00EA3947">
              <w:rPr>
                <w:rFonts w:ascii="Times New Roman" w:hAnsi="Times New Roman"/>
                <w:sz w:val="22"/>
                <w:szCs w:val="22"/>
                <w:rPrChange w:id="6633" w:author="Леонова А.В." w:date="2017-11-02T14:52:00Z">
                  <w:rPr>
                    <w:rFonts w:ascii="Times New Roman" w:hAnsi="Times New Roman"/>
                    <w:sz w:val="24"/>
                    <w:szCs w:val="24"/>
                  </w:rPr>
                </w:rPrChange>
              </w:rPr>
              <w:t>;</w:t>
            </w:r>
          </w:p>
        </w:tc>
        <w:tc>
          <w:tcPr>
            <w:tcW w:w="2583" w:type="dxa"/>
          </w:tcPr>
          <w:p w14:paraId="1B98BF22" w14:textId="77777777" w:rsidR="00BD5EC5" w:rsidRPr="00EA3947" w:rsidRDefault="00BD5EC5" w:rsidP="00260DFC">
            <w:pPr>
              <w:pStyle w:val="affff9"/>
              <w:rPr>
                <w:rFonts w:ascii="Times New Roman" w:hAnsi="Times New Roman"/>
                <w:color w:val="FF0000"/>
                <w:sz w:val="22"/>
                <w:szCs w:val="22"/>
                <w:rPrChange w:id="6634" w:author="Леонова А.В." w:date="2017-11-02T14:52:00Z">
                  <w:rPr>
                    <w:rFonts w:ascii="Times New Roman" w:hAnsi="Times New Roman"/>
                    <w:color w:val="FF0000"/>
                    <w:sz w:val="24"/>
                    <w:szCs w:val="24"/>
                  </w:rPr>
                </w:rPrChange>
              </w:rPr>
            </w:pPr>
            <w:r w:rsidRPr="00EA3947">
              <w:rPr>
                <w:rFonts w:ascii="Times New Roman" w:hAnsi="Times New Roman"/>
                <w:sz w:val="22"/>
                <w:szCs w:val="22"/>
                <w:rPrChange w:id="6635" w:author="Леонова А.В." w:date="2017-11-02T14:52:00Z">
                  <w:rPr>
                    <w:rFonts w:ascii="Times New Roman" w:hAnsi="Times New Roman"/>
                    <w:sz w:val="24"/>
                    <w:szCs w:val="24"/>
                  </w:rPr>
                </w:rPrChange>
              </w:rPr>
              <w:t>Указывается конкретный документ и нарушение</w:t>
            </w:r>
          </w:p>
        </w:tc>
      </w:tr>
      <w:tr w:rsidR="00BD5EC5" w:rsidRPr="00EA3947" w14:paraId="2F5BCF7A" w14:textId="77777777" w:rsidTr="7C168BBD">
        <w:tc>
          <w:tcPr>
            <w:tcW w:w="7045" w:type="dxa"/>
          </w:tcPr>
          <w:p w14:paraId="0640467C" w14:textId="77777777" w:rsidR="00BD5EC5" w:rsidRPr="00EA3947" w:rsidRDefault="00BD5EC5" w:rsidP="00260DFC">
            <w:pPr>
              <w:pStyle w:val="affff9"/>
              <w:rPr>
                <w:rFonts w:ascii="Times New Roman" w:hAnsi="Times New Roman"/>
                <w:sz w:val="22"/>
                <w:szCs w:val="22"/>
                <w:rPrChange w:id="6636" w:author="Леонова А.В." w:date="2017-11-02T14:52:00Z">
                  <w:rPr>
                    <w:rFonts w:ascii="Times New Roman" w:hAnsi="Times New Roman"/>
                    <w:sz w:val="24"/>
                    <w:szCs w:val="24"/>
                  </w:rPr>
                </w:rPrChange>
              </w:rPr>
            </w:pPr>
            <w:r w:rsidRPr="00EA3947">
              <w:rPr>
                <w:rFonts w:ascii="Times New Roman" w:hAnsi="Times New Roman"/>
                <w:sz w:val="22"/>
                <w:szCs w:val="22"/>
                <w:rPrChange w:id="6637" w:author="Леонова А.В." w:date="2017-11-02T14:52:00Z">
                  <w:rPr>
                    <w:rFonts w:ascii="Times New Roman" w:hAnsi="Times New Roman"/>
                    <w:sz w:val="24"/>
                    <w:szCs w:val="24"/>
                  </w:rPr>
                </w:rPrChange>
              </w:rPr>
              <w:t>12.1.9.  </w:t>
            </w:r>
            <w:r w:rsidR="00570097" w:rsidRPr="00EA3947">
              <w:rPr>
                <w:rFonts w:ascii="Times New Roman" w:hAnsi="Times New Roman"/>
                <w:sz w:val="22"/>
                <w:szCs w:val="22"/>
                <w:rPrChange w:id="6638" w:author="Леонова А.В." w:date="2017-11-02T14:52:00Z">
                  <w:rPr>
                    <w:rFonts w:ascii="Times New Roman" w:hAnsi="Times New Roman"/>
                    <w:sz w:val="24"/>
                    <w:szCs w:val="24"/>
                  </w:rPr>
                </w:rPrChange>
              </w:rPr>
              <w:t>представление неполного комплекта документов, предусмотренного   п. 10.1.- 10.3. настоящего Административного регламента</w:t>
            </w:r>
            <w:r w:rsidRPr="00EA3947">
              <w:rPr>
                <w:rFonts w:ascii="Times New Roman" w:hAnsi="Times New Roman"/>
                <w:sz w:val="22"/>
                <w:szCs w:val="22"/>
                <w:rPrChange w:id="6639" w:author="Леонова А.В." w:date="2017-11-02T14:52:00Z">
                  <w:rPr>
                    <w:rFonts w:ascii="Times New Roman" w:hAnsi="Times New Roman"/>
                    <w:sz w:val="24"/>
                    <w:szCs w:val="24"/>
                  </w:rPr>
                </w:rPrChange>
              </w:rPr>
              <w:t>.</w:t>
            </w:r>
          </w:p>
        </w:tc>
        <w:tc>
          <w:tcPr>
            <w:tcW w:w="2583" w:type="dxa"/>
          </w:tcPr>
          <w:p w14:paraId="6ADCB014" w14:textId="77777777" w:rsidR="00BD5EC5" w:rsidRPr="00EA3947" w:rsidRDefault="00BD5EC5" w:rsidP="00260DFC">
            <w:pPr>
              <w:pStyle w:val="affff9"/>
              <w:rPr>
                <w:rFonts w:ascii="Times New Roman" w:hAnsi="Times New Roman"/>
                <w:color w:val="FF0000"/>
                <w:sz w:val="22"/>
                <w:szCs w:val="22"/>
                <w:rPrChange w:id="6640" w:author="Леонова А.В." w:date="2017-11-02T14:52:00Z">
                  <w:rPr>
                    <w:rFonts w:ascii="Times New Roman" w:hAnsi="Times New Roman"/>
                    <w:color w:val="FF0000"/>
                    <w:sz w:val="24"/>
                    <w:szCs w:val="24"/>
                  </w:rPr>
                </w:rPrChange>
              </w:rPr>
            </w:pPr>
            <w:r w:rsidRPr="00EA3947">
              <w:rPr>
                <w:rFonts w:ascii="Times New Roman" w:hAnsi="Times New Roman"/>
                <w:sz w:val="22"/>
                <w:szCs w:val="22"/>
                <w:rPrChange w:id="6641" w:author="Леонова А.В." w:date="2017-11-02T14:52:00Z">
                  <w:rPr>
                    <w:rFonts w:ascii="Times New Roman" w:hAnsi="Times New Roman"/>
                    <w:sz w:val="24"/>
                    <w:szCs w:val="24"/>
                  </w:rPr>
                </w:rPrChange>
              </w:rPr>
              <w:t>Указывается конкретный документ и нарушение</w:t>
            </w:r>
          </w:p>
        </w:tc>
      </w:tr>
      <w:tr w:rsidR="00BD5EC5" w:rsidRPr="00EA3947" w14:paraId="15ACE284" w14:textId="77777777" w:rsidTr="7C168BBD">
        <w:tc>
          <w:tcPr>
            <w:tcW w:w="7045" w:type="dxa"/>
          </w:tcPr>
          <w:p w14:paraId="7033377C" w14:textId="77777777" w:rsidR="00BD5EC5" w:rsidRPr="00EA3947" w:rsidRDefault="00BD5EC5" w:rsidP="00260DFC">
            <w:pPr>
              <w:pStyle w:val="affff9"/>
              <w:rPr>
                <w:rFonts w:ascii="Times New Roman" w:hAnsi="Times New Roman"/>
                <w:sz w:val="22"/>
                <w:szCs w:val="22"/>
                <w:rPrChange w:id="6642" w:author="Леонова А.В." w:date="2017-11-02T14:52:00Z">
                  <w:rPr>
                    <w:rFonts w:ascii="Times New Roman" w:hAnsi="Times New Roman"/>
                    <w:sz w:val="24"/>
                    <w:szCs w:val="24"/>
                  </w:rPr>
                </w:rPrChange>
              </w:rPr>
            </w:pPr>
            <w:r w:rsidRPr="00EA3947">
              <w:rPr>
                <w:rFonts w:ascii="Times New Roman" w:hAnsi="Times New Roman"/>
                <w:sz w:val="22"/>
                <w:szCs w:val="22"/>
                <w:rPrChange w:id="6643" w:author="Леонова А.В." w:date="2017-11-02T14:52:00Z">
                  <w:rPr>
                    <w:rFonts w:ascii="Times New Roman" w:hAnsi="Times New Roman"/>
                    <w:sz w:val="24"/>
                    <w:szCs w:val="24"/>
                  </w:rPr>
                </w:rPrChange>
              </w:rPr>
              <w:t>12.1.10. </w:t>
            </w:r>
            <w:r w:rsidR="00570097" w:rsidRPr="00EA3947">
              <w:rPr>
                <w:rFonts w:ascii="Times New Roman" w:hAnsi="Times New Roman"/>
                <w:sz w:val="22"/>
                <w:szCs w:val="22"/>
                <w:rPrChange w:id="6644" w:author="Леонова А.В." w:date="2017-11-02T14:52:00Z">
                  <w:rPr>
                    <w:rFonts w:ascii="Times New Roman" w:hAnsi="Times New Roman"/>
                    <w:sz w:val="24"/>
                    <w:szCs w:val="24"/>
                  </w:rPr>
                </w:rPrChange>
              </w:rPr>
              <w:t>.</w:t>
            </w:r>
            <w:r w:rsidR="00570097" w:rsidRPr="00EA3947">
              <w:rPr>
                <w:rFonts w:ascii="Times New Roman" w:hAnsi="Times New Roman"/>
                <w:sz w:val="22"/>
                <w:szCs w:val="22"/>
                <w:rPrChange w:id="6645" w:author="Леонова А.В." w:date="2017-11-02T14:52:00Z">
                  <w:rPr>
                    <w:rFonts w:ascii="Times New Roman" w:hAnsi="Times New Roman"/>
                    <w:sz w:val="24"/>
                    <w:szCs w:val="24"/>
                  </w:rPr>
                </w:rPrChange>
              </w:rPr>
              <w:tab/>
              <w:t>документы утратили силу на момент обращения за предоставлением Государственной услуги.</w:t>
            </w:r>
            <w:r w:rsidRPr="00EA3947">
              <w:rPr>
                <w:rFonts w:ascii="Times New Roman" w:hAnsi="Times New Roman"/>
                <w:sz w:val="22"/>
                <w:szCs w:val="22"/>
                <w:rPrChange w:id="6646" w:author="Леонова А.В." w:date="2017-11-02T14:52:00Z">
                  <w:rPr>
                    <w:rFonts w:ascii="Times New Roman" w:hAnsi="Times New Roman"/>
                    <w:sz w:val="24"/>
                    <w:szCs w:val="24"/>
                  </w:rPr>
                </w:rPrChange>
              </w:rPr>
              <w:t>.</w:t>
            </w:r>
          </w:p>
        </w:tc>
        <w:tc>
          <w:tcPr>
            <w:tcW w:w="2583" w:type="dxa"/>
          </w:tcPr>
          <w:p w14:paraId="77E48AC7" w14:textId="77777777" w:rsidR="00BD5EC5" w:rsidRPr="00EA3947" w:rsidRDefault="00BD5EC5" w:rsidP="00260DFC">
            <w:pPr>
              <w:pStyle w:val="affff9"/>
              <w:rPr>
                <w:rFonts w:ascii="Times New Roman" w:hAnsi="Times New Roman"/>
                <w:color w:val="FF0000"/>
                <w:sz w:val="22"/>
                <w:szCs w:val="22"/>
                <w:rPrChange w:id="6647" w:author="Леонова А.В." w:date="2017-11-02T14:52:00Z">
                  <w:rPr>
                    <w:rFonts w:ascii="Times New Roman" w:hAnsi="Times New Roman"/>
                    <w:color w:val="FF0000"/>
                    <w:sz w:val="24"/>
                    <w:szCs w:val="24"/>
                  </w:rPr>
                </w:rPrChange>
              </w:rPr>
            </w:pPr>
            <w:r w:rsidRPr="00EA3947">
              <w:rPr>
                <w:rFonts w:ascii="Times New Roman" w:hAnsi="Times New Roman"/>
                <w:sz w:val="22"/>
                <w:szCs w:val="22"/>
                <w:rPrChange w:id="6648" w:author="Леонова А.В." w:date="2017-11-02T14:52:00Z">
                  <w:rPr>
                    <w:rFonts w:ascii="Times New Roman" w:hAnsi="Times New Roman"/>
                    <w:sz w:val="24"/>
                    <w:szCs w:val="24"/>
                  </w:rPr>
                </w:rPrChange>
              </w:rPr>
              <w:t>Указывается конкретное нарушение</w:t>
            </w:r>
          </w:p>
        </w:tc>
      </w:tr>
      <w:tr w:rsidR="00BD5EC5" w:rsidRPr="00EA3947" w14:paraId="30F9734F" w14:textId="77777777" w:rsidTr="7C168BBD">
        <w:tc>
          <w:tcPr>
            <w:tcW w:w="7045" w:type="dxa"/>
          </w:tcPr>
          <w:p w14:paraId="247A9CEC" w14:textId="77777777" w:rsidR="00BD5EC5" w:rsidRPr="00EA3947" w:rsidRDefault="00BD5EC5" w:rsidP="00260DFC">
            <w:pPr>
              <w:pStyle w:val="affff9"/>
              <w:rPr>
                <w:rFonts w:ascii="Times New Roman" w:hAnsi="Times New Roman"/>
                <w:sz w:val="22"/>
                <w:szCs w:val="22"/>
                <w:rPrChange w:id="6649" w:author="Леонова А.В." w:date="2017-11-02T14:52:00Z">
                  <w:rPr>
                    <w:rFonts w:ascii="Times New Roman" w:hAnsi="Times New Roman"/>
                    <w:sz w:val="24"/>
                    <w:szCs w:val="24"/>
                  </w:rPr>
                </w:rPrChange>
              </w:rPr>
            </w:pPr>
            <w:r w:rsidRPr="00EA3947">
              <w:rPr>
                <w:rFonts w:ascii="Times New Roman" w:hAnsi="Times New Roman"/>
                <w:sz w:val="22"/>
                <w:szCs w:val="22"/>
                <w:rPrChange w:id="6650" w:author="Леонова А.В." w:date="2017-11-02T14:52:00Z">
                  <w:rPr>
                    <w:rFonts w:ascii="Times New Roman" w:hAnsi="Times New Roman"/>
                    <w:sz w:val="24"/>
                    <w:szCs w:val="24"/>
                  </w:rPr>
                </w:rPrChange>
              </w:rPr>
              <w:t>12.1.11. </w:t>
            </w:r>
            <w:r w:rsidR="00570097" w:rsidRPr="00EA3947">
              <w:rPr>
                <w:rFonts w:ascii="Times New Roman" w:hAnsi="Times New Roman"/>
                <w:sz w:val="22"/>
                <w:szCs w:val="22"/>
                <w:rPrChange w:id="6651" w:author="Леонова А.В." w:date="2017-11-02T14:52:00Z">
                  <w:rPr>
                    <w:rFonts w:ascii="Times New Roman" w:hAnsi="Times New Roman"/>
                    <w:sz w:val="24"/>
                    <w:szCs w:val="24"/>
                  </w:rPr>
                </w:rPrChange>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Государственной услуги</w:t>
            </w:r>
            <w:r w:rsidRPr="00EA3947">
              <w:rPr>
                <w:rFonts w:ascii="Times New Roman" w:hAnsi="Times New Roman"/>
                <w:sz w:val="22"/>
                <w:szCs w:val="22"/>
                <w:rPrChange w:id="6652" w:author="Леонова А.В." w:date="2017-11-02T14:52:00Z">
                  <w:rPr>
                    <w:rFonts w:ascii="Times New Roman" w:hAnsi="Times New Roman"/>
                    <w:sz w:val="24"/>
                    <w:szCs w:val="24"/>
                  </w:rPr>
                </w:rPrChange>
              </w:rPr>
              <w:t>.</w:t>
            </w:r>
          </w:p>
        </w:tc>
        <w:tc>
          <w:tcPr>
            <w:tcW w:w="2583" w:type="dxa"/>
          </w:tcPr>
          <w:p w14:paraId="0EE2E1B4" w14:textId="77777777" w:rsidR="00BD5EC5" w:rsidRPr="00EA3947" w:rsidRDefault="00BD5EC5" w:rsidP="00260DFC">
            <w:pPr>
              <w:pStyle w:val="affff9"/>
              <w:rPr>
                <w:rFonts w:ascii="Times New Roman" w:hAnsi="Times New Roman"/>
                <w:color w:val="FF0000"/>
                <w:sz w:val="22"/>
                <w:szCs w:val="22"/>
                <w:rPrChange w:id="6653" w:author="Леонова А.В." w:date="2017-11-02T14:52:00Z">
                  <w:rPr>
                    <w:rFonts w:ascii="Times New Roman" w:hAnsi="Times New Roman"/>
                    <w:color w:val="FF0000"/>
                    <w:sz w:val="24"/>
                    <w:szCs w:val="24"/>
                  </w:rPr>
                </w:rPrChange>
              </w:rPr>
            </w:pPr>
            <w:r w:rsidRPr="00EA3947">
              <w:rPr>
                <w:rFonts w:ascii="Times New Roman" w:hAnsi="Times New Roman"/>
                <w:sz w:val="22"/>
                <w:szCs w:val="22"/>
                <w:rPrChange w:id="6654" w:author="Леонова А.В." w:date="2017-11-02T14:52:00Z">
                  <w:rPr>
                    <w:rFonts w:ascii="Times New Roman" w:hAnsi="Times New Roman"/>
                    <w:sz w:val="24"/>
                    <w:szCs w:val="24"/>
                  </w:rPr>
                </w:rPrChange>
              </w:rPr>
              <w:t>Указывается конкретное нарушение</w:t>
            </w:r>
          </w:p>
        </w:tc>
      </w:tr>
      <w:tr w:rsidR="00BD5EC5" w:rsidRPr="00EA3947" w14:paraId="6F4B368F" w14:textId="77777777" w:rsidTr="7C168BBD">
        <w:tc>
          <w:tcPr>
            <w:tcW w:w="7045" w:type="dxa"/>
          </w:tcPr>
          <w:p w14:paraId="6CC96B06" w14:textId="77777777" w:rsidR="00BD5EC5" w:rsidRPr="00EA3947" w:rsidRDefault="00BD5EC5" w:rsidP="00260DFC">
            <w:pPr>
              <w:pStyle w:val="affff9"/>
              <w:rPr>
                <w:rFonts w:ascii="Times New Roman" w:hAnsi="Times New Roman"/>
                <w:sz w:val="22"/>
                <w:szCs w:val="22"/>
                <w:rPrChange w:id="6655" w:author="Леонова А.В." w:date="2017-11-02T14:52:00Z">
                  <w:rPr>
                    <w:rFonts w:ascii="Times New Roman" w:hAnsi="Times New Roman"/>
                    <w:sz w:val="24"/>
                    <w:szCs w:val="24"/>
                  </w:rPr>
                </w:rPrChange>
              </w:rPr>
            </w:pPr>
            <w:r w:rsidRPr="00EA3947">
              <w:rPr>
                <w:rFonts w:ascii="Times New Roman" w:hAnsi="Times New Roman"/>
                <w:sz w:val="22"/>
                <w:szCs w:val="22"/>
                <w:rPrChange w:id="6656" w:author="Леонова А.В." w:date="2017-11-02T14:52:00Z">
                  <w:rPr>
                    <w:rFonts w:ascii="Times New Roman" w:hAnsi="Times New Roman"/>
                    <w:sz w:val="24"/>
                    <w:szCs w:val="24"/>
                  </w:rPr>
                </w:rPrChange>
              </w:rPr>
              <w:t xml:space="preserve">12.1.12. </w:t>
            </w:r>
            <w:r w:rsidR="00570097" w:rsidRPr="00EA3947">
              <w:rPr>
                <w:rFonts w:ascii="Times New Roman" w:hAnsi="Times New Roman"/>
                <w:sz w:val="22"/>
                <w:szCs w:val="22"/>
                <w:rPrChange w:id="6657" w:author="Леонова А.В." w:date="2017-11-02T14:52:00Z">
                  <w:rPr>
                    <w:rFonts w:ascii="Times New Roman" w:hAnsi="Times New Roman"/>
                    <w:sz w:val="24"/>
                    <w:szCs w:val="24"/>
                  </w:rPr>
                </w:rPrChange>
              </w:rPr>
              <w:t>форма поданного представителем Заявителя, уполномоченного на подачу документов и получение результата предоставления Государственной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r w:rsidRPr="00EA3947">
              <w:rPr>
                <w:rFonts w:ascii="Times New Roman" w:hAnsi="Times New Roman"/>
                <w:sz w:val="22"/>
                <w:szCs w:val="22"/>
                <w:rPrChange w:id="6658" w:author="Леонова А.В." w:date="2017-11-02T14:52:00Z">
                  <w:rPr>
                    <w:rFonts w:ascii="Times New Roman" w:hAnsi="Times New Roman"/>
                    <w:sz w:val="24"/>
                    <w:szCs w:val="24"/>
                  </w:rPr>
                </w:rPrChange>
              </w:rPr>
              <w:t>.</w:t>
            </w:r>
          </w:p>
        </w:tc>
        <w:tc>
          <w:tcPr>
            <w:tcW w:w="2583" w:type="dxa"/>
          </w:tcPr>
          <w:p w14:paraId="061BB068" w14:textId="77777777" w:rsidR="00BD5EC5" w:rsidRPr="00EA3947" w:rsidRDefault="00BD5EC5" w:rsidP="00260DFC">
            <w:pPr>
              <w:pStyle w:val="affff9"/>
              <w:rPr>
                <w:rFonts w:ascii="Times New Roman" w:hAnsi="Times New Roman"/>
                <w:color w:val="FF0000"/>
                <w:sz w:val="22"/>
                <w:szCs w:val="22"/>
                <w:rPrChange w:id="6659" w:author="Леонова А.В." w:date="2017-11-02T14:52:00Z">
                  <w:rPr>
                    <w:rFonts w:ascii="Times New Roman" w:hAnsi="Times New Roman"/>
                    <w:color w:val="FF0000"/>
                    <w:sz w:val="24"/>
                    <w:szCs w:val="24"/>
                  </w:rPr>
                </w:rPrChange>
              </w:rPr>
            </w:pPr>
            <w:r w:rsidRPr="00EA3947">
              <w:rPr>
                <w:rFonts w:ascii="Times New Roman" w:hAnsi="Times New Roman"/>
                <w:sz w:val="22"/>
                <w:szCs w:val="22"/>
                <w:rPrChange w:id="6660" w:author="Леонова А.В." w:date="2017-11-02T14:52:00Z">
                  <w:rPr>
                    <w:rFonts w:ascii="Times New Roman" w:hAnsi="Times New Roman"/>
                    <w:sz w:val="24"/>
                    <w:szCs w:val="24"/>
                  </w:rPr>
                </w:rPrChange>
              </w:rPr>
              <w:t>Указывается конкретное нарушение</w:t>
            </w:r>
          </w:p>
        </w:tc>
      </w:tr>
    </w:tbl>
    <w:p w14:paraId="3378EF4E" w14:textId="77777777" w:rsidR="00BD5EC5" w:rsidRPr="00EA3947" w:rsidRDefault="00BD5EC5" w:rsidP="00260DFC">
      <w:pPr>
        <w:pStyle w:val="affff9"/>
        <w:ind w:firstLine="709"/>
        <w:rPr>
          <w:rFonts w:ascii="Times New Roman" w:hAnsi="Times New Roman"/>
          <w:rPrChange w:id="6661" w:author="Леонова А.В." w:date="2017-11-02T14:52:00Z">
            <w:rPr>
              <w:rFonts w:ascii="Times New Roman" w:hAnsi="Times New Roman"/>
              <w:sz w:val="24"/>
              <w:szCs w:val="24"/>
            </w:rPr>
          </w:rPrChange>
        </w:rPr>
      </w:pPr>
    </w:p>
    <w:p w14:paraId="418157C8" w14:textId="77777777" w:rsidR="00BD5EC5" w:rsidRPr="00EA3947" w:rsidRDefault="00BD5EC5" w:rsidP="00260DFC">
      <w:pPr>
        <w:pStyle w:val="affff9"/>
        <w:ind w:firstLine="709"/>
        <w:rPr>
          <w:rFonts w:ascii="Times New Roman" w:hAnsi="Times New Roman"/>
          <w:rPrChange w:id="6662" w:author="Леонова А.В." w:date="2017-11-02T14:52:00Z">
            <w:rPr>
              <w:rFonts w:ascii="Times New Roman" w:hAnsi="Times New Roman"/>
              <w:sz w:val="24"/>
              <w:szCs w:val="24"/>
            </w:rPr>
          </w:rPrChange>
        </w:rPr>
      </w:pPr>
    </w:p>
    <w:p w14:paraId="1A116255" w14:textId="77777777" w:rsidR="00BD5EC5" w:rsidRPr="00EA3947" w:rsidRDefault="00BD5EC5" w:rsidP="00260DFC">
      <w:pPr>
        <w:pStyle w:val="affff9"/>
        <w:ind w:firstLine="709"/>
        <w:rPr>
          <w:rFonts w:ascii="Times New Roman" w:hAnsi="Times New Roman"/>
          <w:rPrChange w:id="6663" w:author="Леонова А.В." w:date="2017-11-02T14:52:00Z">
            <w:rPr>
              <w:rFonts w:ascii="Times New Roman" w:hAnsi="Times New Roman"/>
              <w:sz w:val="24"/>
              <w:szCs w:val="24"/>
            </w:rPr>
          </w:rPrChange>
        </w:rPr>
      </w:pPr>
      <w:r w:rsidRPr="00EA3947">
        <w:rPr>
          <w:rFonts w:ascii="Times New Roman" w:hAnsi="Times New Roman"/>
          <w:rPrChange w:id="6664" w:author="Леонова А.В." w:date="2017-11-02T14:52:00Z">
            <w:rPr>
              <w:rFonts w:ascii="Times New Roman" w:hAnsi="Times New Roman"/>
              <w:sz w:val="24"/>
              <w:szCs w:val="24"/>
            </w:rPr>
          </w:rPrChange>
        </w:rPr>
        <w:t>Дополнительно сообщаем, что:</w:t>
      </w:r>
    </w:p>
    <w:p w14:paraId="27F62614" w14:textId="77777777" w:rsidR="00BD5EC5" w:rsidRPr="00EA3947" w:rsidRDefault="00BD5EC5" w:rsidP="00260DFC">
      <w:pPr>
        <w:pStyle w:val="ConsPlusNonformat"/>
        <w:spacing w:line="276" w:lineRule="auto"/>
        <w:rPr>
          <w:rFonts w:ascii="Times New Roman" w:hAnsi="Times New Roman" w:cs="Times New Roman"/>
          <w:sz w:val="22"/>
          <w:szCs w:val="22"/>
          <w:rPrChange w:id="6665"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6666" w:author="Леонова А.В." w:date="2017-11-02T14:52:00Z">
            <w:rPr>
              <w:rFonts w:ascii="Times New Roman" w:hAnsi="Times New Roman" w:cs="Times New Roman"/>
              <w:sz w:val="24"/>
              <w:szCs w:val="24"/>
            </w:rPr>
          </w:rPrChange>
        </w:rPr>
        <w:t>___________________________________________________________________________</w:t>
      </w:r>
    </w:p>
    <w:p w14:paraId="291FA6E2" w14:textId="77777777" w:rsidR="00BD5EC5" w:rsidRPr="00EA3947" w:rsidRDefault="00BD5EC5" w:rsidP="00260DFC">
      <w:pPr>
        <w:pStyle w:val="ConsPlusNonformat"/>
        <w:spacing w:line="276" w:lineRule="auto"/>
        <w:rPr>
          <w:rFonts w:ascii="Times New Roman" w:hAnsi="Times New Roman" w:cs="Times New Roman"/>
          <w:sz w:val="22"/>
          <w:szCs w:val="22"/>
          <w:rPrChange w:id="6667"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6668" w:author="Леонова А.В." w:date="2017-11-02T14:52:00Z">
            <w:rPr>
              <w:rFonts w:ascii="Times New Roman" w:hAnsi="Times New Roman" w:cs="Times New Roman"/>
              <w:sz w:val="24"/>
              <w:szCs w:val="24"/>
            </w:rPr>
          </w:rPrChange>
        </w:rPr>
        <w:t>___________________________________________________________________________</w:t>
      </w:r>
    </w:p>
    <w:p w14:paraId="3E51E8DE" w14:textId="77777777" w:rsidR="00BD5EC5" w:rsidRPr="00EA3947" w:rsidRDefault="00BD5EC5" w:rsidP="00260DFC">
      <w:pPr>
        <w:pStyle w:val="ConsPlusNonformat"/>
        <w:spacing w:line="276" w:lineRule="auto"/>
        <w:rPr>
          <w:rFonts w:ascii="Times New Roman" w:hAnsi="Times New Roman" w:cs="Times New Roman"/>
          <w:sz w:val="22"/>
          <w:szCs w:val="22"/>
          <w:rPrChange w:id="6669"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6670" w:author="Леонова А.В." w:date="2017-11-02T14:52:00Z">
            <w:rPr>
              <w:rFonts w:ascii="Times New Roman" w:hAnsi="Times New Roman" w:cs="Times New Roman"/>
              <w:sz w:val="24"/>
              <w:szCs w:val="24"/>
            </w:rPr>
          </w:rPrChange>
        </w:rPr>
        <w:t>___________________________________________________________________________</w:t>
      </w:r>
    </w:p>
    <w:p w14:paraId="675F7266" w14:textId="77777777" w:rsidR="00BD5EC5" w:rsidRPr="00EA3947" w:rsidRDefault="00BD5EC5" w:rsidP="00260DFC">
      <w:pPr>
        <w:pStyle w:val="ConsPlusNonformat"/>
        <w:spacing w:line="276" w:lineRule="auto"/>
        <w:rPr>
          <w:rFonts w:ascii="Times New Roman" w:hAnsi="Times New Roman" w:cs="Times New Roman"/>
          <w:sz w:val="22"/>
          <w:szCs w:val="22"/>
          <w:rPrChange w:id="6671"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6672" w:author="Леонова А.В." w:date="2017-11-02T14:52:00Z">
            <w:rPr>
              <w:rFonts w:ascii="Times New Roman" w:hAnsi="Times New Roman" w:cs="Times New Roman"/>
              <w:sz w:val="24"/>
              <w:szCs w:val="24"/>
            </w:rPr>
          </w:rPrChange>
        </w:rPr>
        <w:t>___________________________________________________________________________</w:t>
      </w:r>
    </w:p>
    <w:p w14:paraId="53B4A685" w14:textId="77777777" w:rsidR="00BD5EC5" w:rsidRPr="00EA3947" w:rsidRDefault="00BD5EC5" w:rsidP="00260DFC">
      <w:pPr>
        <w:pStyle w:val="ConsPlusNonformat"/>
        <w:spacing w:line="276" w:lineRule="auto"/>
        <w:rPr>
          <w:rFonts w:ascii="Times New Roman" w:hAnsi="Times New Roman" w:cs="Times New Roman"/>
          <w:sz w:val="22"/>
          <w:szCs w:val="22"/>
          <w:rPrChange w:id="6673" w:author="Леонова А.В." w:date="2017-11-02T14:52:00Z">
            <w:rPr>
              <w:rFonts w:ascii="Times New Roman" w:hAnsi="Times New Roman" w:cs="Times New Roman"/>
              <w:sz w:val="24"/>
              <w:szCs w:val="24"/>
            </w:rPr>
          </w:rPrChange>
        </w:rPr>
      </w:pPr>
      <w:r w:rsidRPr="00EA3947">
        <w:rPr>
          <w:rFonts w:ascii="Times New Roman" w:hAnsi="Times New Roman" w:cs="Times New Roman"/>
          <w:sz w:val="22"/>
          <w:szCs w:val="22"/>
          <w:rPrChange w:id="6674" w:author="Леонова А.В." w:date="2017-11-02T14:52:00Z">
            <w:rPr>
              <w:rFonts w:ascii="Times New Roman" w:hAnsi="Times New Roman" w:cs="Times New Roman"/>
              <w:sz w:val="24"/>
              <w:szCs w:val="24"/>
            </w:rPr>
          </w:rPrChange>
        </w:rPr>
        <w:t>___________________________________________________________________________</w:t>
      </w:r>
    </w:p>
    <w:p w14:paraId="546512A2" w14:textId="77777777" w:rsidR="00BD5EC5" w:rsidRPr="00EA3947" w:rsidRDefault="00BD5EC5" w:rsidP="007B1EFA">
      <w:pPr>
        <w:pStyle w:val="ConsPlusNonformat"/>
        <w:spacing w:line="276" w:lineRule="auto"/>
        <w:rPr>
          <w:rFonts w:ascii="Times New Roman" w:hAnsi="Times New Roman" w:cs="Times New Roman"/>
          <w:i/>
          <w:iCs/>
          <w:sz w:val="22"/>
          <w:szCs w:val="22"/>
          <w:rPrChange w:id="6675" w:author="Леонова А.В." w:date="2017-11-02T14:52:00Z">
            <w:rPr>
              <w:rFonts w:ascii="Times New Roman" w:hAnsi="Times New Roman" w:cs="Times New Roman"/>
              <w:i/>
              <w:iCs/>
              <w:sz w:val="24"/>
              <w:szCs w:val="24"/>
            </w:rPr>
          </w:rPrChange>
        </w:rPr>
      </w:pPr>
      <w:r w:rsidRPr="00EA3947">
        <w:rPr>
          <w:rFonts w:ascii="Times New Roman" w:hAnsi="Times New Roman" w:cs="Times New Roman"/>
          <w:i/>
          <w:iCs/>
          <w:sz w:val="22"/>
          <w:szCs w:val="22"/>
          <w:rPrChange w:id="6676" w:author="Леонова А.В." w:date="2017-11-02T14:52:00Z">
            <w:rPr>
              <w:rFonts w:ascii="Times New Roman" w:hAnsi="Times New Roman" w:cs="Times New Roman"/>
              <w:i/>
              <w:iCs/>
              <w:sz w:val="24"/>
              <w:szCs w:val="24"/>
            </w:rPr>
          </w:rPrChange>
        </w:rPr>
        <w:t>(указывается дополнительная информация (при наличии)</w:t>
      </w:r>
    </w:p>
    <w:p w14:paraId="4488B448" w14:textId="77777777" w:rsidR="00BD5EC5" w:rsidRPr="00EA3947" w:rsidRDefault="00BD5EC5" w:rsidP="00260DFC">
      <w:pPr>
        <w:spacing w:after="0"/>
        <w:outlineLvl w:val="1"/>
        <w:rPr>
          <w:rFonts w:ascii="Times New Roman" w:hAnsi="Times New Roman"/>
          <w:rPrChange w:id="6677" w:author="Леонова А.В." w:date="2017-11-02T14:52:00Z">
            <w:rPr>
              <w:rFonts w:ascii="Times New Roman" w:hAnsi="Times New Roman"/>
              <w:sz w:val="24"/>
              <w:szCs w:val="24"/>
            </w:rPr>
          </w:rPrChange>
        </w:rPr>
      </w:pPr>
    </w:p>
    <w:p w14:paraId="4B79096B" w14:textId="77777777" w:rsidR="00BD5EC5" w:rsidRPr="00EA3947" w:rsidRDefault="00BD5EC5" w:rsidP="00260DFC">
      <w:pPr>
        <w:spacing w:after="0" w:line="240" w:lineRule="auto"/>
        <w:ind w:firstLine="567"/>
        <w:rPr>
          <w:rFonts w:ascii="Times New Roman" w:hAnsi="Times New Roman"/>
          <w:lang w:eastAsia="ru-RU"/>
          <w:rPrChange w:id="6678"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6679" w:author="Леонова А.В." w:date="2017-11-02T14:52:00Z">
            <w:rPr>
              <w:rFonts w:ascii="Times New Roman" w:hAnsi="Times New Roman"/>
              <w:sz w:val="24"/>
              <w:szCs w:val="24"/>
              <w:lang w:eastAsia="ru-RU"/>
            </w:rPr>
          </w:rPrChange>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14:paraId="7D6B30D9" w14:textId="77777777" w:rsidR="00BD5EC5" w:rsidRPr="00EA3947" w:rsidRDefault="00BD5EC5" w:rsidP="00260DFC">
      <w:pPr>
        <w:autoSpaceDE w:val="0"/>
        <w:autoSpaceDN w:val="0"/>
        <w:adjustRightInd w:val="0"/>
        <w:spacing w:after="0" w:line="240" w:lineRule="auto"/>
        <w:rPr>
          <w:rFonts w:ascii="Times New Roman" w:hAnsi="Times New Roman"/>
          <w:lang w:eastAsia="ru-RU"/>
          <w:rPrChange w:id="6680" w:author="Леонова А.В." w:date="2017-11-02T14:52:00Z">
            <w:rPr>
              <w:rFonts w:ascii="Times New Roman" w:hAnsi="Times New Roman"/>
              <w:sz w:val="24"/>
              <w:szCs w:val="24"/>
              <w:lang w:eastAsia="ru-RU"/>
            </w:rPr>
          </w:rPrChange>
        </w:rPr>
      </w:pPr>
    </w:p>
    <w:p w14:paraId="143DF304" w14:textId="77777777" w:rsidR="00BD5EC5" w:rsidRPr="00EA3947" w:rsidRDefault="00BD5EC5" w:rsidP="00260DFC">
      <w:pPr>
        <w:autoSpaceDE w:val="0"/>
        <w:autoSpaceDN w:val="0"/>
        <w:adjustRightInd w:val="0"/>
        <w:spacing w:after="0" w:line="240" w:lineRule="auto"/>
        <w:rPr>
          <w:rFonts w:ascii="Times New Roman" w:hAnsi="Times New Roman"/>
          <w:rPrChange w:id="6681" w:author="Леонова А.В." w:date="2017-11-02T14:52:00Z">
            <w:rPr>
              <w:rFonts w:ascii="Times New Roman" w:hAnsi="Times New Roman"/>
              <w:sz w:val="24"/>
              <w:szCs w:val="24"/>
            </w:rPr>
          </w:rPrChange>
        </w:rPr>
      </w:pPr>
    </w:p>
    <w:p w14:paraId="27A08F6F" w14:textId="77777777" w:rsidR="00BD5EC5" w:rsidRPr="00EA3947" w:rsidRDefault="00BD5EC5" w:rsidP="00260DFC">
      <w:pPr>
        <w:autoSpaceDE w:val="0"/>
        <w:autoSpaceDN w:val="0"/>
        <w:adjustRightInd w:val="0"/>
        <w:spacing w:after="0" w:line="240" w:lineRule="auto"/>
        <w:rPr>
          <w:rFonts w:ascii="Times New Roman" w:hAnsi="Times New Roman"/>
          <w:rPrChange w:id="6682" w:author="Леонова А.В." w:date="2017-11-02T14:52:00Z">
            <w:rPr>
              <w:rFonts w:ascii="Times New Roman" w:hAnsi="Times New Roman"/>
              <w:sz w:val="24"/>
              <w:szCs w:val="24"/>
            </w:rPr>
          </w:rPrChange>
        </w:rPr>
      </w:pPr>
      <w:r w:rsidRPr="00EA3947">
        <w:rPr>
          <w:rFonts w:ascii="Times New Roman" w:hAnsi="Times New Roman"/>
          <w:rPrChange w:id="6683" w:author="Леонова А.В." w:date="2017-11-02T14:52:00Z">
            <w:rPr>
              <w:rFonts w:ascii="Times New Roman" w:hAnsi="Times New Roman"/>
              <w:sz w:val="24"/>
              <w:szCs w:val="24"/>
            </w:rPr>
          </w:rPrChange>
        </w:rPr>
        <w:t>_______________________________ ____________ ________________________________</w:t>
      </w:r>
    </w:p>
    <w:p w14:paraId="55AB6AE4" w14:textId="77777777" w:rsidR="00BD5EC5" w:rsidRPr="00EA3947" w:rsidRDefault="00BD5EC5" w:rsidP="00260DFC">
      <w:pPr>
        <w:autoSpaceDE w:val="0"/>
        <w:autoSpaceDN w:val="0"/>
        <w:adjustRightInd w:val="0"/>
        <w:spacing w:after="0" w:line="240" w:lineRule="auto"/>
        <w:rPr>
          <w:rFonts w:ascii="Times New Roman" w:hAnsi="Times New Roman"/>
          <w:rPrChange w:id="6684" w:author="Леонова А.В." w:date="2017-11-02T14:52:00Z">
            <w:rPr>
              <w:rFonts w:ascii="Times New Roman" w:hAnsi="Times New Roman"/>
              <w:sz w:val="24"/>
              <w:szCs w:val="24"/>
            </w:rPr>
          </w:rPrChange>
        </w:rPr>
      </w:pPr>
      <w:r w:rsidRPr="00EA3947">
        <w:rPr>
          <w:rFonts w:ascii="Times New Roman" w:hAnsi="Times New Roman"/>
          <w:rPrChange w:id="6685" w:author="Леонова А.В." w:date="2017-11-02T14:52:00Z">
            <w:rPr>
              <w:rFonts w:ascii="Times New Roman" w:hAnsi="Times New Roman"/>
              <w:sz w:val="24"/>
              <w:szCs w:val="24"/>
            </w:rPr>
          </w:rPrChange>
        </w:rPr>
        <w:t xml:space="preserve"> (должность уполномоченного лица) (подпись) (расшифровка подписи)</w:t>
      </w:r>
    </w:p>
    <w:p w14:paraId="2C30974E" w14:textId="77777777" w:rsidR="00BD5EC5" w:rsidRPr="00EA3947" w:rsidRDefault="00BD5EC5" w:rsidP="00260DFC">
      <w:pPr>
        <w:autoSpaceDE w:val="0"/>
        <w:autoSpaceDN w:val="0"/>
        <w:adjustRightInd w:val="0"/>
        <w:spacing w:after="0" w:line="240" w:lineRule="auto"/>
        <w:rPr>
          <w:rFonts w:ascii="Times New Roman" w:eastAsia="Times New Roman" w:hAnsi="Times New Roman"/>
          <w:lang w:eastAsia="ru-RU"/>
          <w:rPrChange w:id="6686" w:author="Леонова А.В." w:date="2017-11-02T14:52:00Z">
            <w:rPr>
              <w:rFonts w:ascii="Times New Roman" w:eastAsia="Times New Roman" w:hAnsi="Times New Roman"/>
              <w:sz w:val="24"/>
              <w:szCs w:val="24"/>
              <w:lang w:eastAsia="ru-RU"/>
            </w:rPr>
          </w:rPrChange>
        </w:rPr>
      </w:pPr>
      <w:r w:rsidRPr="00EA3947">
        <w:rPr>
          <w:rFonts w:ascii="Times New Roman" w:eastAsia="Times New Roman" w:hAnsi="Times New Roman"/>
          <w:lang w:eastAsia="ru-RU"/>
          <w:rPrChange w:id="6687" w:author="Леонова А.В." w:date="2017-11-02T14:52:00Z">
            <w:rPr>
              <w:rFonts w:ascii="Times New Roman" w:eastAsia="Times New Roman" w:hAnsi="Times New Roman"/>
              <w:sz w:val="24"/>
              <w:szCs w:val="24"/>
              <w:lang w:eastAsia="ru-RU"/>
            </w:rPr>
          </w:rPrChange>
        </w:rPr>
        <w:t xml:space="preserve"> </w:t>
      </w:r>
    </w:p>
    <w:p w14:paraId="5F294315" w14:textId="77777777" w:rsidR="00BD5EC5" w:rsidRPr="00EA3947" w:rsidRDefault="00BD5EC5" w:rsidP="00260DFC">
      <w:pPr>
        <w:autoSpaceDE w:val="0"/>
        <w:autoSpaceDN w:val="0"/>
        <w:adjustRightInd w:val="0"/>
        <w:spacing w:after="0" w:line="240" w:lineRule="auto"/>
        <w:rPr>
          <w:rFonts w:ascii="Times New Roman" w:eastAsia="Times New Roman" w:hAnsi="Times New Roman"/>
          <w:lang w:eastAsia="ru-RU"/>
          <w:rPrChange w:id="6688" w:author="Леонова А.В." w:date="2017-11-02T14:52:00Z">
            <w:rPr>
              <w:rFonts w:ascii="Times New Roman" w:eastAsia="Times New Roman" w:hAnsi="Times New Roman"/>
              <w:sz w:val="24"/>
              <w:szCs w:val="24"/>
              <w:lang w:eastAsia="ru-RU"/>
            </w:rPr>
          </w:rPrChange>
        </w:rPr>
      </w:pPr>
      <w:r w:rsidRPr="00EA3947">
        <w:rPr>
          <w:rFonts w:ascii="Times New Roman" w:eastAsia="Times New Roman" w:hAnsi="Times New Roman"/>
          <w:lang w:eastAsia="ru-RU"/>
          <w:rPrChange w:id="6689" w:author="Леонова А.В." w:date="2017-11-02T14:52:00Z">
            <w:rPr>
              <w:rFonts w:ascii="Times New Roman" w:eastAsia="Times New Roman" w:hAnsi="Times New Roman"/>
              <w:sz w:val="24"/>
              <w:szCs w:val="24"/>
              <w:lang w:eastAsia="ru-RU"/>
            </w:rPr>
          </w:rPrChange>
        </w:rPr>
        <w:t xml:space="preserve"> МП</w:t>
      </w:r>
    </w:p>
    <w:p w14:paraId="4CFF5BDD" w14:textId="77777777" w:rsidR="00BD5EC5" w:rsidRPr="00EA3947" w:rsidRDefault="00BD5EC5" w:rsidP="00260DFC">
      <w:pPr>
        <w:spacing w:after="160" w:line="259" w:lineRule="auto"/>
        <w:rPr>
          <w:rFonts w:ascii="Times New Roman" w:hAnsi="Times New Roman"/>
          <w:rPrChange w:id="6690" w:author="Леонова А.В." w:date="2017-11-02T14:52:00Z">
            <w:rPr>
              <w:rFonts w:ascii="Times New Roman" w:hAnsi="Times New Roman"/>
              <w:sz w:val="24"/>
              <w:szCs w:val="24"/>
            </w:rPr>
          </w:rPrChange>
        </w:rPr>
      </w:pPr>
      <w:r w:rsidRPr="00EA3947">
        <w:rPr>
          <w:rFonts w:ascii="Times New Roman" w:hAnsi="Times New Roman"/>
          <w:rPrChange w:id="6691" w:author="Леонова А.В." w:date="2017-11-02T14:52:00Z">
            <w:rPr>
              <w:rFonts w:ascii="Times New Roman" w:hAnsi="Times New Roman"/>
              <w:sz w:val="24"/>
              <w:szCs w:val="24"/>
            </w:rPr>
          </w:rPrChange>
        </w:rPr>
        <w:br w:type="page"/>
      </w:r>
    </w:p>
    <w:p w14:paraId="7B7401F3" w14:textId="77777777" w:rsidR="008B2ACF" w:rsidRPr="00EA3947" w:rsidRDefault="00950941" w:rsidP="009234C2">
      <w:pPr>
        <w:pStyle w:val="afffff0"/>
        <w:rPr>
          <w:sz w:val="22"/>
          <w:szCs w:val="22"/>
          <w:rPrChange w:id="6692" w:author="Леонова А.В." w:date="2017-11-02T14:52:00Z">
            <w:rPr>
              <w:szCs w:val="24"/>
            </w:rPr>
          </w:rPrChange>
        </w:rPr>
      </w:pPr>
      <w:bookmarkStart w:id="6693" w:name="_Toc441945468"/>
      <w:bookmarkEnd w:id="6329"/>
      <w:bookmarkEnd w:id="6330"/>
      <w:bookmarkEnd w:id="6331"/>
      <w:bookmarkEnd w:id="6332"/>
      <w:bookmarkEnd w:id="6500"/>
      <w:r w:rsidRPr="00EA3947">
        <w:rPr>
          <w:sz w:val="22"/>
          <w:szCs w:val="22"/>
          <w:rPrChange w:id="6694" w:author="Леонова А.В." w:date="2017-11-02T14:52:00Z">
            <w:rPr/>
          </w:rPrChange>
        </w:rPr>
        <w:lastRenderedPageBreak/>
        <w:t xml:space="preserve">Приложение </w:t>
      </w:r>
      <w:r w:rsidR="0045456C" w:rsidRPr="00EA3947">
        <w:rPr>
          <w:sz w:val="22"/>
          <w:szCs w:val="22"/>
          <w:rPrChange w:id="6695" w:author="Леонова А.В." w:date="2017-11-02T14:52:00Z">
            <w:rPr/>
          </w:rPrChange>
        </w:rPr>
        <w:t>1</w:t>
      </w:r>
      <w:r w:rsidR="002B291D" w:rsidRPr="00EA3947">
        <w:rPr>
          <w:sz w:val="22"/>
          <w:szCs w:val="22"/>
          <w:rPrChange w:id="6696" w:author="Леонова А.В." w:date="2017-11-02T14:52:00Z">
            <w:rPr/>
          </w:rPrChange>
        </w:rPr>
        <w:t>2</w:t>
      </w:r>
    </w:p>
    <w:p w14:paraId="36E61ECD" w14:textId="77777777" w:rsidR="00DF2B3A" w:rsidRPr="00EA3947" w:rsidRDefault="00DF2B3A" w:rsidP="00DF2B3A">
      <w:pPr>
        <w:pStyle w:val="afffff0"/>
        <w:rPr>
          <w:sz w:val="22"/>
          <w:szCs w:val="22"/>
          <w:rPrChange w:id="6697" w:author="Леонова А.В." w:date="2017-11-02T14:52:00Z">
            <w:rPr>
              <w:szCs w:val="24"/>
            </w:rPr>
          </w:rPrChange>
        </w:rPr>
      </w:pPr>
      <w:bookmarkStart w:id="6698" w:name="_Toc477362789"/>
      <w:bookmarkEnd w:id="6475"/>
      <w:bookmarkEnd w:id="6486"/>
      <w:r w:rsidRPr="00EA3947">
        <w:rPr>
          <w:sz w:val="22"/>
          <w:szCs w:val="22"/>
          <w:rPrChange w:id="6699" w:author="Леонова А.В." w:date="2017-11-02T14:52:00Z">
            <w:rPr/>
          </w:rPrChange>
        </w:rPr>
        <w:t>к Административному</w:t>
      </w:r>
    </w:p>
    <w:p w14:paraId="353880DB" w14:textId="77777777" w:rsidR="00DF2B3A" w:rsidRPr="00EA3947" w:rsidRDefault="00DF2B3A" w:rsidP="00DF2B3A">
      <w:pPr>
        <w:pStyle w:val="afffff0"/>
        <w:rPr>
          <w:rFonts w:eastAsia="Arial Unicode MS"/>
          <w:sz w:val="22"/>
          <w:szCs w:val="22"/>
          <w:rPrChange w:id="6700" w:author="Леонова А.В." w:date="2017-11-02T14:52:00Z">
            <w:rPr>
              <w:rFonts w:eastAsia="Arial Unicode MS"/>
            </w:rPr>
          </w:rPrChange>
        </w:rPr>
      </w:pPr>
      <w:r w:rsidRPr="00EA3947">
        <w:rPr>
          <w:rFonts w:eastAsia="Arial Unicode MS"/>
          <w:sz w:val="22"/>
          <w:szCs w:val="22"/>
          <w:rPrChange w:id="6701" w:author="Леонова А.В." w:date="2017-11-02T14:52:00Z">
            <w:rPr>
              <w:rFonts w:eastAsia="Arial Unicode MS"/>
            </w:rPr>
          </w:rPrChange>
        </w:rPr>
        <w:t xml:space="preserve">регламенту предоставления </w:t>
      </w:r>
    </w:p>
    <w:p w14:paraId="53B417FE" w14:textId="77777777" w:rsidR="00DF2B3A" w:rsidRPr="00EA3947" w:rsidRDefault="00DF2B3A" w:rsidP="00DF2B3A">
      <w:pPr>
        <w:pStyle w:val="afffff0"/>
        <w:rPr>
          <w:rFonts w:eastAsia="Arial Unicode MS"/>
          <w:sz w:val="22"/>
          <w:szCs w:val="22"/>
          <w:rPrChange w:id="6702" w:author="Леонова А.В." w:date="2017-11-02T14:52:00Z">
            <w:rPr>
              <w:rFonts w:eastAsia="Arial Unicode MS"/>
            </w:rPr>
          </w:rPrChange>
        </w:rPr>
      </w:pPr>
      <w:r w:rsidRPr="00EA3947">
        <w:rPr>
          <w:rFonts w:eastAsia="Arial Unicode MS"/>
          <w:sz w:val="22"/>
          <w:szCs w:val="22"/>
          <w:rPrChange w:id="6703" w:author="Леонова А.В." w:date="2017-11-02T14:52:00Z">
            <w:rPr>
              <w:rFonts w:eastAsia="Arial Unicode MS"/>
            </w:rPr>
          </w:rPrChange>
        </w:rPr>
        <w:t>Государственной услуги</w:t>
      </w:r>
    </w:p>
    <w:p w14:paraId="31D85D41" w14:textId="77777777" w:rsidR="00950941" w:rsidRPr="00EA3947" w:rsidRDefault="0062684A">
      <w:pPr>
        <w:pStyle w:val="3c"/>
        <w:rPr>
          <w:sz w:val="22"/>
          <w:szCs w:val="22"/>
          <w:rPrChange w:id="6704" w:author="Леонова А.В." w:date="2017-11-02T14:52:00Z">
            <w:rPr/>
          </w:rPrChange>
        </w:rPr>
      </w:pPr>
      <w:bookmarkStart w:id="6705" w:name="_Toc486210475"/>
      <w:r w:rsidRPr="00EA3947">
        <w:rPr>
          <w:sz w:val="22"/>
          <w:szCs w:val="22"/>
          <w:rPrChange w:id="6706" w:author="Леонова А.В." w:date="2017-11-02T14:52:00Z">
            <w:rPr/>
          </w:rPrChange>
        </w:rPr>
        <w:t xml:space="preserve">Требования к помещениям, в которых предоставляется </w:t>
      </w:r>
      <w:r w:rsidR="00344803" w:rsidRPr="00EA3947">
        <w:rPr>
          <w:sz w:val="22"/>
          <w:szCs w:val="22"/>
          <w:rPrChange w:id="6707" w:author="Леонова А.В." w:date="2017-11-02T14:52:00Z">
            <w:rPr/>
          </w:rPrChange>
        </w:rPr>
        <w:t>Государственная у</w:t>
      </w:r>
      <w:r w:rsidRPr="00EA3947">
        <w:rPr>
          <w:sz w:val="22"/>
          <w:szCs w:val="22"/>
          <w:rPrChange w:id="6708" w:author="Леонова А.В." w:date="2017-11-02T14:52:00Z">
            <w:rPr/>
          </w:rPrChange>
        </w:rPr>
        <w:t>слуга</w:t>
      </w:r>
      <w:bookmarkEnd w:id="6476"/>
      <w:bookmarkEnd w:id="6477"/>
      <w:bookmarkEnd w:id="6478"/>
      <w:bookmarkEnd w:id="6479"/>
      <w:bookmarkEnd w:id="6698"/>
      <w:bookmarkEnd w:id="6705"/>
    </w:p>
    <w:p w14:paraId="547E5549" w14:textId="77777777" w:rsidR="0062684A" w:rsidRPr="00EA3947" w:rsidRDefault="0062684A" w:rsidP="00806F50">
      <w:pPr>
        <w:pStyle w:val="15"/>
        <w:numPr>
          <w:ilvl w:val="0"/>
          <w:numId w:val="8"/>
        </w:numPr>
        <w:ind w:left="0" w:firstLine="993"/>
        <w:jc w:val="both"/>
        <w:rPr>
          <w:rFonts w:ascii="Times New Roman" w:hAnsi="Times New Roman"/>
          <w:rPrChange w:id="6709" w:author="Леонова А.В." w:date="2017-11-02T14:52:00Z">
            <w:rPr>
              <w:rFonts w:ascii="Times New Roman" w:hAnsi="Times New Roman"/>
              <w:sz w:val="24"/>
              <w:szCs w:val="24"/>
            </w:rPr>
          </w:rPrChange>
        </w:rPr>
      </w:pPr>
      <w:r w:rsidRPr="00EA3947">
        <w:rPr>
          <w:rFonts w:ascii="Times New Roman" w:hAnsi="Times New Roman"/>
          <w:rPrChange w:id="6710" w:author="Леонова А.В." w:date="2017-11-02T14:52:00Z">
            <w:rPr>
              <w:rFonts w:ascii="Times New Roman" w:hAnsi="Times New Roman"/>
              <w:sz w:val="24"/>
              <w:szCs w:val="24"/>
            </w:rPr>
          </w:rPrChange>
        </w:rPr>
        <w:t xml:space="preserve">Помещения, в которых предоставляется </w:t>
      </w:r>
      <w:r w:rsidR="00344803" w:rsidRPr="00EA3947">
        <w:rPr>
          <w:rFonts w:ascii="Times New Roman" w:hAnsi="Times New Roman"/>
          <w:rPrChange w:id="6711" w:author="Леонова А.В." w:date="2017-11-02T14:52:00Z">
            <w:rPr>
              <w:rFonts w:ascii="Times New Roman" w:hAnsi="Times New Roman"/>
              <w:sz w:val="24"/>
              <w:szCs w:val="24"/>
            </w:rPr>
          </w:rPrChange>
        </w:rPr>
        <w:t>Государственная у</w:t>
      </w:r>
      <w:r w:rsidRPr="00EA3947">
        <w:rPr>
          <w:rFonts w:ascii="Times New Roman" w:hAnsi="Times New Roman"/>
          <w:rPrChange w:id="6712" w:author="Леонова А.В." w:date="2017-11-02T14:52:00Z">
            <w:rPr>
              <w:rFonts w:ascii="Times New Roman" w:hAnsi="Times New Roman"/>
              <w:sz w:val="24"/>
              <w:szCs w:val="24"/>
            </w:rPr>
          </w:rPrChange>
        </w:rPr>
        <w:t>слуга, предпочтительно размещаются</w:t>
      </w:r>
      <w:r w:rsidR="009B02B3" w:rsidRPr="00EA3947">
        <w:rPr>
          <w:rFonts w:ascii="Times New Roman" w:hAnsi="Times New Roman"/>
          <w:rPrChange w:id="6713" w:author="Леонова А.В." w:date="2017-11-02T14:52:00Z">
            <w:rPr>
              <w:rFonts w:ascii="Times New Roman" w:hAnsi="Times New Roman"/>
              <w:sz w:val="24"/>
              <w:szCs w:val="24"/>
            </w:rPr>
          </w:rPrChange>
        </w:rPr>
        <w:t xml:space="preserve"> </w:t>
      </w:r>
      <w:r w:rsidRPr="00EA3947">
        <w:rPr>
          <w:rFonts w:ascii="Times New Roman" w:hAnsi="Times New Roman"/>
          <w:rPrChange w:id="6714" w:author="Леонова А.В." w:date="2017-11-02T14:52:00Z">
            <w:rPr>
              <w:rFonts w:ascii="Times New Roman" w:hAnsi="Times New Roman"/>
              <w:sz w:val="24"/>
              <w:szCs w:val="24"/>
            </w:rPr>
          </w:rPrChange>
        </w:rPr>
        <w:t>на нижних этажах зданий и должны соответствовать санитарно-эпидемиологическим правилам и нормативам.</w:t>
      </w:r>
    </w:p>
    <w:p w14:paraId="0D9AC716" w14:textId="77777777" w:rsidR="0062684A" w:rsidRPr="00EA3947" w:rsidRDefault="0062684A" w:rsidP="00806F50">
      <w:pPr>
        <w:pStyle w:val="15"/>
        <w:numPr>
          <w:ilvl w:val="0"/>
          <w:numId w:val="8"/>
        </w:numPr>
        <w:ind w:left="0" w:firstLine="993"/>
        <w:jc w:val="both"/>
        <w:rPr>
          <w:rFonts w:ascii="Times New Roman" w:hAnsi="Times New Roman"/>
          <w:rPrChange w:id="6715" w:author="Леонова А.В." w:date="2017-11-02T14:52:00Z">
            <w:rPr>
              <w:rFonts w:ascii="Times New Roman" w:hAnsi="Times New Roman"/>
              <w:sz w:val="24"/>
              <w:szCs w:val="24"/>
            </w:rPr>
          </w:rPrChange>
        </w:rPr>
      </w:pPr>
      <w:r w:rsidRPr="00EA3947">
        <w:rPr>
          <w:rFonts w:ascii="Times New Roman" w:hAnsi="Times New Roman"/>
          <w:rPrChange w:id="6716" w:author="Леонова А.В." w:date="2017-11-02T14:52:00Z">
            <w:rPr>
              <w:rFonts w:ascii="Times New Roman" w:hAnsi="Times New Roman"/>
              <w:sz w:val="24"/>
              <w:szCs w:val="24"/>
            </w:rPr>
          </w:rPrChange>
        </w:rPr>
        <w:t xml:space="preserve">Входы в помещения оборудуются пандусами, расширенными проходами, позволяющими обеспечить беспрепятственный доступ </w:t>
      </w:r>
      <w:r w:rsidR="00E301C7" w:rsidRPr="00EA3947">
        <w:rPr>
          <w:rFonts w:ascii="Times New Roman" w:hAnsi="Times New Roman"/>
          <w:rPrChange w:id="6717" w:author="Леонова А.В." w:date="2017-11-02T14:52:00Z">
            <w:rPr>
              <w:rFonts w:ascii="Times New Roman" w:hAnsi="Times New Roman"/>
              <w:sz w:val="24"/>
              <w:szCs w:val="24"/>
            </w:rPr>
          </w:rPrChange>
        </w:rPr>
        <w:t>лиц с ограниченными возможностями здоровья</w:t>
      </w:r>
      <w:r w:rsidRPr="00EA3947">
        <w:rPr>
          <w:rFonts w:ascii="Times New Roman" w:hAnsi="Times New Roman"/>
          <w:rPrChange w:id="6718" w:author="Леонова А.В." w:date="2017-11-02T14:52:00Z">
            <w:rPr>
              <w:rFonts w:ascii="Times New Roman" w:hAnsi="Times New Roman"/>
              <w:sz w:val="24"/>
              <w:szCs w:val="24"/>
            </w:rPr>
          </w:rPrChange>
        </w:rPr>
        <w:t xml:space="preserve">, включая </w:t>
      </w:r>
      <w:r w:rsidR="00E301C7" w:rsidRPr="00EA3947">
        <w:rPr>
          <w:rFonts w:ascii="Times New Roman" w:hAnsi="Times New Roman"/>
          <w:rPrChange w:id="6719" w:author="Леонова А.В." w:date="2017-11-02T14:52:00Z">
            <w:rPr>
              <w:rFonts w:ascii="Times New Roman" w:hAnsi="Times New Roman"/>
              <w:sz w:val="24"/>
              <w:szCs w:val="24"/>
            </w:rPr>
          </w:rPrChange>
        </w:rPr>
        <w:t>лиц с ограниченными возможностями здоровья</w:t>
      </w:r>
      <w:r w:rsidRPr="00EA3947">
        <w:rPr>
          <w:rFonts w:ascii="Times New Roman" w:hAnsi="Times New Roman"/>
          <w:rPrChange w:id="6720" w:author="Леонова А.В." w:date="2017-11-02T14:52:00Z">
            <w:rPr>
              <w:rFonts w:ascii="Times New Roman" w:hAnsi="Times New Roman"/>
              <w:sz w:val="24"/>
              <w:szCs w:val="24"/>
            </w:rPr>
          </w:rPrChange>
        </w:rPr>
        <w:t>, использующих кресла-коляски.</w:t>
      </w:r>
    </w:p>
    <w:p w14:paraId="05D44A3F" w14:textId="77777777" w:rsidR="0062684A" w:rsidRPr="00EA3947" w:rsidRDefault="0062684A" w:rsidP="00806F50">
      <w:pPr>
        <w:pStyle w:val="15"/>
        <w:numPr>
          <w:ilvl w:val="0"/>
          <w:numId w:val="8"/>
        </w:numPr>
        <w:ind w:left="0" w:firstLine="993"/>
        <w:jc w:val="both"/>
        <w:rPr>
          <w:rFonts w:ascii="Times New Roman" w:hAnsi="Times New Roman"/>
          <w:rPrChange w:id="6721" w:author="Леонова А.В." w:date="2017-11-02T14:52:00Z">
            <w:rPr>
              <w:rFonts w:ascii="Times New Roman" w:hAnsi="Times New Roman"/>
              <w:sz w:val="24"/>
              <w:szCs w:val="24"/>
            </w:rPr>
          </w:rPrChange>
        </w:rPr>
      </w:pPr>
      <w:r w:rsidRPr="00EA3947">
        <w:rPr>
          <w:rFonts w:ascii="Times New Roman" w:hAnsi="Times New Roman"/>
          <w:rPrChange w:id="6722" w:author="Леонова А.В." w:date="2017-11-02T14:52:00Z">
            <w:rPr>
              <w:rFonts w:ascii="Times New Roman" w:hAnsi="Times New Roman"/>
              <w:sz w:val="24"/>
              <w:szCs w:val="24"/>
            </w:rPr>
          </w:rPrChange>
        </w:rPr>
        <w:t xml:space="preserve">При ином размещении помещений по высоте, должна быть обеспечена возможность получения </w:t>
      </w:r>
      <w:r w:rsidR="001D539F" w:rsidRPr="00EA3947">
        <w:rPr>
          <w:rFonts w:ascii="Times New Roman" w:hAnsi="Times New Roman"/>
          <w:rPrChange w:id="6723" w:author="Леонова А.В." w:date="2017-11-02T14:52:00Z">
            <w:rPr>
              <w:rFonts w:ascii="Times New Roman" w:hAnsi="Times New Roman"/>
              <w:sz w:val="24"/>
              <w:szCs w:val="24"/>
            </w:rPr>
          </w:rPrChange>
        </w:rPr>
        <w:t>Государственной услуги</w:t>
      </w:r>
      <w:r w:rsidRPr="00EA3947">
        <w:rPr>
          <w:rFonts w:ascii="Times New Roman" w:hAnsi="Times New Roman"/>
          <w:rPrChange w:id="6724" w:author="Леонова А.В." w:date="2017-11-02T14:52:00Z">
            <w:rPr>
              <w:rFonts w:ascii="Times New Roman" w:hAnsi="Times New Roman"/>
              <w:sz w:val="24"/>
              <w:szCs w:val="24"/>
            </w:rPr>
          </w:rPrChange>
        </w:rPr>
        <w:t xml:space="preserve"> маломобильными группами населения.</w:t>
      </w:r>
    </w:p>
    <w:p w14:paraId="3C310FA7" w14:textId="77777777" w:rsidR="0062684A" w:rsidRPr="00EA3947" w:rsidRDefault="0062684A" w:rsidP="00806F50">
      <w:pPr>
        <w:pStyle w:val="15"/>
        <w:numPr>
          <w:ilvl w:val="0"/>
          <w:numId w:val="8"/>
        </w:numPr>
        <w:ind w:left="0" w:firstLine="993"/>
        <w:jc w:val="both"/>
        <w:rPr>
          <w:rFonts w:ascii="Times New Roman" w:hAnsi="Times New Roman"/>
          <w:rPrChange w:id="6725" w:author="Леонова А.В." w:date="2017-11-02T14:52:00Z">
            <w:rPr>
              <w:rFonts w:ascii="Times New Roman" w:hAnsi="Times New Roman"/>
              <w:sz w:val="24"/>
              <w:szCs w:val="24"/>
            </w:rPr>
          </w:rPrChange>
        </w:rPr>
      </w:pPr>
      <w:r w:rsidRPr="00EA3947">
        <w:rPr>
          <w:rFonts w:ascii="Times New Roman" w:hAnsi="Times New Roman"/>
          <w:rPrChange w:id="6726" w:author="Леонова А.В." w:date="2017-11-02T14:52:00Z">
            <w:rPr>
              <w:rFonts w:ascii="Times New Roman" w:hAnsi="Times New Roman"/>
              <w:sz w:val="24"/>
              <w:szCs w:val="24"/>
            </w:rPr>
          </w:rPrChange>
        </w:rPr>
        <w:t>Вход и выход из помещений оборудуются указателями.</w:t>
      </w:r>
    </w:p>
    <w:p w14:paraId="41325F6C" w14:textId="77777777" w:rsidR="0062684A" w:rsidRPr="00EA3947" w:rsidRDefault="0062684A" w:rsidP="00806F50">
      <w:pPr>
        <w:pStyle w:val="15"/>
        <w:numPr>
          <w:ilvl w:val="0"/>
          <w:numId w:val="8"/>
        </w:numPr>
        <w:ind w:left="0" w:firstLine="993"/>
        <w:jc w:val="both"/>
        <w:rPr>
          <w:rFonts w:ascii="Times New Roman" w:hAnsi="Times New Roman"/>
          <w:rPrChange w:id="6727" w:author="Леонова А.В." w:date="2017-11-02T14:52:00Z">
            <w:rPr>
              <w:rFonts w:ascii="Times New Roman" w:hAnsi="Times New Roman"/>
              <w:sz w:val="24"/>
              <w:szCs w:val="24"/>
            </w:rPr>
          </w:rPrChange>
        </w:rPr>
      </w:pPr>
      <w:r w:rsidRPr="00EA3947">
        <w:rPr>
          <w:rFonts w:ascii="Times New Roman" w:hAnsi="Times New Roman"/>
          <w:rPrChange w:id="6728" w:author="Леонова А.В." w:date="2017-11-02T14:52:00Z">
            <w:rPr>
              <w:rFonts w:ascii="Times New Roman" w:hAnsi="Times New Roman"/>
              <w:sz w:val="24"/>
              <w:szCs w:val="24"/>
            </w:rPr>
          </w:rPrChange>
        </w:rPr>
        <w:t>Места для информирования, пр</w:t>
      </w:r>
      <w:r w:rsidR="00C5686E" w:rsidRPr="00EA3947">
        <w:rPr>
          <w:rFonts w:ascii="Times New Roman" w:hAnsi="Times New Roman"/>
          <w:rPrChange w:id="6729" w:author="Леонова А.В." w:date="2017-11-02T14:52:00Z">
            <w:rPr>
              <w:rFonts w:ascii="Times New Roman" w:hAnsi="Times New Roman"/>
              <w:sz w:val="24"/>
              <w:szCs w:val="24"/>
            </w:rPr>
          </w:rPrChange>
        </w:rPr>
        <w:t>едназначенные для ознакомления з</w:t>
      </w:r>
      <w:r w:rsidRPr="00EA3947">
        <w:rPr>
          <w:rFonts w:ascii="Times New Roman" w:hAnsi="Times New Roman"/>
          <w:rPrChange w:id="6730" w:author="Леонова А.В." w:date="2017-11-02T14:52:00Z">
            <w:rPr>
              <w:rFonts w:ascii="Times New Roman" w:hAnsi="Times New Roman"/>
              <w:sz w:val="24"/>
              <w:szCs w:val="24"/>
            </w:rPr>
          </w:rPrChange>
        </w:rPr>
        <w:t>аявителей</w:t>
      </w:r>
      <w:r w:rsidR="009B02B3" w:rsidRPr="00EA3947">
        <w:rPr>
          <w:rFonts w:ascii="Times New Roman" w:hAnsi="Times New Roman"/>
          <w:rPrChange w:id="6731" w:author="Леонова А.В." w:date="2017-11-02T14:52:00Z">
            <w:rPr>
              <w:rFonts w:ascii="Times New Roman" w:hAnsi="Times New Roman"/>
              <w:sz w:val="24"/>
              <w:szCs w:val="24"/>
            </w:rPr>
          </w:rPrChange>
        </w:rPr>
        <w:t xml:space="preserve"> </w:t>
      </w:r>
      <w:r w:rsidRPr="00EA3947">
        <w:rPr>
          <w:rFonts w:ascii="Times New Roman" w:hAnsi="Times New Roman"/>
          <w:rPrChange w:id="6732" w:author="Леонова А.В." w:date="2017-11-02T14:52:00Z">
            <w:rPr>
              <w:rFonts w:ascii="Times New Roman" w:hAnsi="Times New Roman"/>
              <w:sz w:val="24"/>
              <w:szCs w:val="24"/>
            </w:rPr>
          </w:rPrChange>
        </w:rPr>
        <w:t>с информационными материалами, оборудуются информационными стендами.</w:t>
      </w:r>
    </w:p>
    <w:p w14:paraId="44837F56" w14:textId="77777777" w:rsidR="0062684A" w:rsidRPr="00EA3947" w:rsidRDefault="0062684A" w:rsidP="00806F50">
      <w:pPr>
        <w:pStyle w:val="15"/>
        <w:numPr>
          <w:ilvl w:val="0"/>
          <w:numId w:val="8"/>
        </w:numPr>
        <w:ind w:left="0" w:firstLine="993"/>
        <w:jc w:val="both"/>
        <w:rPr>
          <w:rFonts w:ascii="Times New Roman" w:hAnsi="Times New Roman"/>
          <w:rPrChange w:id="6733" w:author="Леонова А.В." w:date="2017-11-02T14:52:00Z">
            <w:rPr>
              <w:rFonts w:ascii="Times New Roman" w:hAnsi="Times New Roman"/>
              <w:sz w:val="24"/>
              <w:szCs w:val="24"/>
            </w:rPr>
          </w:rPrChange>
        </w:rPr>
      </w:pPr>
      <w:r w:rsidRPr="00EA3947">
        <w:rPr>
          <w:rFonts w:ascii="Times New Roman" w:hAnsi="Times New Roman"/>
          <w:rPrChange w:id="6734" w:author="Леонова А.В." w:date="2017-11-02T14:52:00Z">
            <w:rPr>
              <w:rFonts w:ascii="Times New Roman" w:hAnsi="Times New Roman"/>
              <w:sz w:val="24"/>
              <w:szCs w:val="24"/>
            </w:rPr>
          </w:rPrChange>
        </w:rPr>
        <w:t>Места для ожидания на подачу или получение документов оборудуются стульями, скамьями.</w:t>
      </w:r>
    </w:p>
    <w:p w14:paraId="03B8DC90" w14:textId="77777777" w:rsidR="0062684A" w:rsidRPr="00EA3947" w:rsidRDefault="0062684A" w:rsidP="00806F50">
      <w:pPr>
        <w:pStyle w:val="15"/>
        <w:numPr>
          <w:ilvl w:val="0"/>
          <w:numId w:val="8"/>
        </w:numPr>
        <w:ind w:left="0" w:firstLine="993"/>
        <w:jc w:val="both"/>
        <w:rPr>
          <w:rFonts w:ascii="Times New Roman" w:hAnsi="Times New Roman"/>
          <w:rPrChange w:id="6735" w:author="Леонова А.В." w:date="2017-11-02T14:52:00Z">
            <w:rPr>
              <w:rFonts w:ascii="Times New Roman" w:hAnsi="Times New Roman"/>
              <w:sz w:val="24"/>
              <w:szCs w:val="24"/>
            </w:rPr>
          </w:rPrChange>
        </w:rPr>
      </w:pPr>
      <w:r w:rsidRPr="00EA3947">
        <w:rPr>
          <w:rFonts w:ascii="Times New Roman" w:hAnsi="Times New Roman"/>
          <w:rPrChange w:id="6736" w:author="Леонова А.В." w:date="2017-11-02T14:52:00Z">
            <w:rPr>
              <w:rFonts w:ascii="Times New Roman" w:hAnsi="Times New Roman"/>
              <w:sz w:val="24"/>
              <w:szCs w:val="24"/>
            </w:rPr>
          </w:rPrChange>
        </w:rPr>
        <w:t>Места для заполнения заявления оборудуются стульями, столами (стойками)</w:t>
      </w:r>
      <w:r w:rsidR="009B02B3" w:rsidRPr="00EA3947">
        <w:rPr>
          <w:rFonts w:ascii="Times New Roman" w:hAnsi="Times New Roman"/>
          <w:rPrChange w:id="6737" w:author="Леонова А.В." w:date="2017-11-02T14:52:00Z">
            <w:rPr>
              <w:rFonts w:ascii="Times New Roman" w:hAnsi="Times New Roman"/>
              <w:sz w:val="24"/>
              <w:szCs w:val="24"/>
            </w:rPr>
          </w:rPrChange>
        </w:rPr>
        <w:t xml:space="preserve"> </w:t>
      </w:r>
      <w:r w:rsidRPr="00EA3947">
        <w:rPr>
          <w:rFonts w:ascii="Times New Roman" w:hAnsi="Times New Roman"/>
          <w:rPrChange w:id="6738" w:author="Леонова А.В." w:date="2017-11-02T14:52:00Z">
            <w:rPr>
              <w:rFonts w:ascii="Times New Roman" w:hAnsi="Times New Roman"/>
              <w:sz w:val="24"/>
              <w:szCs w:val="24"/>
            </w:rPr>
          </w:rPrChange>
        </w:rPr>
        <w:t>и обеспечиваются образцами заявлений, писчей бумагой и канцелярскими принадлежностями (шариковыми ручками).</w:t>
      </w:r>
    </w:p>
    <w:p w14:paraId="65F23D61" w14:textId="77777777" w:rsidR="0062684A" w:rsidRPr="00EA3947" w:rsidRDefault="0062684A" w:rsidP="00806F50">
      <w:pPr>
        <w:pStyle w:val="15"/>
        <w:numPr>
          <w:ilvl w:val="0"/>
          <w:numId w:val="8"/>
        </w:numPr>
        <w:ind w:left="0" w:firstLine="993"/>
        <w:jc w:val="both"/>
        <w:rPr>
          <w:rFonts w:ascii="Times New Roman" w:hAnsi="Times New Roman"/>
          <w:rPrChange w:id="6739" w:author="Леонова А.В." w:date="2017-11-02T14:52:00Z">
            <w:rPr>
              <w:rFonts w:ascii="Times New Roman" w:hAnsi="Times New Roman"/>
              <w:sz w:val="24"/>
              <w:szCs w:val="24"/>
            </w:rPr>
          </w:rPrChange>
        </w:rPr>
      </w:pPr>
      <w:r w:rsidRPr="00EA3947">
        <w:rPr>
          <w:rFonts w:ascii="Times New Roman" w:hAnsi="Times New Roman"/>
          <w:rPrChange w:id="6740" w:author="Леонова А.В." w:date="2017-11-02T14:52:00Z">
            <w:rPr>
              <w:rFonts w:ascii="Times New Roman" w:hAnsi="Times New Roman"/>
              <w:sz w:val="24"/>
              <w:szCs w:val="24"/>
            </w:rPr>
          </w:rPrChange>
        </w:rPr>
        <w:t xml:space="preserve">Кабинеты для приема </w:t>
      </w:r>
      <w:r w:rsidR="00C5686E" w:rsidRPr="00EA3947">
        <w:rPr>
          <w:rFonts w:ascii="Times New Roman" w:hAnsi="Times New Roman"/>
          <w:rPrChange w:id="6741" w:author="Леонова А.В." w:date="2017-11-02T14:52:00Z">
            <w:rPr>
              <w:rFonts w:ascii="Times New Roman" w:hAnsi="Times New Roman"/>
              <w:sz w:val="24"/>
              <w:szCs w:val="24"/>
            </w:rPr>
          </w:rPrChange>
        </w:rPr>
        <w:t>з</w:t>
      </w:r>
      <w:r w:rsidRPr="00EA3947">
        <w:rPr>
          <w:rFonts w:ascii="Times New Roman" w:hAnsi="Times New Roman"/>
          <w:rPrChange w:id="6742" w:author="Леонова А.В." w:date="2017-11-02T14:52:00Z">
            <w:rPr>
              <w:rFonts w:ascii="Times New Roman" w:hAnsi="Times New Roman"/>
              <w:sz w:val="24"/>
              <w:szCs w:val="24"/>
            </w:rPr>
          </w:rPrChange>
        </w:rPr>
        <w:t>аявителей должны быть оборудованы информационными табличками (вывесками) с указанием:</w:t>
      </w:r>
      <w:r w:rsidR="001749FA" w:rsidRPr="00EA3947">
        <w:rPr>
          <w:rFonts w:ascii="Times New Roman" w:hAnsi="Times New Roman"/>
          <w:rPrChange w:id="6743" w:author="Леонова А.В." w:date="2017-11-02T14:52:00Z">
            <w:rPr>
              <w:rFonts w:ascii="Times New Roman" w:hAnsi="Times New Roman"/>
              <w:sz w:val="24"/>
              <w:szCs w:val="24"/>
            </w:rPr>
          </w:rPrChange>
        </w:rPr>
        <w:t xml:space="preserve"> </w:t>
      </w:r>
    </w:p>
    <w:p w14:paraId="19298D81" w14:textId="77777777" w:rsidR="0062684A" w:rsidRPr="00EA3947" w:rsidRDefault="0062684A" w:rsidP="00260DFC">
      <w:pPr>
        <w:pStyle w:val="15"/>
        <w:ind w:firstLine="993"/>
        <w:jc w:val="both"/>
        <w:rPr>
          <w:rFonts w:ascii="Times New Roman" w:hAnsi="Times New Roman"/>
          <w:rPrChange w:id="6744" w:author="Леонова А.В." w:date="2017-11-02T14:52:00Z">
            <w:rPr>
              <w:rFonts w:ascii="Times New Roman" w:hAnsi="Times New Roman"/>
              <w:sz w:val="24"/>
              <w:szCs w:val="24"/>
            </w:rPr>
          </w:rPrChange>
        </w:rPr>
      </w:pPr>
      <w:r w:rsidRPr="00EA3947">
        <w:rPr>
          <w:rFonts w:ascii="Times New Roman" w:hAnsi="Times New Roman"/>
          <w:rPrChange w:id="6745" w:author="Леонова А.В." w:date="2017-11-02T14:52:00Z">
            <w:rPr>
              <w:rFonts w:ascii="Times New Roman" w:hAnsi="Times New Roman"/>
              <w:sz w:val="24"/>
              <w:szCs w:val="24"/>
            </w:rPr>
          </w:rPrChange>
        </w:rPr>
        <w:t>номера кабинета;</w:t>
      </w:r>
    </w:p>
    <w:p w14:paraId="6A264A7A" w14:textId="77777777" w:rsidR="0062684A" w:rsidRPr="00EA3947" w:rsidRDefault="0062684A" w:rsidP="00260DFC">
      <w:pPr>
        <w:pStyle w:val="15"/>
        <w:ind w:firstLine="993"/>
        <w:jc w:val="both"/>
        <w:rPr>
          <w:rFonts w:ascii="Times New Roman" w:hAnsi="Times New Roman"/>
          <w:rPrChange w:id="6746" w:author="Леонова А.В." w:date="2017-11-02T14:52:00Z">
            <w:rPr>
              <w:rFonts w:ascii="Times New Roman" w:hAnsi="Times New Roman"/>
              <w:sz w:val="24"/>
              <w:szCs w:val="24"/>
            </w:rPr>
          </w:rPrChange>
        </w:rPr>
      </w:pPr>
      <w:r w:rsidRPr="00EA3947">
        <w:rPr>
          <w:rFonts w:ascii="Times New Roman" w:hAnsi="Times New Roman"/>
          <w:rPrChange w:id="6747" w:author="Леонова А.В." w:date="2017-11-02T14:52:00Z">
            <w:rPr>
              <w:rFonts w:ascii="Times New Roman" w:hAnsi="Times New Roman"/>
              <w:sz w:val="24"/>
              <w:szCs w:val="24"/>
            </w:rPr>
          </w:rPrChange>
        </w:rPr>
        <w:t xml:space="preserve">фамилии, имени, отчества и должности специалиста, осуществляющего предоставление </w:t>
      </w:r>
      <w:r w:rsidR="001D539F" w:rsidRPr="00EA3947">
        <w:rPr>
          <w:rFonts w:ascii="Times New Roman" w:hAnsi="Times New Roman"/>
          <w:rPrChange w:id="6748" w:author="Леонова А.В." w:date="2017-11-02T14:52:00Z">
            <w:rPr>
              <w:rFonts w:ascii="Times New Roman" w:hAnsi="Times New Roman"/>
              <w:sz w:val="24"/>
              <w:szCs w:val="24"/>
            </w:rPr>
          </w:rPrChange>
        </w:rPr>
        <w:t>Государственной услуги</w:t>
      </w:r>
      <w:r w:rsidRPr="00EA3947">
        <w:rPr>
          <w:rFonts w:ascii="Times New Roman" w:hAnsi="Times New Roman"/>
          <w:rPrChange w:id="6749" w:author="Леонова А.В." w:date="2017-11-02T14:52:00Z">
            <w:rPr>
              <w:rFonts w:ascii="Times New Roman" w:hAnsi="Times New Roman"/>
              <w:sz w:val="24"/>
              <w:szCs w:val="24"/>
            </w:rPr>
          </w:rPrChange>
        </w:rPr>
        <w:t>.</w:t>
      </w:r>
    </w:p>
    <w:p w14:paraId="5A042880" w14:textId="77777777" w:rsidR="0062684A" w:rsidRPr="00EA3947" w:rsidRDefault="0062684A" w:rsidP="00806F50">
      <w:pPr>
        <w:pStyle w:val="15"/>
        <w:numPr>
          <w:ilvl w:val="0"/>
          <w:numId w:val="8"/>
        </w:numPr>
        <w:ind w:left="0" w:firstLine="993"/>
        <w:jc w:val="both"/>
        <w:rPr>
          <w:rFonts w:ascii="Times New Roman" w:hAnsi="Times New Roman"/>
          <w:rPrChange w:id="6750" w:author="Леонова А.В." w:date="2017-11-02T14:52:00Z">
            <w:rPr>
              <w:rFonts w:ascii="Times New Roman" w:hAnsi="Times New Roman"/>
              <w:sz w:val="24"/>
              <w:szCs w:val="24"/>
            </w:rPr>
          </w:rPrChange>
        </w:rPr>
      </w:pPr>
      <w:r w:rsidRPr="00EA3947">
        <w:rPr>
          <w:rFonts w:ascii="Times New Roman" w:hAnsi="Times New Roman"/>
          <w:rPrChange w:id="6751" w:author="Леонова А.В." w:date="2017-11-02T14:52:00Z">
            <w:rPr>
              <w:rFonts w:ascii="Times New Roman" w:hAnsi="Times New Roman"/>
              <w:sz w:val="24"/>
              <w:szCs w:val="24"/>
            </w:rPr>
          </w:rPrChange>
        </w:rPr>
        <w:t xml:space="preserve">Рабочие места сотрудников </w:t>
      </w:r>
      <w:r w:rsidRPr="00EA3947">
        <w:rPr>
          <w:rFonts w:ascii="Times New Roman" w:eastAsia="Times New Roman" w:hAnsi="Times New Roman"/>
          <w:lang w:eastAsia="ar-SA"/>
          <w:rPrChange w:id="6752" w:author="Леонова А.В." w:date="2017-11-02T14:52:00Z">
            <w:rPr>
              <w:rFonts w:ascii="Times New Roman" w:eastAsia="Times New Roman" w:hAnsi="Times New Roman"/>
              <w:sz w:val="24"/>
              <w:szCs w:val="24"/>
              <w:lang w:eastAsia="ar-SA"/>
            </w:rPr>
          </w:rPrChange>
        </w:rPr>
        <w:t>МФЦ</w:t>
      </w:r>
      <w:r w:rsidRPr="00EA3947">
        <w:rPr>
          <w:rFonts w:ascii="Times New Roman" w:hAnsi="Times New Roman"/>
          <w:rPrChange w:id="6753" w:author="Леонова А.В." w:date="2017-11-02T14:52:00Z">
            <w:rPr>
              <w:rFonts w:ascii="Times New Roman" w:hAnsi="Times New Roman"/>
              <w:sz w:val="24"/>
              <w:szCs w:val="24"/>
            </w:rPr>
          </w:rPrChange>
        </w:rPr>
        <w:t xml:space="preserve">, </w:t>
      </w:r>
      <w:r w:rsidR="002B2192" w:rsidRPr="00EA3947">
        <w:rPr>
          <w:rFonts w:ascii="Times New Roman" w:hAnsi="Times New Roman"/>
          <w:rPrChange w:id="6754" w:author="Леонова А.В." w:date="2017-11-02T14:52:00Z">
            <w:rPr>
              <w:rFonts w:ascii="Times New Roman" w:hAnsi="Times New Roman"/>
              <w:sz w:val="24"/>
              <w:szCs w:val="24"/>
            </w:rPr>
          </w:rPrChange>
        </w:rPr>
        <w:t xml:space="preserve">участвующих в </w:t>
      </w:r>
      <w:r w:rsidRPr="00EA3947">
        <w:rPr>
          <w:rFonts w:ascii="Times New Roman" w:hAnsi="Times New Roman"/>
          <w:rPrChange w:id="6755" w:author="Леонова А.В." w:date="2017-11-02T14:52:00Z">
            <w:rPr>
              <w:rFonts w:ascii="Times New Roman" w:hAnsi="Times New Roman"/>
              <w:sz w:val="24"/>
              <w:szCs w:val="24"/>
            </w:rPr>
          </w:rPrChange>
        </w:rPr>
        <w:t>предоставл</w:t>
      </w:r>
      <w:r w:rsidR="002B2192" w:rsidRPr="00EA3947">
        <w:rPr>
          <w:rFonts w:ascii="Times New Roman" w:hAnsi="Times New Roman"/>
          <w:rPrChange w:id="6756" w:author="Леонова А.В." w:date="2017-11-02T14:52:00Z">
            <w:rPr>
              <w:rFonts w:ascii="Times New Roman" w:hAnsi="Times New Roman"/>
              <w:sz w:val="24"/>
              <w:szCs w:val="24"/>
            </w:rPr>
          </w:rPrChange>
        </w:rPr>
        <w:t xml:space="preserve">ении </w:t>
      </w:r>
      <w:r w:rsidR="001D539F" w:rsidRPr="00EA3947">
        <w:rPr>
          <w:rFonts w:ascii="Times New Roman" w:hAnsi="Times New Roman"/>
          <w:rPrChange w:id="6757" w:author="Леонова А.В." w:date="2017-11-02T14:52:00Z">
            <w:rPr>
              <w:rFonts w:ascii="Times New Roman" w:hAnsi="Times New Roman"/>
              <w:sz w:val="24"/>
              <w:szCs w:val="24"/>
            </w:rPr>
          </w:rPrChange>
        </w:rPr>
        <w:t>Государственной услуги</w:t>
      </w:r>
      <w:r w:rsidRPr="00EA3947">
        <w:rPr>
          <w:rFonts w:ascii="Times New Roman" w:hAnsi="Times New Roman"/>
          <w:rPrChange w:id="6758" w:author="Леонова А.В." w:date="2017-11-02T14:52:00Z">
            <w:rPr>
              <w:rFonts w:ascii="Times New Roman" w:hAnsi="Times New Roman"/>
              <w:sz w:val="24"/>
              <w:szCs w:val="24"/>
            </w:rPr>
          </w:rPrChange>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1D539F" w:rsidRPr="00EA3947">
        <w:rPr>
          <w:rFonts w:ascii="Times New Roman" w:hAnsi="Times New Roman"/>
          <w:rPrChange w:id="6759" w:author="Леонова А.В." w:date="2017-11-02T14:52:00Z">
            <w:rPr>
              <w:rFonts w:ascii="Times New Roman" w:hAnsi="Times New Roman"/>
              <w:sz w:val="24"/>
              <w:szCs w:val="24"/>
            </w:rPr>
          </w:rPrChange>
        </w:rPr>
        <w:t>Государственной услуги</w:t>
      </w:r>
      <w:r w:rsidR="009B02B3" w:rsidRPr="00EA3947">
        <w:rPr>
          <w:rFonts w:ascii="Times New Roman" w:hAnsi="Times New Roman"/>
          <w:rPrChange w:id="6760" w:author="Леонова А.В." w:date="2017-11-02T14:52:00Z">
            <w:rPr>
              <w:rFonts w:ascii="Times New Roman" w:hAnsi="Times New Roman"/>
              <w:sz w:val="24"/>
              <w:szCs w:val="24"/>
            </w:rPr>
          </w:rPrChange>
        </w:rPr>
        <w:t xml:space="preserve"> </w:t>
      </w:r>
      <w:r w:rsidRPr="00EA3947">
        <w:rPr>
          <w:rFonts w:ascii="Times New Roman" w:hAnsi="Times New Roman"/>
          <w:rPrChange w:id="6761" w:author="Леонова А.В." w:date="2017-11-02T14:52:00Z">
            <w:rPr>
              <w:rFonts w:ascii="Times New Roman" w:hAnsi="Times New Roman"/>
              <w:sz w:val="24"/>
              <w:szCs w:val="24"/>
            </w:rPr>
          </w:rPrChange>
        </w:rPr>
        <w:t xml:space="preserve">и организовать предоставление </w:t>
      </w:r>
      <w:r w:rsidR="001D539F" w:rsidRPr="00EA3947">
        <w:rPr>
          <w:rFonts w:ascii="Times New Roman" w:hAnsi="Times New Roman"/>
          <w:rPrChange w:id="6762" w:author="Леонова А.В." w:date="2017-11-02T14:52:00Z">
            <w:rPr>
              <w:rFonts w:ascii="Times New Roman" w:hAnsi="Times New Roman"/>
              <w:sz w:val="24"/>
              <w:szCs w:val="24"/>
            </w:rPr>
          </w:rPrChange>
        </w:rPr>
        <w:t>Государственной услуги</w:t>
      </w:r>
      <w:r w:rsidRPr="00EA3947">
        <w:rPr>
          <w:rFonts w:ascii="Times New Roman" w:hAnsi="Times New Roman"/>
          <w:rPrChange w:id="6763" w:author="Леонова А.В." w:date="2017-11-02T14:52:00Z">
            <w:rPr>
              <w:rFonts w:ascii="Times New Roman" w:hAnsi="Times New Roman"/>
              <w:sz w:val="24"/>
              <w:szCs w:val="24"/>
            </w:rPr>
          </w:rPrChange>
        </w:rPr>
        <w:t xml:space="preserve"> в полном объеме.</w:t>
      </w:r>
    </w:p>
    <w:p w14:paraId="6C928BD7" w14:textId="77777777" w:rsidR="0062684A" w:rsidRPr="00EA3947" w:rsidRDefault="0062684A" w:rsidP="00806F50">
      <w:pPr>
        <w:pStyle w:val="15"/>
        <w:numPr>
          <w:ilvl w:val="0"/>
          <w:numId w:val="8"/>
        </w:numPr>
        <w:jc w:val="both"/>
        <w:rPr>
          <w:rFonts w:ascii="Times New Roman" w:hAnsi="Times New Roman"/>
          <w:rPrChange w:id="6764" w:author="Леонова А.В." w:date="2017-11-02T14:52:00Z">
            <w:rPr>
              <w:rFonts w:ascii="Times New Roman" w:hAnsi="Times New Roman"/>
              <w:sz w:val="24"/>
              <w:szCs w:val="24"/>
            </w:rPr>
          </w:rPrChange>
        </w:rPr>
      </w:pPr>
      <w:r w:rsidRPr="00EA3947">
        <w:rPr>
          <w:rFonts w:ascii="Times New Roman" w:hAnsi="Times New Roman"/>
          <w:rPrChange w:id="6765" w:author="Леонова А.В." w:date="2017-11-02T14:52:00Z">
            <w:rPr>
              <w:rFonts w:ascii="Times New Roman" w:hAnsi="Times New Roman"/>
              <w:sz w:val="24"/>
              <w:szCs w:val="24"/>
            </w:rPr>
          </w:rPrChange>
        </w:rPr>
        <w:br w:type="page"/>
      </w:r>
    </w:p>
    <w:p w14:paraId="4D0BB309" w14:textId="77777777" w:rsidR="00950941" w:rsidRPr="00EA3947" w:rsidRDefault="00950941" w:rsidP="009234C2">
      <w:pPr>
        <w:pStyle w:val="afffff0"/>
        <w:rPr>
          <w:sz w:val="22"/>
          <w:szCs w:val="22"/>
          <w:rPrChange w:id="6766" w:author="Леонова А.В." w:date="2017-11-02T14:52:00Z">
            <w:rPr>
              <w:szCs w:val="24"/>
            </w:rPr>
          </w:rPrChange>
        </w:rPr>
      </w:pPr>
      <w:bookmarkStart w:id="6767" w:name="_Ref437561996"/>
      <w:bookmarkStart w:id="6768" w:name="приложение8"/>
      <w:bookmarkStart w:id="6769" w:name="_Toc437973325"/>
      <w:bookmarkStart w:id="6770" w:name="_Toc438110067"/>
      <w:bookmarkStart w:id="6771" w:name="_Toc438376279"/>
      <w:r w:rsidRPr="00EA3947">
        <w:rPr>
          <w:sz w:val="22"/>
          <w:szCs w:val="22"/>
          <w:rPrChange w:id="6772" w:author="Леонова А.В." w:date="2017-11-02T14:52:00Z">
            <w:rPr/>
          </w:rPrChange>
        </w:rPr>
        <w:lastRenderedPageBreak/>
        <w:t xml:space="preserve">Приложение </w:t>
      </w:r>
      <w:r w:rsidR="0045456C" w:rsidRPr="00EA3947">
        <w:rPr>
          <w:sz w:val="22"/>
          <w:szCs w:val="22"/>
          <w:rPrChange w:id="6773" w:author="Леонова А.В." w:date="2017-11-02T14:52:00Z">
            <w:rPr/>
          </w:rPrChange>
        </w:rPr>
        <w:t>1</w:t>
      </w:r>
      <w:r w:rsidR="002B291D" w:rsidRPr="00EA3947">
        <w:rPr>
          <w:sz w:val="22"/>
          <w:szCs w:val="22"/>
          <w:rPrChange w:id="6774" w:author="Леонова А.В." w:date="2017-11-02T14:52:00Z">
            <w:rPr/>
          </w:rPrChange>
        </w:rPr>
        <w:t>3</w:t>
      </w:r>
    </w:p>
    <w:bookmarkEnd w:id="6767"/>
    <w:bookmarkEnd w:id="6768"/>
    <w:p w14:paraId="5A2F88D3" w14:textId="77777777" w:rsidR="00DF2B3A" w:rsidRPr="00EA3947" w:rsidRDefault="00DF2B3A" w:rsidP="00DF2B3A">
      <w:pPr>
        <w:pStyle w:val="afffff0"/>
        <w:rPr>
          <w:sz w:val="22"/>
          <w:szCs w:val="22"/>
          <w:rPrChange w:id="6775" w:author="Леонова А.В." w:date="2017-11-02T14:52:00Z">
            <w:rPr>
              <w:szCs w:val="24"/>
            </w:rPr>
          </w:rPrChange>
        </w:rPr>
      </w:pPr>
      <w:r w:rsidRPr="00EA3947">
        <w:rPr>
          <w:sz w:val="22"/>
          <w:szCs w:val="22"/>
          <w:rPrChange w:id="6776" w:author="Леонова А.В." w:date="2017-11-02T14:52:00Z">
            <w:rPr/>
          </w:rPrChange>
        </w:rPr>
        <w:t>к Административному</w:t>
      </w:r>
    </w:p>
    <w:p w14:paraId="6CA0F9D1" w14:textId="77777777" w:rsidR="00DF2B3A" w:rsidRPr="00EA3947" w:rsidRDefault="00DF2B3A" w:rsidP="00DF2B3A">
      <w:pPr>
        <w:pStyle w:val="afffff0"/>
        <w:rPr>
          <w:rFonts w:eastAsia="Arial Unicode MS"/>
          <w:sz w:val="22"/>
          <w:szCs w:val="22"/>
          <w:rPrChange w:id="6777" w:author="Леонова А.В." w:date="2017-11-02T14:52:00Z">
            <w:rPr>
              <w:rFonts w:eastAsia="Arial Unicode MS"/>
            </w:rPr>
          </w:rPrChange>
        </w:rPr>
      </w:pPr>
      <w:r w:rsidRPr="00EA3947">
        <w:rPr>
          <w:rFonts w:eastAsia="Arial Unicode MS"/>
          <w:sz w:val="22"/>
          <w:szCs w:val="22"/>
          <w:rPrChange w:id="6778" w:author="Леонова А.В." w:date="2017-11-02T14:52:00Z">
            <w:rPr>
              <w:rFonts w:eastAsia="Arial Unicode MS"/>
            </w:rPr>
          </w:rPrChange>
        </w:rPr>
        <w:t xml:space="preserve">регламенту предоставления </w:t>
      </w:r>
    </w:p>
    <w:p w14:paraId="769CA7BB" w14:textId="77777777" w:rsidR="00DF2B3A" w:rsidRPr="00EA3947" w:rsidRDefault="00DF2B3A" w:rsidP="00DF2B3A">
      <w:pPr>
        <w:pStyle w:val="afffff0"/>
        <w:rPr>
          <w:rFonts w:eastAsia="Arial Unicode MS"/>
          <w:sz w:val="22"/>
          <w:szCs w:val="22"/>
          <w:rPrChange w:id="6779" w:author="Леонова А.В." w:date="2017-11-02T14:52:00Z">
            <w:rPr>
              <w:rFonts w:eastAsia="Arial Unicode MS"/>
            </w:rPr>
          </w:rPrChange>
        </w:rPr>
      </w:pPr>
      <w:r w:rsidRPr="00EA3947">
        <w:rPr>
          <w:rFonts w:eastAsia="Arial Unicode MS"/>
          <w:sz w:val="22"/>
          <w:szCs w:val="22"/>
          <w:rPrChange w:id="6780" w:author="Леонова А.В." w:date="2017-11-02T14:52:00Z">
            <w:rPr>
              <w:rFonts w:eastAsia="Arial Unicode MS"/>
            </w:rPr>
          </w:rPrChange>
        </w:rPr>
        <w:t>Государственной услуги</w:t>
      </w:r>
    </w:p>
    <w:p w14:paraId="43CE6B91" w14:textId="77777777" w:rsidR="0062684A" w:rsidRPr="00EA3947" w:rsidRDefault="0062684A">
      <w:pPr>
        <w:pStyle w:val="3c"/>
        <w:rPr>
          <w:sz w:val="22"/>
          <w:szCs w:val="22"/>
          <w:rPrChange w:id="6781" w:author="Леонова А.В." w:date="2017-11-02T14:52:00Z">
            <w:rPr/>
          </w:rPrChange>
        </w:rPr>
      </w:pPr>
      <w:bookmarkStart w:id="6782" w:name="_Toc477362790"/>
      <w:bookmarkStart w:id="6783" w:name="_Toc486210476"/>
      <w:bookmarkStart w:id="6784" w:name="приложение_7_показатели_доступности"/>
      <w:r w:rsidRPr="00EA3947">
        <w:rPr>
          <w:sz w:val="22"/>
          <w:szCs w:val="22"/>
          <w:rPrChange w:id="6785" w:author="Леонова А.В." w:date="2017-11-02T14:52:00Z">
            <w:rPr/>
          </w:rPrChange>
        </w:rPr>
        <w:t xml:space="preserve">Показатели доступности и качества </w:t>
      </w:r>
      <w:bookmarkEnd w:id="6769"/>
      <w:bookmarkEnd w:id="6770"/>
      <w:bookmarkEnd w:id="6771"/>
      <w:r w:rsidR="001D539F" w:rsidRPr="00EA3947">
        <w:rPr>
          <w:sz w:val="22"/>
          <w:szCs w:val="22"/>
          <w:rPrChange w:id="6786" w:author="Леонова А.В." w:date="2017-11-02T14:52:00Z">
            <w:rPr/>
          </w:rPrChange>
        </w:rPr>
        <w:t>Государственной услуги</w:t>
      </w:r>
      <w:bookmarkEnd w:id="6782"/>
      <w:bookmarkEnd w:id="6783"/>
    </w:p>
    <w:bookmarkEnd w:id="6784"/>
    <w:p w14:paraId="61017636" w14:textId="77777777" w:rsidR="0062684A" w:rsidRPr="00EA3947" w:rsidRDefault="0062684A" w:rsidP="00806F50">
      <w:pPr>
        <w:pStyle w:val="15"/>
        <w:numPr>
          <w:ilvl w:val="0"/>
          <w:numId w:val="9"/>
        </w:numPr>
        <w:ind w:left="0" w:firstLine="851"/>
        <w:jc w:val="both"/>
        <w:rPr>
          <w:rFonts w:ascii="Times New Roman" w:hAnsi="Times New Roman"/>
          <w:rPrChange w:id="6787" w:author="Леонова А.В." w:date="2017-11-02T14:52:00Z">
            <w:rPr>
              <w:rFonts w:ascii="Times New Roman" w:hAnsi="Times New Roman"/>
              <w:sz w:val="24"/>
              <w:szCs w:val="24"/>
            </w:rPr>
          </w:rPrChange>
        </w:rPr>
      </w:pPr>
      <w:r w:rsidRPr="00EA3947">
        <w:rPr>
          <w:rFonts w:ascii="Times New Roman" w:hAnsi="Times New Roman"/>
          <w:rPrChange w:id="6788" w:author="Леонова А.В." w:date="2017-11-02T14:52:00Z">
            <w:rPr>
              <w:rFonts w:ascii="Times New Roman" w:hAnsi="Times New Roman"/>
              <w:sz w:val="24"/>
              <w:szCs w:val="24"/>
            </w:rPr>
          </w:rPrChange>
        </w:rPr>
        <w:t xml:space="preserve">Показателями доступности предоставления </w:t>
      </w:r>
      <w:r w:rsidR="001D539F" w:rsidRPr="00EA3947">
        <w:rPr>
          <w:rFonts w:ascii="Times New Roman" w:hAnsi="Times New Roman"/>
          <w:rPrChange w:id="6789" w:author="Леонова А.В." w:date="2017-11-02T14:52:00Z">
            <w:rPr>
              <w:rFonts w:ascii="Times New Roman" w:hAnsi="Times New Roman"/>
              <w:sz w:val="24"/>
              <w:szCs w:val="24"/>
            </w:rPr>
          </w:rPrChange>
        </w:rPr>
        <w:t>Государственной услуги</w:t>
      </w:r>
      <w:r w:rsidRPr="00EA3947">
        <w:rPr>
          <w:rFonts w:ascii="Times New Roman" w:hAnsi="Times New Roman"/>
          <w:rPrChange w:id="6790" w:author="Леонова А.В." w:date="2017-11-02T14:52:00Z">
            <w:rPr>
              <w:rFonts w:ascii="Times New Roman" w:hAnsi="Times New Roman"/>
              <w:sz w:val="24"/>
              <w:szCs w:val="24"/>
            </w:rPr>
          </w:rPrChange>
        </w:rPr>
        <w:t xml:space="preserve"> являются:</w:t>
      </w:r>
    </w:p>
    <w:p w14:paraId="1020DBF9" w14:textId="77777777" w:rsidR="0062684A" w:rsidRPr="00EA3947" w:rsidRDefault="0062684A" w:rsidP="00260DFC">
      <w:pPr>
        <w:pStyle w:val="15"/>
        <w:ind w:firstLine="851"/>
        <w:jc w:val="both"/>
        <w:rPr>
          <w:rFonts w:ascii="Times New Roman" w:hAnsi="Times New Roman"/>
          <w:rPrChange w:id="6791" w:author="Леонова А.В." w:date="2017-11-02T14:52:00Z">
            <w:rPr>
              <w:rFonts w:ascii="Times New Roman" w:hAnsi="Times New Roman"/>
              <w:sz w:val="24"/>
              <w:szCs w:val="24"/>
            </w:rPr>
          </w:rPrChange>
        </w:rPr>
      </w:pPr>
      <w:r w:rsidRPr="00EA3947">
        <w:rPr>
          <w:rFonts w:ascii="Times New Roman" w:hAnsi="Times New Roman"/>
          <w:rPrChange w:id="6792" w:author="Леонова А.В." w:date="2017-11-02T14:52:00Z">
            <w:rPr>
              <w:rFonts w:ascii="Times New Roman" w:hAnsi="Times New Roman"/>
              <w:sz w:val="24"/>
              <w:szCs w:val="24"/>
            </w:rPr>
          </w:rPrChange>
        </w:rPr>
        <w:t xml:space="preserve">предоставление возможности получения </w:t>
      </w:r>
      <w:r w:rsidR="001D539F" w:rsidRPr="00EA3947">
        <w:rPr>
          <w:rFonts w:ascii="Times New Roman" w:hAnsi="Times New Roman"/>
          <w:rPrChange w:id="6793" w:author="Леонова А.В." w:date="2017-11-02T14:52:00Z">
            <w:rPr>
              <w:rFonts w:ascii="Times New Roman" w:hAnsi="Times New Roman"/>
              <w:sz w:val="24"/>
              <w:szCs w:val="24"/>
            </w:rPr>
          </w:rPrChange>
        </w:rPr>
        <w:t>Государственной услуги</w:t>
      </w:r>
      <w:r w:rsidRPr="00EA3947">
        <w:rPr>
          <w:rFonts w:ascii="Times New Roman" w:hAnsi="Times New Roman"/>
          <w:rPrChange w:id="6794" w:author="Леонова А.В." w:date="2017-11-02T14:52:00Z">
            <w:rPr>
              <w:rFonts w:ascii="Times New Roman" w:hAnsi="Times New Roman"/>
              <w:sz w:val="24"/>
              <w:szCs w:val="24"/>
            </w:rPr>
          </w:rPrChange>
        </w:rPr>
        <w:t xml:space="preserve"> в электронной форме или в </w:t>
      </w:r>
      <w:r w:rsidRPr="00EA3947">
        <w:rPr>
          <w:rFonts w:ascii="Times New Roman" w:eastAsia="Times New Roman" w:hAnsi="Times New Roman"/>
          <w:lang w:eastAsia="ar-SA"/>
          <w:rPrChange w:id="6795" w:author="Леонова А.В." w:date="2017-11-02T14:52:00Z">
            <w:rPr>
              <w:rFonts w:ascii="Times New Roman" w:eastAsia="Times New Roman" w:hAnsi="Times New Roman"/>
              <w:sz w:val="24"/>
              <w:szCs w:val="24"/>
              <w:lang w:eastAsia="ar-SA"/>
            </w:rPr>
          </w:rPrChange>
        </w:rPr>
        <w:t>МФЦ</w:t>
      </w:r>
      <w:r w:rsidRPr="00EA3947">
        <w:rPr>
          <w:rFonts w:ascii="Times New Roman" w:hAnsi="Times New Roman"/>
          <w:rPrChange w:id="6796" w:author="Леонова А.В." w:date="2017-11-02T14:52:00Z">
            <w:rPr>
              <w:rFonts w:ascii="Times New Roman" w:hAnsi="Times New Roman"/>
              <w:sz w:val="24"/>
              <w:szCs w:val="24"/>
            </w:rPr>
          </w:rPrChange>
        </w:rPr>
        <w:t>;</w:t>
      </w:r>
    </w:p>
    <w:p w14:paraId="57A39794" w14:textId="77777777" w:rsidR="0062684A" w:rsidRPr="00EA3947" w:rsidRDefault="0062684A" w:rsidP="00260DFC">
      <w:pPr>
        <w:pStyle w:val="15"/>
        <w:ind w:firstLine="851"/>
        <w:jc w:val="both"/>
        <w:rPr>
          <w:rFonts w:ascii="Times New Roman" w:hAnsi="Times New Roman"/>
          <w:rPrChange w:id="6797" w:author="Леонова А.В." w:date="2017-11-02T14:52:00Z">
            <w:rPr>
              <w:rFonts w:ascii="Times New Roman" w:hAnsi="Times New Roman"/>
              <w:sz w:val="24"/>
              <w:szCs w:val="24"/>
            </w:rPr>
          </w:rPrChange>
        </w:rPr>
      </w:pPr>
      <w:r w:rsidRPr="00EA3947">
        <w:rPr>
          <w:rFonts w:ascii="Times New Roman" w:hAnsi="Times New Roman"/>
          <w:rPrChange w:id="6798" w:author="Леонова А.В." w:date="2017-11-02T14:52:00Z">
            <w:rPr>
              <w:rFonts w:ascii="Times New Roman" w:hAnsi="Times New Roman"/>
              <w:sz w:val="24"/>
              <w:szCs w:val="24"/>
            </w:rPr>
          </w:rPrChange>
        </w:rPr>
        <w:t xml:space="preserve">предоставление возможности получения информации о ходе предоставления </w:t>
      </w:r>
      <w:r w:rsidR="001D539F" w:rsidRPr="00EA3947">
        <w:rPr>
          <w:rFonts w:ascii="Times New Roman" w:hAnsi="Times New Roman"/>
          <w:rPrChange w:id="6799" w:author="Леонова А.В." w:date="2017-11-02T14:52:00Z">
            <w:rPr>
              <w:rFonts w:ascii="Times New Roman" w:hAnsi="Times New Roman"/>
              <w:sz w:val="24"/>
              <w:szCs w:val="24"/>
            </w:rPr>
          </w:rPrChange>
        </w:rPr>
        <w:t>Государственной услуги</w:t>
      </w:r>
      <w:r w:rsidRPr="00EA3947">
        <w:rPr>
          <w:rFonts w:ascii="Times New Roman" w:hAnsi="Times New Roman"/>
          <w:rPrChange w:id="6800" w:author="Леонова А.В." w:date="2017-11-02T14:52:00Z">
            <w:rPr>
              <w:rFonts w:ascii="Times New Roman" w:hAnsi="Times New Roman"/>
              <w:sz w:val="24"/>
              <w:szCs w:val="24"/>
            </w:rPr>
          </w:rPrChange>
        </w:rPr>
        <w:t>, в том числе с использованием информационно-коммуникационных технологий;</w:t>
      </w:r>
    </w:p>
    <w:p w14:paraId="39FAE47B" w14:textId="77777777" w:rsidR="0062684A" w:rsidRPr="00EA3947" w:rsidRDefault="0062684A" w:rsidP="00260DFC">
      <w:pPr>
        <w:pStyle w:val="15"/>
        <w:ind w:firstLine="851"/>
        <w:jc w:val="both"/>
        <w:rPr>
          <w:rFonts w:ascii="Times New Roman" w:hAnsi="Times New Roman"/>
          <w:rPrChange w:id="6801" w:author="Леонова А.В." w:date="2017-11-02T14:52:00Z">
            <w:rPr>
              <w:rFonts w:ascii="Times New Roman" w:hAnsi="Times New Roman"/>
              <w:sz w:val="24"/>
              <w:szCs w:val="24"/>
            </w:rPr>
          </w:rPrChange>
        </w:rPr>
      </w:pPr>
      <w:r w:rsidRPr="00EA3947">
        <w:rPr>
          <w:rFonts w:ascii="Times New Roman" w:hAnsi="Times New Roman"/>
          <w:rPrChange w:id="6802" w:author="Леонова А.В." w:date="2017-11-02T14:52:00Z">
            <w:rPr>
              <w:rFonts w:ascii="Times New Roman" w:hAnsi="Times New Roman"/>
              <w:sz w:val="24"/>
              <w:szCs w:val="24"/>
            </w:rPr>
          </w:rPrChange>
        </w:rPr>
        <w:t xml:space="preserve">транспортная доступность к местам предоставления </w:t>
      </w:r>
      <w:r w:rsidR="001D539F" w:rsidRPr="00EA3947">
        <w:rPr>
          <w:rFonts w:ascii="Times New Roman" w:hAnsi="Times New Roman"/>
          <w:rPrChange w:id="6803" w:author="Леонова А.В." w:date="2017-11-02T14:52:00Z">
            <w:rPr>
              <w:rFonts w:ascii="Times New Roman" w:hAnsi="Times New Roman"/>
              <w:sz w:val="24"/>
              <w:szCs w:val="24"/>
            </w:rPr>
          </w:rPrChange>
        </w:rPr>
        <w:t>Государственной услуги</w:t>
      </w:r>
      <w:r w:rsidRPr="00EA3947">
        <w:rPr>
          <w:rFonts w:ascii="Times New Roman" w:hAnsi="Times New Roman"/>
          <w:rPrChange w:id="6804" w:author="Леонова А.В." w:date="2017-11-02T14:52:00Z">
            <w:rPr>
              <w:rFonts w:ascii="Times New Roman" w:hAnsi="Times New Roman"/>
              <w:sz w:val="24"/>
              <w:szCs w:val="24"/>
            </w:rPr>
          </w:rPrChange>
        </w:rPr>
        <w:t>;</w:t>
      </w:r>
    </w:p>
    <w:p w14:paraId="691C02BF" w14:textId="77777777" w:rsidR="0062684A" w:rsidRPr="00EA3947" w:rsidRDefault="0062684A" w:rsidP="00260DFC">
      <w:pPr>
        <w:pStyle w:val="15"/>
        <w:ind w:firstLine="851"/>
        <w:jc w:val="both"/>
        <w:rPr>
          <w:rFonts w:ascii="Times New Roman" w:hAnsi="Times New Roman"/>
          <w:rPrChange w:id="6805" w:author="Леонова А.В." w:date="2017-11-02T14:52:00Z">
            <w:rPr>
              <w:rFonts w:ascii="Times New Roman" w:hAnsi="Times New Roman"/>
              <w:sz w:val="24"/>
              <w:szCs w:val="24"/>
            </w:rPr>
          </w:rPrChange>
        </w:rPr>
      </w:pPr>
      <w:r w:rsidRPr="00EA3947">
        <w:rPr>
          <w:rFonts w:ascii="Times New Roman" w:hAnsi="Times New Roman"/>
          <w:rPrChange w:id="6806" w:author="Леонова А.В." w:date="2017-11-02T14:52:00Z">
            <w:rPr>
              <w:rFonts w:ascii="Times New Roman" w:hAnsi="Times New Roman"/>
              <w:sz w:val="24"/>
              <w:szCs w:val="24"/>
            </w:rPr>
          </w:rPrChange>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D539F" w:rsidRPr="00EA3947">
        <w:rPr>
          <w:rFonts w:ascii="Times New Roman" w:hAnsi="Times New Roman"/>
          <w:rPrChange w:id="6807" w:author="Леонова А.В." w:date="2017-11-02T14:52:00Z">
            <w:rPr>
              <w:rFonts w:ascii="Times New Roman" w:hAnsi="Times New Roman"/>
              <w:sz w:val="24"/>
              <w:szCs w:val="24"/>
            </w:rPr>
          </w:rPrChange>
        </w:rPr>
        <w:t>Государственная услуга</w:t>
      </w:r>
      <w:r w:rsidR="00766617" w:rsidRPr="00EA3947">
        <w:rPr>
          <w:rFonts w:ascii="Times New Roman" w:hAnsi="Times New Roman"/>
          <w:rPrChange w:id="6808" w:author="Леонова А.В." w:date="2017-11-02T14:52:00Z">
            <w:rPr>
              <w:rFonts w:ascii="Times New Roman" w:hAnsi="Times New Roman"/>
              <w:sz w:val="24"/>
              <w:szCs w:val="24"/>
            </w:rPr>
          </w:rPrChange>
        </w:rPr>
        <w:t xml:space="preserve"> </w:t>
      </w:r>
      <w:r w:rsidRPr="00EA3947">
        <w:rPr>
          <w:rFonts w:ascii="Times New Roman" w:hAnsi="Times New Roman"/>
          <w:rPrChange w:id="6809" w:author="Леонова А.В." w:date="2017-11-02T14:52:00Z">
            <w:rPr>
              <w:rFonts w:ascii="Times New Roman" w:hAnsi="Times New Roman"/>
              <w:sz w:val="24"/>
              <w:szCs w:val="24"/>
            </w:rPr>
          </w:rPrChange>
        </w:rPr>
        <w:t xml:space="preserve">(в том числе наличие бесплатных парковочных мест для специальных автотранспортных средств </w:t>
      </w:r>
      <w:r w:rsidR="008D6ABE" w:rsidRPr="00EA3947">
        <w:rPr>
          <w:rFonts w:ascii="Times New Roman" w:hAnsi="Times New Roman"/>
          <w:rPrChange w:id="6810" w:author="Леонова А.В." w:date="2017-11-02T14:52:00Z">
            <w:rPr>
              <w:rFonts w:ascii="Times New Roman" w:hAnsi="Times New Roman"/>
              <w:sz w:val="24"/>
              <w:szCs w:val="24"/>
            </w:rPr>
          </w:rPrChange>
        </w:rPr>
        <w:t>лиц с ограниченными возможностями здоровья</w:t>
      </w:r>
      <w:r w:rsidRPr="00EA3947">
        <w:rPr>
          <w:rFonts w:ascii="Times New Roman" w:hAnsi="Times New Roman"/>
          <w:rPrChange w:id="6811" w:author="Леонова А.В." w:date="2017-11-02T14:52:00Z">
            <w:rPr>
              <w:rFonts w:ascii="Times New Roman" w:hAnsi="Times New Roman"/>
              <w:sz w:val="24"/>
              <w:szCs w:val="24"/>
            </w:rPr>
          </w:rPrChange>
        </w:rPr>
        <w:t>);</w:t>
      </w:r>
    </w:p>
    <w:p w14:paraId="72A23ED6" w14:textId="77777777" w:rsidR="0062684A" w:rsidRPr="00EA3947" w:rsidRDefault="0062684A" w:rsidP="00260DFC">
      <w:pPr>
        <w:pStyle w:val="15"/>
        <w:ind w:firstLine="851"/>
        <w:jc w:val="both"/>
        <w:rPr>
          <w:rFonts w:ascii="Times New Roman" w:hAnsi="Times New Roman"/>
          <w:rPrChange w:id="6812" w:author="Леонова А.В." w:date="2017-11-02T14:52:00Z">
            <w:rPr>
              <w:rFonts w:ascii="Times New Roman" w:hAnsi="Times New Roman"/>
              <w:sz w:val="24"/>
              <w:szCs w:val="24"/>
            </w:rPr>
          </w:rPrChange>
        </w:rPr>
      </w:pPr>
      <w:r w:rsidRPr="00EA3947">
        <w:rPr>
          <w:rFonts w:ascii="Times New Roman" w:hAnsi="Times New Roman"/>
          <w:rPrChange w:id="6813" w:author="Леонова А.В." w:date="2017-11-02T14:52:00Z">
            <w:rPr>
              <w:rFonts w:ascii="Times New Roman" w:hAnsi="Times New Roman"/>
              <w:sz w:val="24"/>
              <w:szCs w:val="24"/>
            </w:rPr>
          </w:rPrChange>
        </w:rPr>
        <w:t>соблюдение требований</w:t>
      </w:r>
      <w:r w:rsidR="00491D6A" w:rsidRPr="00EA3947">
        <w:rPr>
          <w:rFonts w:ascii="Times New Roman" w:hAnsi="Times New Roman"/>
          <w:rPrChange w:id="6814" w:author="Леонова А.В." w:date="2017-11-02T14:52:00Z">
            <w:rPr>
              <w:rFonts w:ascii="Times New Roman" w:hAnsi="Times New Roman"/>
              <w:sz w:val="24"/>
              <w:szCs w:val="24"/>
            </w:rPr>
          </w:rPrChange>
        </w:rPr>
        <w:t xml:space="preserve"> </w:t>
      </w:r>
      <w:r w:rsidR="00796FF4" w:rsidRPr="00EA3947">
        <w:rPr>
          <w:rFonts w:ascii="Times New Roman" w:hAnsi="Times New Roman"/>
          <w:rPrChange w:id="6815" w:author="Леонова А.В." w:date="2017-11-02T14:52:00Z">
            <w:rPr>
              <w:rFonts w:ascii="Times New Roman" w:hAnsi="Times New Roman"/>
              <w:sz w:val="24"/>
              <w:szCs w:val="24"/>
            </w:rPr>
          </w:rPrChange>
        </w:rPr>
        <w:t xml:space="preserve">настоящего </w:t>
      </w:r>
      <w:r w:rsidR="006E4A5E" w:rsidRPr="00EA3947">
        <w:rPr>
          <w:rFonts w:ascii="Times New Roman" w:hAnsi="Times New Roman"/>
          <w:rPrChange w:id="6816" w:author="Леонова А.В." w:date="2017-11-02T14:52:00Z">
            <w:rPr>
              <w:rFonts w:ascii="Times New Roman" w:hAnsi="Times New Roman"/>
              <w:sz w:val="24"/>
              <w:szCs w:val="24"/>
            </w:rPr>
          </w:rPrChange>
        </w:rPr>
        <w:t>Административного регламента</w:t>
      </w:r>
      <w:r w:rsidRPr="00EA3947">
        <w:rPr>
          <w:rFonts w:ascii="Times New Roman" w:hAnsi="Times New Roman"/>
          <w:rPrChange w:id="6817" w:author="Леонова А.В." w:date="2017-11-02T14:52:00Z">
            <w:rPr>
              <w:rFonts w:ascii="Times New Roman" w:hAnsi="Times New Roman"/>
              <w:sz w:val="24"/>
              <w:szCs w:val="24"/>
            </w:rPr>
          </w:rPrChange>
        </w:rPr>
        <w:t xml:space="preserve"> о порядке информирования об оказании </w:t>
      </w:r>
      <w:r w:rsidR="001D539F" w:rsidRPr="00EA3947">
        <w:rPr>
          <w:rFonts w:ascii="Times New Roman" w:hAnsi="Times New Roman"/>
          <w:rPrChange w:id="6818" w:author="Леонова А.В." w:date="2017-11-02T14:52:00Z">
            <w:rPr>
              <w:rFonts w:ascii="Times New Roman" w:hAnsi="Times New Roman"/>
              <w:sz w:val="24"/>
              <w:szCs w:val="24"/>
            </w:rPr>
          </w:rPrChange>
        </w:rPr>
        <w:t>Государственной услуги</w:t>
      </w:r>
      <w:r w:rsidR="00C5686E" w:rsidRPr="00EA3947">
        <w:rPr>
          <w:rFonts w:ascii="Times New Roman" w:hAnsi="Times New Roman"/>
          <w:rPrChange w:id="6819" w:author="Леонова А.В." w:date="2017-11-02T14:52:00Z">
            <w:rPr>
              <w:rFonts w:ascii="Times New Roman" w:hAnsi="Times New Roman"/>
              <w:sz w:val="24"/>
              <w:szCs w:val="24"/>
            </w:rPr>
          </w:rPrChange>
        </w:rPr>
        <w:t>.</w:t>
      </w:r>
    </w:p>
    <w:p w14:paraId="555195B2" w14:textId="77777777" w:rsidR="0062684A" w:rsidRPr="00EA3947" w:rsidRDefault="0062684A" w:rsidP="00806F50">
      <w:pPr>
        <w:pStyle w:val="15"/>
        <w:numPr>
          <w:ilvl w:val="0"/>
          <w:numId w:val="9"/>
        </w:numPr>
        <w:ind w:left="0" w:firstLine="851"/>
        <w:jc w:val="both"/>
        <w:rPr>
          <w:rFonts w:ascii="Times New Roman" w:hAnsi="Times New Roman"/>
          <w:rPrChange w:id="6820" w:author="Леонова А.В." w:date="2017-11-02T14:52:00Z">
            <w:rPr>
              <w:rFonts w:ascii="Times New Roman" w:hAnsi="Times New Roman"/>
              <w:sz w:val="24"/>
              <w:szCs w:val="24"/>
            </w:rPr>
          </w:rPrChange>
        </w:rPr>
      </w:pPr>
      <w:r w:rsidRPr="00EA3947">
        <w:rPr>
          <w:rFonts w:ascii="Times New Roman" w:hAnsi="Times New Roman"/>
          <w:rPrChange w:id="6821" w:author="Леонова А.В." w:date="2017-11-02T14:52:00Z">
            <w:rPr>
              <w:rFonts w:ascii="Times New Roman" w:hAnsi="Times New Roman"/>
              <w:sz w:val="24"/>
              <w:szCs w:val="24"/>
            </w:rPr>
          </w:rPrChange>
        </w:rPr>
        <w:t xml:space="preserve">Показателями качества предоставления </w:t>
      </w:r>
      <w:r w:rsidR="001D539F" w:rsidRPr="00EA3947">
        <w:rPr>
          <w:rFonts w:ascii="Times New Roman" w:hAnsi="Times New Roman"/>
          <w:rPrChange w:id="6822" w:author="Леонова А.В." w:date="2017-11-02T14:52:00Z">
            <w:rPr>
              <w:rFonts w:ascii="Times New Roman" w:hAnsi="Times New Roman"/>
              <w:sz w:val="24"/>
              <w:szCs w:val="24"/>
            </w:rPr>
          </w:rPrChange>
        </w:rPr>
        <w:t>Государственной услуги</w:t>
      </w:r>
      <w:r w:rsidRPr="00EA3947">
        <w:rPr>
          <w:rFonts w:ascii="Times New Roman" w:hAnsi="Times New Roman"/>
          <w:rPrChange w:id="6823" w:author="Леонова А.В." w:date="2017-11-02T14:52:00Z">
            <w:rPr>
              <w:rFonts w:ascii="Times New Roman" w:hAnsi="Times New Roman"/>
              <w:sz w:val="24"/>
              <w:szCs w:val="24"/>
            </w:rPr>
          </w:rPrChange>
        </w:rPr>
        <w:t xml:space="preserve"> являются:</w:t>
      </w:r>
    </w:p>
    <w:p w14:paraId="35E8B48B" w14:textId="77777777" w:rsidR="0062684A" w:rsidRPr="00EA3947" w:rsidRDefault="0062684A" w:rsidP="00260DFC">
      <w:pPr>
        <w:pStyle w:val="15"/>
        <w:ind w:firstLine="851"/>
        <w:jc w:val="both"/>
        <w:rPr>
          <w:rFonts w:ascii="Times New Roman" w:hAnsi="Times New Roman"/>
          <w:rPrChange w:id="6824" w:author="Леонова А.В." w:date="2017-11-02T14:52:00Z">
            <w:rPr>
              <w:rFonts w:ascii="Times New Roman" w:hAnsi="Times New Roman"/>
              <w:sz w:val="24"/>
              <w:szCs w:val="24"/>
            </w:rPr>
          </w:rPrChange>
        </w:rPr>
      </w:pPr>
      <w:r w:rsidRPr="00EA3947">
        <w:rPr>
          <w:rFonts w:ascii="Times New Roman" w:hAnsi="Times New Roman"/>
          <w:rPrChange w:id="6825" w:author="Леонова А.В." w:date="2017-11-02T14:52:00Z">
            <w:rPr>
              <w:rFonts w:ascii="Times New Roman" w:hAnsi="Times New Roman"/>
              <w:sz w:val="24"/>
              <w:szCs w:val="24"/>
            </w:rPr>
          </w:rPrChange>
        </w:rPr>
        <w:t xml:space="preserve">соблюдение сроков предоставления </w:t>
      </w:r>
      <w:r w:rsidR="001D539F" w:rsidRPr="00EA3947">
        <w:rPr>
          <w:rFonts w:ascii="Times New Roman" w:hAnsi="Times New Roman"/>
          <w:rPrChange w:id="6826" w:author="Леонова А.В." w:date="2017-11-02T14:52:00Z">
            <w:rPr>
              <w:rFonts w:ascii="Times New Roman" w:hAnsi="Times New Roman"/>
              <w:sz w:val="24"/>
              <w:szCs w:val="24"/>
            </w:rPr>
          </w:rPrChange>
        </w:rPr>
        <w:t>Государственной услуги</w:t>
      </w:r>
      <w:r w:rsidRPr="00EA3947">
        <w:rPr>
          <w:rFonts w:ascii="Times New Roman" w:hAnsi="Times New Roman"/>
          <w:rPrChange w:id="6827" w:author="Леонова А.В." w:date="2017-11-02T14:52:00Z">
            <w:rPr>
              <w:rFonts w:ascii="Times New Roman" w:hAnsi="Times New Roman"/>
              <w:sz w:val="24"/>
              <w:szCs w:val="24"/>
            </w:rPr>
          </w:rPrChange>
        </w:rPr>
        <w:t>;</w:t>
      </w:r>
    </w:p>
    <w:p w14:paraId="3B62FB08" w14:textId="77777777" w:rsidR="0062684A" w:rsidRPr="00EA3947" w:rsidRDefault="0062684A" w:rsidP="00260DFC">
      <w:pPr>
        <w:pStyle w:val="15"/>
        <w:ind w:firstLine="851"/>
        <w:jc w:val="both"/>
        <w:rPr>
          <w:rFonts w:ascii="Times New Roman" w:hAnsi="Times New Roman"/>
          <w:rPrChange w:id="6828" w:author="Леонова А.В." w:date="2017-11-02T14:52:00Z">
            <w:rPr>
              <w:rFonts w:ascii="Times New Roman" w:hAnsi="Times New Roman"/>
              <w:sz w:val="24"/>
              <w:szCs w:val="24"/>
            </w:rPr>
          </w:rPrChange>
        </w:rPr>
      </w:pPr>
      <w:r w:rsidRPr="00EA3947">
        <w:rPr>
          <w:rFonts w:ascii="Times New Roman" w:hAnsi="Times New Roman"/>
          <w:rPrChange w:id="6829" w:author="Леонова А.В." w:date="2017-11-02T14:52:00Z">
            <w:rPr>
              <w:rFonts w:ascii="Times New Roman" w:hAnsi="Times New Roman"/>
              <w:sz w:val="24"/>
              <w:szCs w:val="24"/>
            </w:rPr>
          </w:rPrChange>
        </w:rPr>
        <w:t>соб</w:t>
      </w:r>
      <w:r w:rsidR="00C5686E" w:rsidRPr="00EA3947">
        <w:rPr>
          <w:rFonts w:ascii="Times New Roman" w:hAnsi="Times New Roman"/>
          <w:rPrChange w:id="6830" w:author="Леонова А.В." w:date="2017-11-02T14:52:00Z">
            <w:rPr>
              <w:rFonts w:ascii="Times New Roman" w:hAnsi="Times New Roman"/>
              <w:sz w:val="24"/>
              <w:szCs w:val="24"/>
            </w:rPr>
          </w:rPrChange>
        </w:rPr>
        <w:t>людение</w:t>
      </w:r>
      <w:r w:rsidRPr="00EA3947">
        <w:rPr>
          <w:rFonts w:ascii="Times New Roman" w:hAnsi="Times New Roman"/>
          <w:rPrChange w:id="6831" w:author="Леонова А.В." w:date="2017-11-02T14:52:00Z">
            <w:rPr>
              <w:rFonts w:ascii="Times New Roman" w:hAnsi="Times New Roman"/>
              <w:sz w:val="24"/>
              <w:szCs w:val="24"/>
            </w:rPr>
          </w:rPrChange>
        </w:rPr>
        <w:t xml:space="preserve"> установленного времени ожидания в очереди при подаче заявления и при получении результата предоставления </w:t>
      </w:r>
      <w:r w:rsidR="001D539F" w:rsidRPr="00EA3947">
        <w:rPr>
          <w:rFonts w:ascii="Times New Roman" w:hAnsi="Times New Roman"/>
          <w:rPrChange w:id="6832" w:author="Леонова А.В." w:date="2017-11-02T14:52:00Z">
            <w:rPr>
              <w:rFonts w:ascii="Times New Roman" w:hAnsi="Times New Roman"/>
              <w:sz w:val="24"/>
              <w:szCs w:val="24"/>
            </w:rPr>
          </w:rPrChange>
        </w:rPr>
        <w:t>Государственной услуги</w:t>
      </w:r>
      <w:r w:rsidRPr="00EA3947">
        <w:rPr>
          <w:rFonts w:ascii="Times New Roman" w:hAnsi="Times New Roman"/>
          <w:rPrChange w:id="6833" w:author="Леонова А.В." w:date="2017-11-02T14:52:00Z">
            <w:rPr>
              <w:rFonts w:ascii="Times New Roman" w:hAnsi="Times New Roman"/>
              <w:sz w:val="24"/>
              <w:szCs w:val="24"/>
            </w:rPr>
          </w:rPrChange>
        </w:rPr>
        <w:t>;</w:t>
      </w:r>
    </w:p>
    <w:p w14:paraId="5F454722" w14:textId="77777777" w:rsidR="0062684A" w:rsidRPr="00EA3947" w:rsidRDefault="0062684A" w:rsidP="00260DFC">
      <w:pPr>
        <w:pStyle w:val="15"/>
        <w:ind w:firstLine="851"/>
        <w:jc w:val="both"/>
        <w:rPr>
          <w:rFonts w:ascii="Times New Roman" w:hAnsi="Times New Roman"/>
          <w:rPrChange w:id="6834" w:author="Леонова А.В." w:date="2017-11-02T14:52:00Z">
            <w:rPr>
              <w:rFonts w:ascii="Times New Roman" w:hAnsi="Times New Roman"/>
              <w:sz w:val="24"/>
              <w:szCs w:val="24"/>
            </w:rPr>
          </w:rPrChange>
        </w:rPr>
      </w:pPr>
      <w:r w:rsidRPr="00EA3947">
        <w:rPr>
          <w:rFonts w:ascii="Times New Roman" w:hAnsi="Times New Roman"/>
          <w:rPrChange w:id="6835" w:author="Леонова А.В." w:date="2017-11-02T14:52:00Z">
            <w:rPr>
              <w:rFonts w:ascii="Times New Roman" w:hAnsi="Times New Roman"/>
              <w:sz w:val="24"/>
              <w:szCs w:val="24"/>
            </w:rPr>
          </w:rPrChange>
        </w:rPr>
        <w:t xml:space="preserve">соотношение количества рассмотренных в срок заявлений на предоставление </w:t>
      </w:r>
      <w:r w:rsidR="001D539F" w:rsidRPr="00EA3947">
        <w:rPr>
          <w:rFonts w:ascii="Times New Roman" w:hAnsi="Times New Roman"/>
          <w:rPrChange w:id="6836" w:author="Леонова А.В." w:date="2017-11-02T14:52:00Z">
            <w:rPr>
              <w:rFonts w:ascii="Times New Roman" w:hAnsi="Times New Roman"/>
              <w:sz w:val="24"/>
              <w:szCs w:val="24"/>
            </w:rPr>
          </w:rPrChange>
        </w:rPr>
        <w:t>Государственной услуги</w:t>
      </w:r>
      <w:r w:rsidRPr="00EA3947">
        <w:rPr>
          <w:rFonts w:ascii="Times New Roman" w:hAnsi="Times New Roman"/>
          <w:rPrChange w:id="6837" w:author="Леонова А.В." w:date="2017-11-02T14:52:00Z">
            <w:rPr>
              <w:rFonts w:ascii="Times New Roman" w:hAnsi="Times New Roman"/>
              <w:sz w:val="24"/>
              <w:szCs w:val="24"/>
            </w:rPr>
          </w:rPrChange>
        </w:rPr>
        <w:t xml:space="preserve"> к общему количеству заявлений, поступивших </w:t>
      </w:r>
      <w:r w:rsidR="00C5686E" w:rsidRPr="00EA3947">
        <w:rPr>
          <w:rFonts w:ascii="Times New Roman" w:hAnsi="Times New Roman"/>
          <w:rPrChange w:id="6838" w:author="Леонова А.В." w:date="2017-11-02T14:52:00Z">
            <w:rPr>
              <w:rFonts w:ascii="Times New Roman" w:hAnsi="Times New Roman"/>
              <w:sz w:val="24"/>
              <w:szCs w:val="24"/>
            </w:rPr>
          </w:rPrChange>
        </w:rPr>
        <w:t>на</w:t>
      </w:r>
      <w:r w:rsidRPr="00EA3947">
        <w:rPr>
          <w:rFonts w:ascii="Times New Roman" w:hAnsi="Times New Roman"/>
          <w:rPrChange w:id="6839" w:author="Леонова А.В." w:date="2017-11-02T14:52:00Z">
            <w:rPr>
              <w:rFonts w:ascii="Times New Roman" w:hAnsi="Times New Roman"/>
              <w:sz w:val="24"/>
              <w:szCs w:val="24"/>
            </w:rPr>
          </w:rPrChange>
        </w:rPr>
        <w:t xml:space="preserve"> предоставление </w:t>
      </w:r>
      <w:r w:rsidR="001D539F" w:rsidRPr="00EA3947">
        <w:rPr>
          <w:rFonts w:ascii="Times New Roman" w:hAnsi="Times New Roman"/>
          <w:rPrChange w:id="6840" w:author="Леонова А.В." w:date="2017-11-02T14:52:00Z">
            <w:rPr>
              <w:rFonts w:ascii="Times New Roman" w:hAnsi="Times New Roman"/>
              <w:sz w:val="24"/>
              <w:szCs w:val="24"/>
            </w:rPr>
          </w:rPrChange>
        </w:rPr>
        <w:t>Государственной услуги</w:t>
      </w:r>
      <w:r w:rsidRPr="00EA3947">
        <w:rPr>
          <w:rFonts w:ascii="Times New Roman" w:hAnsi="Times New Roman"/>
          <w:rPrChange w:id="6841" w:author="Леонова А.В." w:date="2017-11-02T14:52:00Z">
            <w:rPr>
              <w:rFonts w:ascii="Times New Roman" w:hAnsi="Times New Roman"/>
              <w:sz w:val="24"/>
              <w:szCs w:val="24"/>
            </w:rPr>
          </w:rPrChange>
        </w:rPr>
        <w:t>;</w:t>
      </w:r>
    </w:p>
    <w:p w14:paraId="7FC6CC66" w14:textId="77777777" w:rsidR="0062684A" w:rsidRPr="00EA3947" w:rsidRDefault="0062684A" w:rsidP="00260DFC">
      <w:pPr>
        <w:pStyle w:val="15"/>
        <w:ind w:firstLine="851"/>
        <w:jc w:val="both"/>
        <w:rPr>
          <w:rFonts w:ascii="Times New Roman" w:hAnsi="Times New Roman"/>
          <w:rPrChange w:id="6842" w:author="Леонова А.В." w:date="2017-11-02T14:52:00Z">
            <w:rPr>
              <w:rFonts w:ascii="Times New Roman" w:hAnsi="Times New Roman"/>
              <w:sz w:val="24"/>
              <w:szCs w:val="24"/>
            </w:rPr>
          </w:rPrChange>
        </w:rPr>
      </w:pPr>
      <w:r w:rsidRPr="00EA3947">
        <w:rPr>
          <w:rFonts w:ascii="Times New Roman" w:hAnsi="Times New Roman"/>
          <w:rPrChange w:id="6843" w:author="Леонова А.В." w:date="2017-11-02T14:52:00Z">
            <w:rPr>
              <w:rFonts w:ascii="Times New Roman" w:hAnsi="Times New Roman"/>
              <w:sz w:val="24"/>
              <w:szCs w:val="24"/>
            </w:rPr>
          </w:rPrChange>
        </w:rPr>
        <w:t xml:space="preserve">своевременное направление уведомлений Заявителям о предоставлении или прекращении предоставления </w:t>
      </w:r>
      <w:r w:rsidR="001D539F" w:rsidRPr="00EA3947">
        <w:rPr>
          <w:rFonts w:ascii="Times New Roman" w:hAnsi="Times New Roman"/>
          <w:rPrChange w:id="6844" w:author="Леонова А.В." w:date="2017-11-02T14:52:00Z">
            <w:rPr>
              <w:rFonts w:ascii="Times New Roman" w:hAnsi="Times New Roman"/>
              <w:sz w:val="24"/>
              <w:szCs w:val="24"/>
            </w:rPr>
          </w:rPrChange>
        </w:rPr>
        <w:t>Государственной услуги</w:t>
      </w:r>
      <w:r w:rsidRPr="00EA3947">
        <w:rPr>
          <w:rFonts w:ascii="Times New Roman" w:hAnsi="Times New Roman"/>
          <w:rPrChange w:id="6845" w:author="Леонова А.В." w:date="2017-11-02T14:52:00Z">
            <w:rPr>
              <w:rFonts w:ascii="Times New Roman" w:hAnsi="Times New Roman"/>
              <w:sz w:val="24"/>
              <w:szCs w:val="24"/>
            </w:rPr>
          </w:rPrChange>
        </w:rPr>
        <w:t>;</w:t>
      </w:r>
    </w:p>
    <w:p w14:paraId="089C5839" w14:textId="77777777" w:rsidR="001E3C26" w:rsidRPr="00EA3947" w:rsidRDefault="0062684A" w:rsidP="00260DFC">
      <w:pPr>
        <w:pStyle w:val="15"/>
        <w:ind w:firstLine="851"/>
        <w:jc w:val="both"/>
        <w:rPr>
          <w:rFonts w:ascii="Times New Roman" w:hAnsi="Times New Roman"/>
          <w:rPrChange w:id="6846" w:author="Леонова А.В." w:date="2017-11-02T14:52:00Z">
            <w:rPr>
              <w:rFonts w:ascii="Times New Roman" w:hAnsi="Times New Roman"/>
              <w:sz w:val="24"/>
              <w:szCs w:val="24"/>
            </w:rPr>
          </w:rPrChange>
        </w:rPr>
      </w:pPr>
      <w:r w:rsidRPr="00EA3947">
        <w:rPr>
          <w:rFonts w:ascii="Times New Roman" w:hAnsi="Times New Roman"/>
          <w:rPrChange w:id="6847" w:author="Леонова А.В." w:date="2017-11-02T14:52:00Z">
            <w:rPr>
              <w:rFonts w:ascii="Times New Roman" w:hAnsi="Times New Roman"/>
              <w:sz w:val="24"/>
              <w:szCs w:val="24"/>
            </w:rPr>
          </w:rPrChange>
        </w:rPr>
        <w:t xml:space="preserve">соотношение количества обоснованных жалоб граждан и организаций по вопросам качества и доступности предоставления </w:t>
      </w:r>
      <w:r w:rsidR="001D539F" w:rsidRPr="00EA3947">
        <w:rPr>
          <w:rFonts w:ascii="Times New Roman" w:hAnsi="Times New Roman"/>
          <w:rPrChange w:id="6848" w:author="Леонова А.В." w:date="2017-11-02T14:52:00Z">
            <w:rPr>
              <w:rFonts w:ascii="Times New Roman" w:hAnsi="Times New Roman"/>
              <w:sz w:val="24"/>
              <w:szCs w:val="24"/>
            </w:rPr>
          </w:rPrChange>
        </w:rPr>
        <w:t>Государственной услуги</w:t>
      </w:r>
      <w:r w:rsidRPr="00EA3947">
        <w:rPr>
          <w:rFonts w:ascii="Times New Roman" w:hAnsi="Times New Roman"/>
          <w:rPrChange w:id="6849" w:author="Леонова А.В." w:date="2017-11-02T14:52:00Z">
            <w:rPr>
              <w:rFonts w:ascii="Times New Roman" w:hAnsi="Times New Roman"/>
              <w:sz w:val="24"/>
              <w:szCs w:val="24"/>
            </w:rPr>
          </w:rPrChange>
        </w:rPr>
        <w:t xml:space="preserve"> к общему количеству жалоб.</w:t>
      </w:r>
    </w:p>
    <w:p w14:paraId="70F13D39" w14:textId="77777777" w:rsidR="001E3C26" w:rsidRPr="00EA3947" w:rsidRDefault="001E3C26" w:rsidP="00260DFC">
      <w:pPr>
        <w:spacing w:after="160" w:line="259" w:lineRule="auto"/>
        <w:rPr>
          <w:rFonts w:ascii="Times New Roman" w:hAnsi="Times New Roman"/>
          <w:rPrChange w:id="6850" w:author="Леонова А.В." w:date="2017-11-02T14:52:00Z">
            <w:rPr>
              <w:rFonts w:ascii="Times New Roman" w:hAnsi="Times New Roman"/>
              <w:sz w:val="24"/>
              <w:szCs w:val="24"/>
            </w:rPr>
          </w:rPrChange>
        </w:rPr>
      </w:pPr>
      <w:r w:rsidRPr="00EA3947">
        <w:rPr>
          <w:rFonts w:ascii="Times New Roman" w:hAnsi="Times New Roman"/>
          <w:rPrChange w:id="6851" w:author="Леонова А.В." w:date="2017-11-02T14:52:00Z">
            <w:rPr>
              <w:rFonts w:ascii="Times New Roman" w:hAnsi="Times New Roman"/>
              <w:sz w:val="24"/>
              <w:szCs w:val="24"/>
            </w:rPr>
          </w:rPrChange>
        </w:rPr>
        <w:br w:type="page"/>
      </w:r>
    </w:p>
    <w:p w14:paraId="71C6AE96" w14:textId="77777777" w:rsidR="001E3C26" w:rsidRPr="00EA3947" w:rsidRDefault="001E3C26" w:rsidP="009234C2">
      <w:pPr>
        <w:pStyle w:val="afffff0"/>
        <w:rPr>
          <w:sz w:val="22"/>
          <w:szCs w:val="22"/>
          <w:rPrChange w:id="6852" w:author="Леонова А.В." w:date="2017-11-02T14:52:00Z">
            <w:rPr>
              <w:szCs w:val="24"/>
            </w:rPr>
          </w:rPrChange>
        </w:rPr>
      </w:pPr>
      <w:r w:rsidRPr="00EA3947">
        <w:rPr>
          <w:sz w:val="22"/>
          <w:szCs w:val="22"/>
          <w:rPrChange w:id="6853" w:author="Леонова А.В." w:date="2017-11-02T14:52:00Z">
            <w:rPr/>
          </w:rPrChange>
        </w:rPr>
        <w:lastRenderedPageBreak/>
        <w:t xml:space="preserve">Приложение </w:t>
      </w:r>
      <w:r w:rsidR="0045456C" w:rsidRPr="00EA3947">
        <w:rPr>
          <w:sz w:val="22"/>
          <w:szCs w:val="22"/>
          <w:rPrChange w:id="6854" w:author="Леонова А.В." w:date="2017-11-02T14:52:00Z">
            <w:rPr/>
          </w:rPrChange>
        </w:rPr>
        <w:t>1</w:t>
      </w:r>
      <w:r w:rsidR="002B291D" w:rsidRPr="00EA3947">
        <w:rPr>
          <w:sz w:val="22"/>
          <w:szCs w:val="22"/>
          <w:rPrChange w:id="6855" w:author="Леонова А.В." w:date="2017-11-02T14:52:00Z">
            <w:rPr/>
          </w:rPrChange>
        </w:rPr>
        <w:t>4</w:t>
      </w:r>
    </w:p>
    <w:p w14:paraId="5F503FF3" w14:textId="77777777" w:rsidR="00DF2B3A" w:rsidRPr="00EA3947" w:rsidRDefault="00DF2B3A" w:rsidP="00DF2B3A">
      <w:pPr>
        <w:pStyle w:val="afffff0"/>
        <w:rPr>
          <w:sz w:val="22"/>
          <w:szCs w:val="22"/>
          <w:rPrChange w:id="6856" w:author="Леонова А.В." w:date="2017-11-02T14:52:00Z">
            <w:rPr>
              <w:szCs w:val="24"/>
            </w:rPr>
          </w:rPrChange>
        </w:rPr>
      </w:pPr>
      <w:r w:rsidRPr="00EA3947">
        <w:rPr>
          <w:sz w:val="22"/>
          <w:szCs w:val="22"/>
          <w:rPrChange w:id="6857" w:author="Леонова А.В." w:date="2017-11-02T14:52:00Z">
            <w:rPr/>
          </w:rPrChange>
        </w:rPr>
        <w:t>к Административному</w:t>
      </w:r>
    </w:p>
    <w:p w14:paraId="24B23C9F" w14:textId="77777777" w:rsidR="00DF2B3A" w:rsidRPr="00EA3947" w:rsidRDefault="00DF2B3A" w:rsidP="00DF2B3A">
      <w:pPr>
        <w:pStyle w:val="afffff0"/>
        <w:rPr>
          <w:rFonts w:eastAsia="Arial Unicode MS"/>
          <w:sz w:val="22"/>
          <w:szCs w:val="22"/>
          <w:rPrChange w:id="6858" w:author="Леонова А.В." w:date="2017-11-02T14:52:00Z">
            <w:rPr>
              <w:rFonts w:eastAsia="Arial Unicode MS"/>
            </w:rPr>
          </w:rPrChange>
        </w:rPr>
      </w:pPr>
      <w:r w:rsidRPr="00EA3947">
        <w:rPr>
          <w:rFonts w:eastAsia="Arial Unicode MS"/>
          <w:sz w:val="22"/>
          <w:szCs w:val="22"/>
          <w:rPrChange w:id="6859" w:author="Леонова А.В." w:date="2017-11-02T14:52:00Z">
            <w:rPr>
              <w:rFonts w:eastAsia="Arial Unicode MS"/>
            </w:rPr>
          </w:rPrChange>
        </w:rPr>
        <w:t xml:space="preserve">регламенту предоставления </w:t>
      </w:r>
    </w:p>
    <w:p w14:paraId="64CC7674" w14:textId="77777777" w:rsidR="00DF2B3A" w:rsidRPr="00EA3947" w:rsidRDefault="00DF2B3A" w:rsidP="00DF2B3A">
      <w:pPr>
        <w:pStyle w:val="afffff0"/>
        <w:rPr>
          <w:rFonts w:eastAsia="Arial Unicode MS"/>
          <w:sz w:val="22"/>
          <w:szCs w:val="22"/>
          <w:rPrChange w:id="6860" w:author="Леонова А.В." w:date="2017-11-02T14:52:00Z">
            <w:rPr>
              <w:rFonts w:eastAsia="Arial Unicode MS"/>
            </w:rPr>
          </w:rPrChange>
        </w:rPr>
      </w:pPr>
      <w:r w:rsidRPr="00EA3947">
        <w:rPr>
          <w:rFonts w:eastAsia="Arial Unicode MS"/>
          <w:sz w:val="22"/>
          <w:szCs w:val="22"/>
          <w:rPrChange w:id="6861" w:author="Леонова А.В." w:date="2017-11-02T14:52:00Z">
            <w:rPr>
              <w:rFonts w:eastAsia="Arial Unicode MS"/>
            </w:rPr>
          </w:rPrChange>
        </w:rPr>
        <w:t>Государственной услуги</w:t>
      </w:r>
    </w:p>
    <w:p w14:paraId="573D7D7B" w14:textId="77777777" w:rsidR="000E03A6" w:rsidRPr="00EA3947" w:rsidRDefault="000E03A6" w:rsidP="00260DFC">
      <w:pPr>
        <w:pStyle w:val="15"/>
        <w:rPr>
          <w:rFonts w:ascii="Times New Roman" w:hAnsi="Times New Roman"/>
          <w:rPrChange w:id="6862" w:author="Леонова А.В." w:date="2017-11-02T14:52:00Z">
            <w:rPr>
              <w:rFonts w:ascii="Times New Roman" w:hAnsi="Times New Roman"/>
              <w:sz w:val="24"/>
              <w:szCs w:val="24"/>
            </w:rPr>
          </w:rPrChange>
        </w:rPr>
      </w:pPr>
    </w:p>
    <w:p w14:paraId="6D03CB72" w14:textId="77777777" w:rsidR="00D0447C" w:rsidRPr="00EA3947" w:rsidRDefault="00D0447C">
      <w:pPr>
        <w:pStyle w:val="3c"/>
        <w:rPr>
          <w:sz w:val="22"/>
          <w:szCs w:val="22"/>
          <w:rPrChange w:id="6863" w:author="Леонова А.В." w:date="2017-11-02T14:52:00Z">
            <w:rPr/>
          </w:rPrChange>
        </w:rPr>
      </w:pPr>
      <w:bookmarkStart w:id="6864" w:name="_Toc486210477"/>
      <w:bookmarkStart w:id="6865" w:name="_Toc474501276"/>
      <w:r w:rsidRPr="00EA3947">
        <w:rPr>
          <w:sz w:val="22"/>
          <w:szCs w:val="22"/>
          <w:rPrChange w:id="6866" w:author="Леонова А.В." w:date="2017-11-02T14:52:00Z">
            <w:rPr/>
          </w:rPrChange>
        </w:rPr>
        <w:t xml:space="preserve">Требования к </w:t>
      </w:r>
      <w:r w:rsidRPr="00EA3947">
        <w:rPr>
          <w:rStyle w:val="3d"/>
          <w:b/>
          <w:bCs/>
          <w:sz w:val="22"/>
          <w:szCs w:val="22"/>
          <w:rPrChange w:id="6867" w:author="Леонова А.В." w:date="2017-11-02T14:52:00Z">
            <w:rPr>
              <w:rStyle w:val="3d"/>
              <w:b/>
              <w:bCs/>
            </w:rPr>
          </w:rPrChange>
        </w:rPr>
        <w:t xml:space="preserve">обеспечению доступности Государственной услуги для </w:t>
      </w:r>
      <w:r w:rsidR="002B291D" w:rsidRPr="00EA3947">
        <w:rPr>
          <w:rStyle w:val="3d"/>
          <w:b/>
          <w:bCs/>
          <w:sz w:val="22"/>
          <w:szCs w:val="22"/>
          <w:rPrChange w:id="6868" w:author="Леонова А.В." w:date="2017-11-02T14:52:00Z">
            <w:rPr>
              <w:rStyle w:val="3d"/>
              <w:b/>
              <w:bCs/>
            </w:rPr>
          </w:rPrChange>
        </w:rPr>
        <w:t xml:space="preserve">инвалидов и </w:t>
      </w:r>
      <w:r w:rsidR="008D6ABE" w:rsidRPr="00EA3947">
        <w:rPr>
          <w:rStyle w:val="3d"/>
          <w:b/>
          <w:bCs/>
          <w:sz w:val="22"/>
          <w:szCs w:val="22"/>
          <w:rPrChange w:id="6869" w:author="Леонова А.В." w:date="2017-11-02T14:52:00Z">
            <w:rPr>
              <w:rStyle w:val="3d"/>
              <w:b/>
              <w:bCs/>
            </w:rPr>
          </w:rPrChange>
        </w:rPr>
        <w:t>лиц с ограниченными возможностями здоровья</w:t>
      </w:r>
      <w:bookmarkEnd w:id="6864"/>
      <w:r w:rsidR="008D6ABE" w:rsidRPr="00EA3947" w:rsidDel="008D6ABE">
        <w:rPr>
          <w:sz w:val="22"/>
          <w:szCs w:val="22"/>
          <w:rPrChange w:id="6870" w:author="Леонова А.В." w:date="2017-11-02T14:52:00Z">
            <w:rPr/>
          </w:rPrChange>
        </w:rPr>
        <w:t xml:space="preserve"> </w:t>
      </w:r>
      <w:bookmarkEnd w:id="6865"/>
    </w:p>
    <w:p w14:paraId="45A0C69B" w14:textId="77777777" w:rsidR="000E03A6" w:rsidRPr="00EA3947" w:rsidRDefault="000E03A6" w:rsidP="00260DFC">
      <w:pPr>
        <w:jc w:val="both"/>
        <w:rPr>
          <w:rFonts w:ascii="Times New Roman" w:hAnsi="Times New Roman"/>
          <w:rPrChange w:id="6871" w:author="Леонова А.В." w:date="2017-11-02T14:52:00Z">
            <w:rPr>
              <w:rFonts w:ascii="Times New Roman" w:hAnsi="Times New Roman"/>
              <w:sz w:val="24"/>
              <w:szCs w:val="24"/>
            </w:rPr>
          </w:rPrChange>
        </w:rPr>
      </w:pPr>
    </w:p>
    <w:p w14:paraId="43EFFB41" w14:textId="77777777" w:rsidR="00D0447C" w:rsidRPr="00EA3947" w:rsidRDefault="00D0447C" w:rsidP="00806F50">
      <w:pPr>
        <w:pStyle w:val="1"/>
        <w:numPr>
          <w:ilvl w:val="0"/>
          <w:numId w:val="19"/>
        </w:numPr>
        <w:ind w:left="0" w:firstLine="851"/>
        <w:rPr>
          <w:sz w:val="22"/>
          <w:szCs w:val="22"/>
          <w:rPrChange w:id="6872" w:author="Леонова А.В." w:date="2017-11-02T14:52:00Z">
            <w:rPr>
              <w:sz w:val="24"/>
              <w:szCs w:val="24"/>
            </w:rPr>
          </w:rPrChange>
        </w:rPr>
      </w:pPr>
      <w:r w:rsidRPr="00EA3947">
        <w:rPr>
          <w:sz w:val="22"/>
          <w:szCs w:val="22"/>
          <w:rPrChange w:id="6873" w:author="Леонова А.В." w:date="2017-11-02T14:52:00Z">
            <w:rPr>
              <w:sz w:val="24"/>
              <w:szCs w:val="24"/>
            </w:rPr>
          </w:rPrChange>
        </w:rPr>
        <w:t xml:space="preserve">Лицам с </w:t>
      </w:r>
      <w:r w:rsidRPr="00EA3947">
        <w:rPr>
          <w:sz w:val="22"/>
          <w:szCs w:val="22"/>
          <w:lang w:val="en-US"/>
          <w:rPrChange w:id="6874" w:author="Леонова А.В." w:date="2017-11-02T14:52:00Z">
            <w:rPr>
              <w:sz w:val="24"/>
              <w:szCs w:val="24"/>
              <w:lang w:val="en-US"/>
            </w:rPr>
          </w:rPrChange>
        </w:rPr>
        <w:t>I</w:t>
      </w:r>
      <w:r w:rsidRPr="00EA3947">
        <w:rPr>
          <w:sz w:val="22"/>
          <w:szCs w:val="22"/>
          <w:rPrChange w:id="6875" w:author="Леонова А.В." w:date="2017-11-02T14:52:00Z">
            <w:rPr>
              <w:sz w:val="24"/>
              <w:szCs w:val="24"/>
            </w:rPr>
          </w:rPrChange>
        </w:rPr>
        <w:t xml:space="preserve"> и </w:t>
      </w:r>
      <w:r w:rsidRPr="00EA3947">
        <w:rPr>
          <w:sz w:val="22"/>
          <w:szCs w:val="22"/>
          <w:lang w:val="en-US"/>
          <w:rPrChange w:id="6876" w:author="Леонова А.В." w:date="2017-11-02T14:52:00Z">
            <w:rPr>
              <w:sz w:val="24"/>
              <w:szCs w:val="24"/>
              <w:lang w:val="en-US"/>
            </w:rPr>
          </w:rPrChange>
        </w:rPr>
        <w:t>II</w:t>
      </w:r>
      <w:r w:rsidRPr="00EA3947">
        <w:rPr>
          <w:sz w:val="22"/>
          <w:szCs w:val="22"/>
          <w:rPrChange w:id="6877" w:author="Леонова А.В." w:date="2017-11-02T14:52:00Z">
            <w:rPr>
              <w:sz w:val="24"/>
              <w:szCs w:val="24"/>
            </w:rPr>
          </w:rPrChange>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14:paraId="6886C95F" w14:textId="77777777" w:rsidR="00D0447C" w:rsidRPr="00EA3947" w:rsidRDefault="00D0447C" w:rsidP="00806F50">
      <w:pPr>
        <w:pStyle w:val="1"/>
        <w:numPr>
          <w:ilvl w:val="0"/>
          <w:numId w:val="20"/>
        </w:numPr>
        <w:ind w:left="0" w:firstLine="851"/>
        <w:rPr>
          <w:sz w:val="22"/>
          <w:szCs w:val="22"/>
          <w:rPrChange w:id="6878" w:author="Леонова А.В." w:date="2017-11-02T14:52:00Z">
            <w:rPr>
              <w:sz w:val="24"/>
              <w:szCs w:val="24"/>
            </w:rPr>
          </w:rPrChange>
        </w:rPr>
      </w:pPr>
      <w:r w:rsidRPr="00EA3947">
        <w:rPr>
          <w:sz w:val="22"/>
          <w:szCs w:val="22"/>
          <w:rPrChange w:id="6879" w:author="Леонова А.В." w:date="2017-11-02T14:52:00Z">
            <w:rPr>
              <w:sz w:val="24"/>
              <w:szCs w:val="24"/>
            </w:rPr>
          </w:rPrChange>
        </w:rPr>
        <w:t>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5E83CC6" w14:textId="77777777" w:rsidR="00D0447C" w:rsidRPr="00EA3947" w:rsidRDefault="00D0447C" w:rsidP="00260DFC">
      <w:pPr>
        <w:pStyle w:val="1"/>
        <w:ind w:left="0" w:firstLine="851"/>
        <w:rPr>
          <w:sz w:val="22"/>
          <w:szCs w:val="22"/>
          <w:rPrChange w:id="6880" w:author="Леонова А.В." w:date="2017-11-02T14:52:00Z">
            <w:rPr>
              <w:sz w:val="24"/>
              <w:szCs w:val="24"/>
            </w:rPr>
          </w:rPrChange>
        </w:rPr>
      </w:pPr>
      <w:r w:rsidRPr="00EA3947">
        <w:rPr>
          <w:sz w:val="22"/>
          <w:szCs w:val="22"/>
          <w:rPrChange w:id="6881" w:author="Леонова А.В." w:date="2017-11-02T14:52:00Z">
            <w:rPr>
              <w:sz w:val="24"/>
              <w:szCs w:val="24"/>
            </w:rPr>
          </w:rPrChange>
        </w:rPr>
        <w:t xml:space="preserve">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w:t>
      </w:r>
      <w:r w:rsidR="008D6ABE" w:rsidRPr="00EA3947">
        <w:rPr>
          <w:sz w:val="22"/>
          <w:szCs w:val="22"/>
          <w:rPrChange w:id="6882" w:author="Леонова А.В." w:date="2017-11-02T14:52:00Z">
            <w:rPr>
              <w:sz w:val="24"/>
              <w:szCs w:val="24"/>
            </w:rPr>
          </w:rPrChange>
        </w:rPr>
        <w:t>лиц с ограниченными возможностями здоровья</w:t>
      </w:r>
      <w:r w:rsidRPr="00EA3947">
        <w:rPr>
          <w:sz w:val="22"/>
          <w:szCs w:val="22"/>
          <w:rPrChange w:id="6883" w:author="Леонова А.В." w:date="2017-11-02T14:52:00Z">
            <w:rPr>
              <w:sz w:val="24"/>
              <w:szCs w:val="24"/>
            </w:rPr>
          </w:rPrChange>
        </w:rPr>
        <w:t xml:space="preserve"> со стойкими расстройствами зрения и слуха, а также опорно-двигательной функции.</w:t>
      </w:r>
    </w:p>
    <w:p w14:paraId="097023B1" w14:textId="77777777" w:rsidR="00D0447C" w:rsidRPr="00EA3947" w:rsidRDefault="00D0447C" w:rsidP="00260DFC">
      <w:pPr>
        <w:pStyle w:val="1"/>
        <w:ind w:left="0" w:firstLine="851"/>
        <w:rPr>
          <w:sz w:val="22"/>
          <w:szCs w:val="22"/>
          <w:rPrChange w:id="6884" w:author="Леонова А.В." w:date="2017-11-02T14:52:00Z">
            <w:rPr>
              <w:sz w:val="24"/>
              <w:szCs w:val="24"/>
            </w:rPr>
          </w:rPrChange>
        </w:rPr>
      </w:pPr>
      <w:r w:rsidRPr="00EA3947">
        <w:rPr>
          <w:sz w:val="22"/>
          <w:szCs w:val="22"/>
          <w:rPrChange w:id="6885" w:author="Леонова А.В." w:date="2017-11-02T14:52:00Z">
            <w:rPr>
              <w:sz w:val="24"/>
              <w:szCs w:val="24"/>
            </w:rPr>
          </w:rPrChange>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2E15F3C6" w14:textId="77777777" w:rsidR="00D0447C" w:rsidRPr="00EA3947" w:rsidRDefault="00D0447C" w:rsidP="00260DFC">
      <w:pPr>
        <w:pStyle w:val="1"/>
        <w:ind w:left="0" w:firstLine="851"/>
        <w:rPr>
          <w:sz w:val="22"/>
          <w:szCs w:val="22"/>
          <w:rPrChange w:id="6886" w:author="Леонова А.В." w:date="2017-11-02T14:52:00Z">
            <w:rPr>
              <w:sz w:val="24"/>
              <w:szCs w:val="24"/>
            </w:rPr>
          </w:rPrChange>
        </w:rPr>
      </w:pPr>
      <w:r w:rsidRPr="00EA3947">
        <w:rPr>
          <w:sz w:val="22"/>
          <w:szCs w:val="22"/>
          <w:rPrChange w:id="6887" w:author="Леонова А.В." w:date="2017-11-02T14:52:00Z">
            <w:rPr>
              <w:sz w:val="24"/>
              <w:szCs w:val="24"/>
            </w:rPr>
          </w:rPrChange>
        </w:rPr>
        <w:t xml:space="preserve">По желанию Заявителя (представителя Зявителя) Заявление подготавливается специалистом органа, предоставляющего Государственной услугу или МФЦ, текст Заявления зачитывается Заявителю (представителю Заявителя), если он затрудняется это сделать самостоятельно. </w:t>
      </w:r>
    </w:p>
    <w:p w14:paraId="1B35CECB" w14:textId="77777777" w:rsidR="00D0447C" w:rsidRPr="00EA3947" w:rsidRDefault="008D6ABE" w:rsidP="00260DFC">
      <w:pPr>
        <w:pStyle w:val="1"/>
        <w:ind w:left="0" w:firstLine="851"/>
        <w:rPr>
          <w:sz w:val="22"/>
          <w:szCs w:val="22"/>
          <w:rPrChange w:id="6888" w:author="Леонова А.В." w:date="2017-11-02T14:52:00Z">
            <w:rPr>
              <w:sz w:val="24"/>
              <w:szCs w:val="24"/>
            </w:rPr>
          </w:rPrChange>
        </w:rPr>
      </w:pPr>
      <w:r w:rsidRPr="00EA3947">
        <w:rPr>
          <w:sz w:val="22"/>
          <w:szCs w:val="22"/>
          <w:rPrChange w:id="6889" w:author="Леонова А.В." w:date="2017-11-02T14:52:00Z">
            <w:rPr>
              <w:sz w:val="24"/>
              <w:szCs w:val="24"/>
            </w:rPr>
          </w:rPrChange>
        </w:rPr>
        <w:t xml:space="preserve">Лицам с ограниченными возможностями </w:t>
      </w:r>
      <w:r w:rsidR="002B291D" w:rsidRPr="00EA3947">
        <w:rPr>
          <w:sz w:val="22"/>
          <w:szCs w:val="22"/>
          <w:rPrChange w:id="6890" w:author="Леонова А.В." w:date="2017-11-02T14:52:00Z">
            <w:rPr>
              <w:sz w:val="24"/>
              <w:szCs w:val="24"/>
            </w:rPr>
          </w:rPrChange>
        </w:rPr>
        <w:t>здоровья</w:t>
      </w:r>
      <w:r w:rsidR="002B291D" w:rsidRPr="00EA3947" w:rsidDel="008D6ABE">
        <w:rPr>
          <w:sz w:val="22"/>
          <w:szCs w:val="22"/>
          <w:rPrChange w:id="6891" w:author="Леонова А.В." w:date="2017-11-02T14:52:00Z">
            <w:rPr>
              <w:sz w:val="24"/>
              <w:szCs w:val="24"/>
            </w:rPr>
          </w:rPrChange>
        </w:rPr>
        <w:t>,</w:t>
      </w:r>
      <w:r w:rsidR="00D0447C" w:rsidRPr="00EA3947">
        <w:rPr>
          <w:sz w:val="22"/>
          <w:szCs w:val="22"/>
          <w:rPrChange w:id="6892" w:author="Леонова А.В." w:date="2017-11-02T14:52:00Z">
            <w:rPr>
              <w:sz w:val="24"/>
              <w:szCs w:val="24"/>
            </w:rPr>
          </w:rPrChange>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EA3947">
        <w:rPr>
          <w:sz w:val="22"/>
          <w:szCs w:val="22"/>
          <w:rPrChange w:id="6893" w:author="Леонова А.В." w:date="2017-11-02T14:52:00Z">
            <w:rPr>
              <w:sz w:val="24"/>
              <w:szCs w:val="24"/>
            </w:rPr>
          </w:rPrChange>
        </w:rPr>
        <w:t xml:space="preserve">лица с ограниченными возможностями </w:t>
      </w:r>
      <w:r w:rsidR="002B291D" w:rsidRPr="00EA3947">
        <w:rPr>
          <w:sz w:val="22"/>
          <w:szCs w:val="22"/>
          <w:rPrChange w:id="6894" w:author="Леонова А.В." w:date="2017-11-02T14:52:00Z">
            <w:rPr>
              <w:sz w:val="24"/>
              <w:szCs w:val="24"/>
            </w:rPr>
          </w:rPrChange>
        </w:rPr>
        <w:t>здоровья</w:t>
      </w:r>
      <w:r w:rsidR="002B291D" w:rsidRPr="00EA3947" w:rsidDel="008D6ABE">
        <w:rPr>
          <w:sz w:val="22"/>
          <w:szCs w:val="22"/>
          <w:rPrChange w:id="6895" w:author="Леонова А.В." w:date="2017-11-02T14:52:00Z">
            <w:rPr>
              <w:sz w:val="24"/>
              <w:szCs w:val="24"/>
            </w:rPr>
          </w:rPrChange>
        </w:rPr>
        <w:t>.</w:t>
      </w:r>
      <w:r w:rsidR="00D0447C" w:rsidRPr="00EA3947">
        <w:rPr>
          <w:sz w:val="22"/>
          <w:szCs w:val="22"/>
          <w:rPrChange w:id="6896" w:author="Леонова А.В." w:date="2017-11-02T14:52:00Z">
            <w:rPr>
              <w:sz w:val="24"/>
              <w:szCs w:val="24"/>
            </w:rPr>
          </w:rPrChange>
        </w:rPr>
        <w:t xml:space="preserve">  </w:t>
      </w:r>
    </w:p>
    <w:p w14:paraId="7A4B0FBE" w14:textId="77777777" w:rsidR="00D0447C" w:rsidRPr="00EA3947" w:rsidRDefault="00D0447C" w:rsidP="00260DFC">
      <w:pPr>
        <w:pStyle w:val="1"/>
        <w:ind w:left="0" w:firstLine="851"/>
        <w:rPr>
          <w:sz w:val="22"/>
          <w:szCs w:val="22"/>
          <w:rPrChange w:id="6897" w:author="Леонова А.В." w:date="2017-11-02T14:52:00Z">
            <w:rPr>
              <w:sz w:val="24"/>
              <w:szCs w:val="24"/>
            </w:rPr>
          </w:rPrChange>
        </w:rPr>
      </w:pPr>
      <w:r w:rsidRPr="00EA3947">
        <w:rPr>
          <w:sz w:val="22"/>
          <w:szCs w:val="22"/>
          <w:rPrChange w:id="6898" w:author="Леонова А.В." w:date="2017-11-02T14:52:00Z">
            <w:rPr>
              <w:sz w:val="24"/>
              <w:szCs w:val="24"/>
            </w:rPr>
          </w:rPrChange>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2CA7EF99" w14:textId="77777777" w:rsidR="00D0447C" w:rsidRPr="00EA3947" w:rsidRDefault="00D0447C" w:rsidP="00260DFC">
      <w:pPr>
        <w:pStyle w:val="1"/>
        <w:ind w:left="0" w:firstLine="851"/>
        <w:rPr>
          <w:sz w:val="22"/>
          <w:szCs w:val="22"/>
          <w:rPrChange w:id="6899" w:author="Леонова А.В." w:date="2017-11-02T14:52:00Z">
            <w:rPr>
              <w:sz w:val="24"/>
              <w:szCs w:val="24"/>
            </w:rPr>
          </w:rPrChange>
        </w:rPr>
      </w:pPr>
      <w:r w:rsidRPr="00EA3947">
        <w:rPr>
          <w:sz w:val="22"/>
          <w:szCs w:val="22"/>
          <w:rPrChange w:id="6900" w:author="Леонова А.В." w:date="2017-11-02T14:52:00Z">
            <w:rPr>
              <w:sz w:val="24"/>
              <w:szCs w:val="24"/>
            </w:rPr>
          </w:rPrChange>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19F98EC" w14:textId="77777777" w:rsidR="00D0447C" w:rsidRPr="00EA3947" w:rsidRDefault="00D0447C" w:rsidP="00260DFC">
      <w:pPr>
        <w:pStyle w:val="1"/>
        <w:ind w:left="0" w:firstLine="851"/>
        <w:rPr>
          <w:sz w:val="22"/>
          <w:szCs w:val="22"/>
          <w:rPrChange w:id="6901" w:author="Леонова А.В." w:date="2017-11-02T14:52:00Z">
            <w:rPr>
              <w:sz w:val="24"/>
              <w:szCs w:val="24"/>
            </w:rPr>
          </w:rPrChange>
        </w:rPr>
      </w:pPr>
      <w:r w:rsidRPr="00EA3947">
        <w:rPr>
          <w:sz w:val="22"/>
          <w:szCs w:val="22"/>
          <w:rPrChange w:id="6902" w:author="Леонова А.В." w:date="2017-11-02T14:52:00Z">
            <w:rPr>
              <w:sz w:val="24"/>
              <w:szCs w:val="24"/>
            </w:rPr>
          </w:rPrChange>
        </w:rPr>
        <w:t xml:space="preserve">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w:t>
      </w:r>
      <w:r w:rsidR="008D6ABE" w:rsidRPr="00EA3947">
        <w:rPr>
          <w:sz w:val="22"/>
          <w:szCs w:val="22"/>
          <w:rPrChange w:id="6903" w:author="Леонова А.В." w:date="2017-11-02T14:52:00Z">
            <w:rPr>
              <w:sz w:val="24"/>
              <w:szCs w:val="24"/>
            </w:rPr>
          </w:rPrChange>
        </w:rPr>
        <w:t>лиц с ограниченными возможностями здоровья</w:t>
      </w:r>
      <w:r w:rsidR="008D6ABE" w:rsidRPr="00EA3947" w:rsidDel="008D6ABE">
        <w:rPr>
          <w:sz w:val="22"/>
          <w:szCs w:val="22"/>
          <w:rPrChange w:id="6904" w:author="Леонова А.В." w:date="2017-11-02T14:52:00Z">
            <w:rPr>
              <w:sz w:val="24"/>
              <w:szCs w:val="24"/>
            </w:rPr>
          </w:rPrChange>
        </w:rPr>
        <w:t xml:space="preserve"> </w:t>
      </w:r>
      <w:r w:rsidRPr="00EA3947">
        <w:rPr>
          <w:sz w:val="22"/>
          <w:szCs w:val="22"/>
          <w:rPrChange w:id="6905" w:author="Леонова А.В." w:date="2017-11-02T14:52:00Z">
            <w:rPr>
              <w:sz w:val="24"/>
              <w:szCs w:val="24"/>
            </w:rPr>
          </w:rPrChange>
        </w:rPr>
        <w:t>.</w:t>
      </w:r>
    </w:p>
    <w:p w14:paraId="22BA757F" w14:textId="77777777" w:rsidR="00D0447C" w:rsidRPr="00EA3947" w:rsidRDefault="00D0447C" w:rsidP="00260DFC">
      <w:pPr>
        <w:pStyle w:val="1"/>
        <w:ind w:left="0" w:firstLine="851"/>
        <w:rPr>
          <w:sz w:val="22"/>
          <w:szCs w:val="22"/>
          <w:rPrChange w:id="6906" w:author="Леонова А.В." w:date="2017-11-02T14:52:00Z">
            <w:rPr>
              <w:sz w:val="24"/>
              <w:szCs w:val="24"/>
            </w:rPr>
          </w:rPrChange>
        </w:rPr>
      </w:pPr>
      <w:r w:rsidRPr="00EA3947">
        <w:rPr>
          <w:sz w:val="22"/>
          <w:szCs w:val="22"/>
          <w:rPrChange w:id="6907" w:author="Леонова А.В." w:date="2017-11-02T14:52:00Z">
            <w:rPr>
              <w:sz w:val="24"/>
              <w:szCs w:val="24"/>
            </w:rPr>
          </w:rPrChange>
        </w:rPr>
        <w:t xml:space="preserve">В МФЦ организуется бесплатный туалет для посетителей, в том числе туалет, предназначенный для </w:t>
      </w:r>
      <w:r w:rsidR="008D6ABE" w:rsidRPr="00EA3947">
        <w:rPr>
          <w:sz w:val="22"/>
          <w:szCs w:val="22"/>
          <w:rPrChange w:id="6908" w:author="Леонова А.В." w:date="2017-11-02T14:52:00Z">
            <w:rPr>
              <w:sz w:val="24"/>
              <w:szCs w:val="24"/>
            </w:rPr>
          </w:rPrChange>
        </w:rPr>
        <w:t>лиц с ограниченными возможностями здоровья</w:t>
      </w:r>
      <w:r w:rsidRPr="00EA3947">
        <w:rPr>
          <w:sz w:val="22"/>
          <w:szCs w:val="22"/>
          <w:rPrChange w:id="6909" w:author="Леонова А.В." w:date="2017-11-02T14:52:00Z">
            <w:rPr>
              <w:sz w:val="24"/>
              <w:szCs w:val="24"/>
            </w:rPr>
          </w:rPrChange>
        </w:rPr>
        <w:t>.</w:t>
      </w:r>
    </w:p>
    <w:p w14:paraId="663A41DB" w14:textId="77777777" w:rsidR="00D0447C" w:rsidRPr="00EA3947" w:rsidRDefault="00D0447C" w:rsidP="00260DFC">
      <w:pPr>
        <w:pStyle w:val="1"/>
        <w:ind w:left="0" w:firstLine="851"/>
        <w:rPr>
          <w:sz w:val="22"/>
          <w:szCs w:val="22"/>
          <w:rPrChange w:id="6910" w:author="Леонова А.В." w:date="2017-11-02T14:52:00Z">
            <w:rPr>
              <w:sz w:val="24"/>
              <w:szCs w:val="24"/>
            </w:rPr>
          </w:rPrChange>
        </w:rPr>
      </w:pPr>
      <w:r w:rsidRPr="00EA3947">
        <w:rPr>
          <w:sz w:val="22"/>
          <w:szCs w:val="22"/>
          <w:rPrChange w:id="6911" w:author="Леонова А.В." w:date="2017-11-02T14:52:00Z">
            <w:rPr>
              <w:sz w:val="24"/>
              <w:szCs w:val="24"/>
            </w:rPr>
          </w:rPrChange>
        </w:rPr>
        <w:t xml:space="preserve">Специалистами МФЦ организуется работа по сопровождению </w:t>
      </w:r>
      <w:r w:rsidR="008D6ABE" w:rsidRPr="00EA3947">
        <w:rPr>
          <w:sz w:val="22"/>
          <w:szCs w:val="22"/>
          <w:rPrChange w:id="6912" w:author="Леонова А.В." w:date="2017-11-02T14:52:00Z">
            <w:rPr>
              <w:sz w:val="24"/>
              <w:szCs w:val="24"/>
            </w:rPr>
          </w:rPrChange>
        </w:rPr>
        <w:t>лиц с ограниченными возможностями здоровья</w:t>
      </w:r>
      <w:r w:rsidR="008D6ABE" w:rsidRPr="00EA3947" w:rsidDel="008D6ABE">
        <w:rPr>
          <w:sz w:val="22"/>
          <w:szCs w:val="22"/>
          <w:rPrChange w:id="6913" w:author="Леонова А.В." w:date="2017-11-02T14:52:00Z">
            <w:rPr>
              <w:sz w:val="24"/>
              <w:szCs w:val="24"/>
            </w:rPr>
          </w:rPrChange>
        </w:rPr>
        <w:t xml:space="preserve"> </w:t>
      </w:r>
      <w:r w:rsidRPr="00EA3947">
        <w:rPr>
          <w:sz w:val="22"/>
          <w:szCs w:val="22"/>
          <w:rPrChange w:id="6914" w:author="Леонова А.В." w:date="2017-11-02T14:52:00Z">
            <w:rPr>
              <w:sz w:val="24"/>
              <w:szCs w:val="24"/>
            </w:rPr>
          </w:rPrChange>
        </w:rPr>
        <w:t xml:space="preserve">, имеющих стойкие расстройства функции зрения и самостоятельного передвижения, и предоставление им помощи при обращении за Государственной услугой и получения </w:t>
      </w:r>
      <w:r w:rsidRPr="00EA3947">
        <w:rPr>
          <w:sz w:val="22"/>
          <w:szCs w:val="22"/>
          <w:rPrChange w:id="6915" w:author="Леонова А.В." w:date="2017-11-02T14:52:00Z">
            <w:rPr>
              <w:sz w:val="24"/>
              <w:szCs w:val="24"/>
            </w:rPr>
          </w:rPrChange>
        </w:rPr>
        <w:lastRenderedPageBreak/>
        <w:t xml:space="preserve">результата предоставления услуги; оказанию помощи </w:t>
      </w:r>
      <w:r w:rsidR="008D6ABE" w:rsidRPr="00EA3947">
        <w:rPr>
          <w:sz w:val="22"/>
          <w:szCs w:val="22"/>
          <w:rPrChange w:id="6916" w:author="Леонова А.В." w:date="2017-11-02T14:52:00Z">
            <w:rPr>
              <w:sz w:val="24"/>
              <w:szCs w:val="24"/>
            </w:rPr>
          </w:rPrChange>
        </w:rPr>
        <w:t>лицам с ограниченными возможностями здоровья</w:t>
      </w:r>
      <w:r w:rsidRPr="00EA3947">
        <w:rPr>
          <w:sz w:val="22"/>
          <w:szCs w:val="22"/>
          <w:rPrChange w:id="6917" w:author="Леонова А.В." w:date="2017-11-02T14:52:00Z">
            <w:rPr>
              <w:sz w:val="24"/>
              <w:szCs w:val="24"/>
            </w:rPr>
          </w:rPrChange>
        </w:rPr>
        <w:t xml:space="preserve"> в преодолении барьеров, мешающих получению ими услуг наравне с другими.</w:t>
      </w:r>
    </w:p>
    <w:p w14:paraId="63FD5BA7" w14:textId="77777777" w:rsidR="001E3C26" w:rsidRPr="00EA3947" w:rsidRDefault="001E3C26" w:rsidP="00260DFC">
      <w:pPr>
        <w:pStyle w:val="15"/>
        <w:ind w:firstLine="851"/>
        <w:rPr>
          <w:rFonts w:ascii="Times New Roman" w:hAnsi="Times New Roman"/>
          <w:rPrChange w:id="6918" w:author="Леонова А.В." w:date="2017-11-02T14:52:00Z">
            <w:rPr>
              <w:rFonts w:ascii="Times New Roman" w:hAnsi="Times New Roman"/>
              <w:sz w:val="24"/>
              <w:szCs w:val="24"/>
            </w:rPr>
          </w:rPrChange>
        </w:rPr>
      </w:pPr>
    </w:p>
    <w:p w14:paraId="09B2017E" w14:textId="77777777" w:rsidR="006B283D" w:rsidRPr="00EA3947" w:rsidRDefault="006B283D" w:rsidP="00260DFC">
      <w:pPr>
        <w:pStyle w:val="15"/>
        <w:rPr>
          <w:rFonts w:ascii="Times New Roman" w:hAnsi="Times New Roman"/>
          <w:rPrChange w:id="6919" w:author="Леонова А.В." w:date="2017-11-02T14:52:00Z">
            <w:rPr>
              <w:rFonts w:ascii="Times New Roman" w:hAnsi="Times New Roman"/>
              <w:sz w:val="24"/>
              <w:szCs w:val="24"/>
            </w:rPr>
          </w:rPrChange>
        </w:rPr>
      </w:pPr>
    </w:p>
    <w:p w14:paraId="0CF000DD" w14:textId="77777777" w:rsidR="000E16D4" w:rsidRPr="00EA3947" w:rsidRDefault="000E16D4" w:rsidP="00260DFC">
      <w:pPr>
        <w:pStyle w:val="4"/>
        <w:jc w:val="left"/>
        <w:rPr>
          <w:b w:val="0"/>
          <w:sz w:val="22"/>
          <w:szCs w:val="22"/>
          <w:rPrChange w:id="6920" w:author="Леонова А.В." w:date="2017-11-02T14:52:00Z">
            <w:rPr>
              <w:b w:val="0"/>
              <w:szCs w:val="24"/>
            </w:rPr>
          </w:rPrChange>
        </w:rPr>
        <w:sectPr w:rsidR="000E16D4" w:rsidRPr="00EA3947" w:rsidSect="007E7927">
          <w:headerReference w:type="default" r:id="rId9"/>
          <w:footerReference w:type="default" r:id="rId10"/>
          <w:pgSz w:w="11906" w:h="16838" w:code="9"/>
          <w:pgMar w:top="1440" w:right="567" w:bottom="1276" w:left="1134" w:header="720" w:footer="720" w:gutter="0"/>
          <w:cols w:space="720"/>
          <w:noEndnote/>
          <w:titlePg/>
        </w:sectPr>
      </w:pPr>
      <w:bookmarkStart w:id="6921" w:name="_Ref437561820"/>
      <w:bookmarkStart w:id="6922" w:name="приложение13"/>
      <w:bookmarkStart w:id="6923" w:name="_Toc437973310"/>
      <w:bookmarkStart w:id="6924" w:name="_Toc438110052"/>
      <w:bookmarkStart w:id="6925" w:name="_Toc438376264"/>
      <w:bookmarkEnd w:id="6480"/>
      <w:bookmarkEnd w:id="6481"/>
      <w:bookmarkEnd w:id="6482"/>
      <w:bookmarkEnd w:id="6483"/>
    </w:p>
    <w:p w14:paraId="6E5DD9B3" w14:textId="344D259C" w:rsidR="006B283D" w:rsidRPr="00EA3947" w:rsidRDefault="006B283D" w:rsidP="009234C2">
      <w:pPr>
        <w:pStyle w:val="afffff0"/>
        <w:rPr>
          <w:sz w:val="22"/>
          <w:szCs w:val="22"/>
          <w:rPrChange w:id="6926" w:author="Леонова А.В." w:date="2017-11-02T14:52:00Z">
            <w:rPr>
              <w:szCs w:val="24"/>
            </w:rPr>
          </w:rPrChange>
        </w:rPr>
      </w:pPr>
      <w:bookmarkStart w:id="6927" w:name="_Toc477362795"/>
      <w:bookmarkStart w:id="6928" w:name="приложение_12_админ_процедуры"/>
      <w:bookmarkStart w:id="6929" w:name="_Toc474850956"/>
      <w:bookmarkStart w:id="6930" w:name="_Toc476150574"/>
      <w:bookmarkEnd w:id="6693"/>
      <w:bookmarkEnd w:id="6921"/>
      <w:bookmarkEnd w:id="6922"/>
      <w:r w:rsidRPr="00EA3947">
        <w:rPr>
          <w:sz w:val="22"/>
          <w:szCs w:val="22"/>
          <w:rPrChange w:id="6931" w:author="Леонова А.В." w:date="2017-11-02T14:52:00Z">
            <w:rPr/>
          </w:rPrChange>
        </w:rPr>
        <w:lastRenderedPageBreak/>
        <w:t>Приложение 1</w:t>
      </w:r>
      <w:r w:rsidR="0074363E" w:rsidRPr="00EA3947">
        <w:rPr>
          <w:sz w:val="22"/>
          <w:szCs w:val="22"/>
          <w:rPrChange w:id="6932" w:author="Леонова А.В." w:date="2017-11-02T14:52:00Z">
            <w:rPr/>
          </w:rPrChange>
        </w:rPr>
        <w:t>5</w:t>
      </w:r>
    </w:p>
    <w:p w14:paraId="29D87046" w14:textId="77777777" w:rsidR="00DF2B3A" w:rsidRPr="00EA3947" w:rsidRDefault="00DF2B3A" w:rsidP="00DF2B3A">
      <w:pPr>
        <w:pStyle w:val="afffff0"/>
        <w:rPr>
          <w:sz w:val="22"/>
          <w:szCs w:val="22"/>
          <w:rPrChange w:id="6933" w:author="Леонова А.В." w:date="2017-11-02T14:52:00Z">
            <w:rPr>
              <w:szCs w:val="24"/>
            </w:rPr>
          </w:rPrChange>
        </w:rPr>
      </w:pPr>
      <w:r w:rsidRPr="00EA3947">
        <w:rPr>
          <w:sz w:val="22"/>
          <w:szCs w:val="22"/>
          <w:rPrChange w:id="6934" w:author="Леонова А.В." w:date="2017-11-02T14:52:00Z">
            <w:rPr/>
          </w:rPrChange>
        </w:rPr>
        <w:t>к Административному</w:t>
      </w:r>
    </w:p>
    <w:p w14:paraId="6F5801A6" w14:textId="77777777" w:rsidR="00DF2B3A" w:rsidRPr="00EA3947" w:rsidRDefault="00DF2B3A" w:rsidP="00DF2B3A">
      <w:pPr>
        <w:pStyle w:val="afffff0"/>
        <w:rPr>
          <w:rFonts w:eastAsia="Arial Unicode MS"/>
          <w:sz w:val="22"/>
          <w:szCs w:val="22"/>
          <w:rPrChange w:id="6935" w:author="Леонова А.В." w:date="2017-11-02T14:52:00Z">
            <w:rPr>
              <w:rFonts w:eastAsia="Arial Unicode MS"/>
            </w:rPr>
          </w:rPrChange>
        </w:rPr>
      </w:pPr>
      <w:r w:rsidRPr="00EA3947">
        <w:rPr>
          <w:rFonts w:eastAsia="Arial Unicode MS"/>
          <w:sz w:val="22"/>
          <w:szCs w:val="22"/>
          <w:rPrChange w:id="6936" w:author="Леонова А.В." w:date="2017-11-02T14:52:00Z">
            <w:rPr>
              <w:rFonts w:eastAsia="Arial Unicode MS"/>
            </w:rPr>
          </w:rPrChange>
        </w:rPr>
        <w:t xml:space="preserve">регламенту предоставления </w:t>
      </w:r>
    </w:p>
    <w:p w14:paraId="1E441D71" w14:textId="77777777" w:rsidR="00DF2B3A" w:rsidRPr="00EA3947" w:rsidRDefault="00DF2B3A" w:rsidP="00DF2B3A">
      <w:pPr>
        <w:pStyle w:val="afffff0"/>
        <w:rPr>
          <w:rFonts w:eastAsia="Arial Unicode MS"/>
          <w:sz w:val="22"/>
          <w:szCs w:val="22"/>
          <w:rPrChange w:id="6937" w:author="Леонова А.В." w:date="2017-11-02T14:52:00Z">
            <w:rPr>
              <w:rFonts w:eastAsia="Arial Unicode MS"/>
            </w:rPr>
          </w:rPrChange>
        </w:rPr>
      </w:pPr>
      <w:r w:rsidRPr="00EA3947">
        <w:rPr>
          <w:rFonts w:eastAsia="Arial Unicode MS"/>
          <w:sz w:val="22"/>
          <w:szCs w:val="22"/>
          <w:rPrChange w:id="6938" w:author="Леонова А.В." w:date="2017-11-02T14:52:00Z">
            <w:rPr>
              <w:rFonts w:eastAsia="Arial Unicode MS"/>
            </w:rPr>
          </w:rPrChange>
        </w:rPr>
        <w:t>Государственной услуги</w:t>
      </w:r>
    </w:p>
    <w:p w14:paraId="1ACB3103" w14:textId="77777777" w:rsidR="006B283D" w:rsidRPr="00EA3947" w:rsidRDefault="006B283D">
      <w:pPr>
        <w:pStyle w:val="3c"/>
        <w:rPr>
          <w:sz w:val="22"/>
          <w:szCs w:val="22"/>
          <w:rPrChange w:id="6939" w:author="Леонова А.В." w:date="2017-11-02T14:52:00Z">
            <w:rPr/>
          </w:rPrChange>
        </w:rPr>
      </w:pPr>
      <w:bookmarkStart w:id="6940" w:name="_Toc486210478"/>
      <w:r w:rsidRPr="00EA3947">
        <w:rPr>
          <w:sz w:val="22"/>
          <w:szCs w:val="22"/>
          <w:rPrChange w:id="6941" w:author="Леонова А.В." w:date="2017-11-02T14:52:00Z">
            <w:rPr/>
          </w:rPrChange>
        </w:rPr>
        <w:t>Перечень и содержание административных действий, составляющих административные процедуры</w:t>
      </w:r>
      <w:bookmarkEnd w:id="6940"/>
    </w:p>
    <w:p w14:paraId="00240E9E" w14:textId="77777777" w:rsidR="006B283D" w:rsidRPr="00EA3947" w:rsidRDefault="006B283D" w:rsidP="007B1EFA">
      <w:pPr>
        <w:pStyle w:val="affff3"/>
        <w:numPr>
          <w:ilvl w:val="1"/>
          <w:numId w:val="10"/>
        </w:numPr>
        <w:suppressAutoHyphens/>
        <w:spacing w:before="240" w:after="60" w:line="240" w:lineRule="auto"/>
        <w:jc w:val="center"/>
        <w:outlineLvl w:val="4"/>
        <w:rPr>
          <w:rFonts w:ascii="Times New Roman" w:eastAsia="Times New Roman" w:hAnsi="Times New Roman"/>
          <w:b/>
          <w:bCs/>
          <w:lang w:eastAsia="ru-RU"/>
          <w:rPrChange w:id="6942" w:author="Леонова А.В." w:date="2017-11-02T14:52:00Z">
            <w:rPr>
              <w:rFonts w:ascii="Times New Roman" w:eastAsia="Times New Roman" w:hAnsi="Times New Roman"/>
              <w:b/>
              <w:bCs/>
              <w:sz w:val="24"/>
              <w:szCs w:val="24"/>
              <w:lang w:eastAsia="ru-RU"/>
            </w:rPr>
          </w:rPrChange>
        </w:rPr>
      </w:pPr>
      <w:r w:rsidRPr="00EA3947">
        <w:rPr>
          <w:rFonts w:ascii="Times New Roman" w:eastAsia="Times New Roman" w:hAnsi="Times New Roman"/>
          <w:b/>
          <w:bCs/>
          <w:lang w:eastAsia="ru-RU"/>
          <w:rPrChange w:id="6943" w:author="Леонова А.В." w:date="2017-11-02T14:52:00Z">
            <w:rPr>
              <w:rFonts w:ascii="Times New Roman" w:eastAsia="Times New Roman" w:hAnsi="Times New Roman"/>
              <w:b/>
              <w:bCs/>
              <w:sz w:val="24"/>
              <w:szCs w:val="24"/>
              <w:lang w:eastAsia="ru-RU"/>
            </w:rPr>
          </w:rPrChange>
        </w:rPr>
        <w:t>Прием (получение) заявления</w:t>
      </w:r>
    </w:p>
    <w:p w14:paraId="55A73EBF" w14:textId="7680E100" w:rsidR="006B283D" w:rsidRPr="00EA3947" w:rsidRDefault="006B283D" w:rsidP="006B283D">
      <w:pPr>
        <w:keepNext/>
        <w:suppressAutoHyphens/>
        <w:spacing w:before="240" w:after="60" w:line="240" w:lineRule="auto"/>
        <w:jc w:val="center"/>
        <w:outlineLvl w:val="4"/>
        <w:rPr>
          <w:rFonts w:ascii="Times New Roman" w:eastAsia="Times New Roman" w:hAnsi="Times New Roman"/>
          <w:b/>
          <w:bCs/>
          <w:iCs/>
          <w:lang w:eastAsia="ar-SA"/>
          <w:rPrChange w:id="6944" w:author="Леонова А.В." w:date="2017-11-02T14:52:00Z">
            <w:rPr>
              <w:rFonts w:ascii="Times New Roman" w:eastAsia="Times New Roman" w:hAnsi="Times New Roman"/>
              <w:b/>
              <w:bCs/>
              <w:iCs/>
              <w:sz w:val="24"/>
              <w:szCs w:val="24"/>
              <w:lang w:eastAsia="ar-SA"/>
            </w:rPr>
          </w:rPrChange>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2552"/>
        <w:gridCol w:w="2126"/>
        <w:gridCol w:w="4820"/>
      </w:tblGrid>
      <w:tr w:rsidR="006B283D" w:rsidRPr="00EA3947" w14:paraId="1FE90346" w14:textId="77777777" w:rsidTr="7C168BBD">
        <w:trPr>
          <w:tblHeader/>
        </w:trPr>
        <w:tc>
          <w:tcPr>
            <w:tcW w:w="2263" w:type="dxa"/>
            <w:shd w:val="clear" w:color="auto" w:fill="auto"/>
          </w:tcPr>
          <w:p w14:paraId="0C1F1ACE" w14:textId="77777777" w:rsidR="006B283D" w:rsidRPr="00EA3947" w:rsidRDefault="006B283D" w:rsidP="007B1EFA">
            <w:pPr>
              <w:spacing w:after="0" w:line="240" w:lineRule="auto"/>
              <w:rPr>
                <w:rFonts w:ascii="Times New Roman" w:hAnsi="Times New Roman"/>
                <w:b/>
                <w:bCs/>
                <w:rPrChange w:id="6945" w:author="Леонова А.В." w:date="2017-11-02T14:52:00Z">
                  <w:rPr>
                    <w:rFonts w:ascii="Times New Roman" w:hAnsi="Times New Roman"/>
                    <w:b/>
                    <w:bCs/>
                    <w:sz w:val="24"/>
                    <w:szCs w:val="24"/>
                  </w:rPr>
                </w:rPrChange>
              </w:rPr>
            </w:pPr>
            <w:r w:rsidRPr="00EA3947">
              <w:rPr>
                <w:rFonts w:ascii="Times New Roman" w:hAnsi="Times New Roman"/>
                <w:b/>
                <w:bCs/>
                <w:rPrChange w:id="6946" w:author="Леонова А.В." w:date="2017-11-02T14:52:00Z">
                  <w:rPr>
                    <w:rFonts w:ascii="Times New Roman" w:hAnsi="Times New Roman"/>
                    <w:b/>
                    <w:bCs/>
                    <w:sz w:val="24"/>
                    <w:szCs w:val="24"/>
                  </w:rPr>
                </w:rPrChange>
              </w:rPr>
              <w:t>Орган выполняющий процедуру/ используемая ИС</w:t>
            </w:r>
          </w:p>
        </w:tc>
        <w:tc>
          <w:tcPr>
            <w:tcW w:w="2835" w:type="dxa"/>
            <w:shd w:val="clear" w:color="auto" w:fill="auto"/>
          </w:tcPr>
          <w:p w14:paraId="2053F627" w14:textId="77777777" w:rsidR="006B283D" w:rsidRPr="00EA3947" w:rsidRDefault="006B283D" w:rsidP="007B1EFA">
            <w:pPr>
              <w:spacing w:after="0" w:line="240" w:lineRule="auto"/>
              <w:rPr>
                <w:rFonts w:ascii="Times New Roman" w:hAnsi="Times New Roman"/>
                <w:b/>
                <w:bCs/>
                <w:rPrChange w:id="6947" w:author="Леонова А.В." w:date="2017-11-02T14:52:00Z">
                  <w:rPr>
                    <w:rFonts w:ascii="Times New Roman" w:hAnsi="Times New Roman"/>
                    <w:b/>
                    <w:bCs/>
                    <w:sz w:val="24"/>
                    <w:szCs w:val="24"/>
                  </w:rPr>
                </w:rPrChange>
              </w:rPr>
            </w:pPr>
            <w:r w:rsidRPr="00EA3947">
              <w:rPr>
                <w:rFonts w:ascii="Times New Roman" w:hAnsi="Times New Roman"/>
                <w:b/>
                <w:bCs/>
                <w:rPrChange w:id="6948" w:author="Леонова А.В." w:date="2017-11-02T14:52:00Z">
                  <w:rPr>
                    <w:rFonts w:ascii="Times New Roman" w:hAnsi="Times New Roman"/>
                    <w:b/>
                    <w:bCs/>
                    <w:sz w:val="24"/>
                    <w:szCs w:val="24"/>
                  </w:rPr>
                </w:rPrChange>
              </w:rPr>
              <w:t>Административные действия</w:t>
            </w:r>
          </w:p>
        </w:tc>
        <w:tc>
          <w:tcPr>
            <w:tcW w:w="2552" w:type="dxa"/>
            <w:shd w:val="clear" w:color="auto" w:fill="auto"/>
          </w:tcPr>
          <w:p w14:paraId="5016FB2D" w14:textId="77777777" w:rsidR="006B283D" w:rsidRPr="00EA3947" w:rsidRDefault="006B283D" w:rsidP="007B1EFA">
            <w:pPr>
              <w:spacing w:after="0" w:line="240" w:lineRule="auto"/>
              <w:rPr>
                <w:rFonts w:ascii="Times New Roman" w:hAnsi="Times New Roman"/>
                <w:b/>
                <w:bCs/>
                <w:rPrChange w:id="6949" w:author="Леонова А.В." w:date="2017-11-02T14:52:00Z">
                  <w:rPr>
                    <w:rFonts w:ascii="Times New Roman" w:hAnsi="Times New Roman"/>
                    <w:b/>
                    <w:bCs/>
                    <w:sz w:val="24"/>
                    <w:szCs w:val="24"/>
                  </w:rPr>
                </w:rPrChange>
              </w:rPr>
            </w:pPr>
            <w:r w:rsidRPr="00EA3947">
              <w:rPr>
                <w:rFonts w:ascii="Times New Roman" w:hAnsi="Times New Roman"/>
                <w:b/>
                <w:bCs/>
                <w:rPrChange w:id="6950" w:author="Леонова А.В." w:date="2017-11-02T14:52:00Z">
                  <w:rPr>
                    <w:rFonts w:ascii="Times New Roman" w:hAnsi="Times New Roman"/>
                    <w:b/>
                    <w:bCs/>
                    <w:sz w:val="24"/>
                    <w:szCs w:val="24"/>
                  </w:rPr>
                </w:rPrChange>
              </w:rPr>
              <w:t>Предельный срок выполнения</w:t>
            </w:r>
          </w:p>
        </w:tc>
        <w:tc>
          <w:tcPr>
            <w:tcW w:w="2126" w:type="dxa"/>
          </w:tcPr>
          <w:p w14:paraId="1CAED25A" w14:textId="77777777" w:rsidR="006B283D" w:rsidRPr="00EA3947" w:rsidRDefault="006B283D" w:rsidP="007B1EFA">
            <w:pPr>
              <w:spacing w:after="0" w:line="240" w:lineRule="auto"/>
              <w:rPr>
                <w:rFonts w:ascii="Times New Roman" w:hAnsi="Times New Roman"/>
                <w:b/>
                <w:bCs/>
                <w:rPrChange w:id="6951" w:author="Леонова А.В." w:date="2017-11-02T14:52:00Z">
                  <w:rPr>
                    <w:rFonts w:ascii="Times New Roman" w:hAnsi="Times New Roman"/>
                    <w:b/>
                    <w:bCs/>
                    <w:sz w:val="24"/>
                    <w:szCs w:val="24"/>
                  </w:rPr>
                </w:rPrChange>
              </w:rPr>
            </w:pPr>
            <w:r w:rsidRPr="00EA3947">
              <w:rPr>
                <w:rFonts w:ascii="Times New Roman" w:hAnsi="Times New Roman"/>
                <w:b/>
                <w:bCs/>
                <w:rPrChange w:id="6952" w:author="Леонова А.В." w:date="2017-11-02T14:52:00Z">
                  <w:rPr>
                    <w:rFonts w:ascii="Times New Roman" w:hAnsi="Times New Roman"/>
                    <w:b/>
                    <w:bCs/>
                    <w:sz w:val="24"/>
                    <w:szCs w:val="24"/>
                  </w:rPr>
                </w:rPrChange>
              </w:rPr>
              <w:t>Трудоемкость</w:t>
            </w:r>
          </w:p>
        </w:tc>
        <w:tc>
          <w:tcPr>
            <w:tcW w:w="4820" w:type="dxa"/>
            <w:shd w:val="clear" w:color="auto" w:fill="auto"/>
          </w:tcPr>
          <w:p w14:paraId="79C89AD6" w14:textId="77777777" w:rsidR="006B283D" w:rsidRPr="00EA3947" w:rsidRDefault="006B283D" w:rsidP="007B1EFA">
            <w:pPr>
              <w:spacing w:after="0" w:line="240" w:lineRule="auto"/>
              <w:rPr>
                <w:rFonts w:ascii="Times New Roman" w:hAnsi="Times New Roman"/>
                <w:b/>
                <w:bCs/>
                <w:rPrChange w:id="6953" w:author="Леонова А.В." w:date="2017-11-02T14:52:00Z">
                  <w:rPr>
                    <w:rFonts w:ascii="Times New Roman" w:hAnsi="Times New Roman"/>
                    <w:b/>
                    <w:bCs/>
                    <w:sz w:val="24"/>
                    <w:szCs w:val="24"/>
                  </w:rPr>
                </w:rPrChange>
              </w:rPr>
            </w:pPr>
            <w:r w:rsidRPr="00EA3947">
              <w:rPr>
                <w:rFonts w:ascii="Times New Roman" w:hAnsi="Times New Roman"/>
                <w:b/>
                <w:bCs/>
                <w:rPrChange w:id="6954" w:author="Леонова А.В." w:date="2017-11-02T14:52:00Z">
                  <w:rPr>
                    <w:rFonts w:ascii="Times New Roman" w:hAnsi="Times New Roman"/>
                    <w:b/>
                    <w:bCs/>
                    <w:sz w:val="24"/>
                    <w:szCs w:val="24"/>
                  </w:rPr>
                </w:rPrChange>
              </w:rPr>
              <w:t>Содержание действия</w:t>
            </w:r>
          </w:p>
        </w:tc>
      </w:tr>
      <w:tr w:rsidR="006B283D" w:rsidRPr="00EA3947" w14:paraId="5E8E16FE" w14:textId="77777777" w:rsidTr="7C168BBD">
        <w:tc>
          <w:tcPr>
            <w:tcW w:w="2263" w:type="dxa"/>
            <w:shd w:val="clear" w:color="auto" w:fill="auto"/>
          </w:tcPr>
          <w:p w14:paraId="492F4DE6" w14:textId="77777777" w:rsidR="006B283D" w:rsidRPr="00EA3947" w:rsidRDefault="006B283D" w:rsidP="003A5CDE">
            <w:pPr>
              <w:spacing w:after="0" w:line="240" w:lineRule="auto"/>
              <w:rPr>
                <w:rFonts w:ascii="Times New Roman" w:hAnsi="Times New Roman"/>
                <w:lang w:eastAsia="ru-RU"/>
                <w:rPrChange w:id="6955"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6956" w:author="Леонова А.В." w:date="2017-11-02T14:52:00Z">
                  <w:rPr>
                    <w:rFonts w:ascii="Times New Roman" w:hAnsi="Times New Roman"/>
                    <w:sz w:val="24"/>
                    <w:szCs w:val="24"/>
                    <w:lang w:eastAsia="ru-RU"/>
                  </w:rPr>
                </w:rPrChange>
              </w:rPr>
              <w:t xml:space="preserve">Администрация/ Модуль </w:t>
            </w:r>
            <w:r w:rsidRPr="00EA3947">
              <w:rPr>
                <w:rFonts w:ascii="Times New Roman" w:hAnsi="Times New Roman"/>
                <w:rPrChange w:id="6957" w:author="Леонова А.В." w:date="2017-11-02T14:52:00Z">
                  <w:rPr>
                    <w:rFonts w:ascii="Times New Roman" w:hAnsi="Times New Roman"/>
                    <w:sz w:val="24"/>
                    <w:szCs w:val="24"/>
                  </w:rPr>
                </w:rPrChange>
              </w:rPr>
              <w:t>оказания услуг</w:t>
            </w:r>
            <w:r w:rsidRPr="00EA3947" w:rsidDel="00BE601C">
              <w:rPr>
                <w:rFonts w:ascii="Times New Roman" w:hAnsi="Times New Roman"/>
                <w:lang w:eastAsia="ru-RU"/>
                <w:rPrChange w:id="6958" w:author="Леонова А.В." w:date="2017-11-02T14:52:00Z">
                  <w:rPr>
                    <w:rFonts w:ascii="Times New Roman" w:hAnsi="Times New Roman"/>
                    <w:sz w:val="24"/>
                    <w:szCs w:val="24"/>
                    <w:lang w:eastAsia="ru-RU"/>
                  </w:rPr>
                </w:rPrChange>
              </w:rPr>
              <w:t xml:space="preserve"> </w:t>
            </w:r>
            <w:r w:rsidRPr="00EA3947">
              <w:rPr>
                <w:rFonts w:ascii="Times New Roman" w:hAnsi="Times New Roman"/>
                <w:lang w:eastAsia="ru-RU"/>
                <w:rPrChange w:id="6959" w:author="Леонова А.В." w:date="2017-11-02T14:52:00Z">
                  <w:rPr>
                    <w:rFonts w:ascii="Times New Roman" w:hAnsi="Times New Roman"/>
                    <w:sz w:val="24"/>
                    <w:szCs w:val="24"/>
                    <w:lang w:eastAsia="ru-RU"/>
                  </w:rPr>
                </w:rPrChange>
              </w:rPr>
              <w:t>ЕИС ОУ</w:t>
            </w:r>
          </w:p>
          <w:p w14:paraId="36CC569C" w14:textId="77777777" w:rsidR="006B283D" w:rsidRPr="00EA3947" w:rsidRDefault="006B283D" w:rsidP="003A5CDE">
            <w:pPr>
              <w:spacing w:after="0" w:line="240" w:lineRule="auto"/>
              <w:rPr>
                <w:rFonts w:ascii="Times New Roman" w:hAnsi="Times New Roman"/>
                <w:rPrChange w:id="6960" w:author="Леонова А.В." w:date="2017-11-02T14:52:00Z">
                  <w:rPr>
                    <w:rFonts w:ascii="Times New Roman" w:hAnsi="Times New Roman"/>
                    <w:sz w:val="24"/>
                    <w:szCs w:val="24"/>
                  </w:rPr>
                </w:rPrChange>
              </w:rPr>
            </w:pPr>
          </w:p>
        </w:tc>
        <w:tc>
          <w:tcPr>
            <w:tcW w:w="2835" w:type="dxa"/>
            <w:shd w:val="clear" w:color="auto" w:fill="auto"/>
          </w:tcPr>
          <w:p w14:paraId="58236148" w14:textId="77777777" w:rsidR="006B283D" w:rsidRPr="00EA3947" w:rsidRDefault="006B283D" w:rsidP="003A5CDE">
            <w:pPr>
              <w:spacing w:after="0" w:line="240" w:lineRule="auto"/>
              <w:rPr>
                <w:rFonts w:ascii="Times New Roman" w:hAnsi="Times New Roman"/>
                <w:rPrChange w:id="6961" w:author="Леонова А.В." w:date="2017-11-02T14:52:00Z">
                  <w:rPr>
                    <w:rFonts w:ascii="Times New Roman" w:hAnsi="Times New Roman"/>
                    <w:sz w:val="24"/>
                    <w:szCs w:val="24"/>
                  </w:rPr>
                </w:rPrChange>
              </w:rPr>
            </w:pPr>
            <w:r w:rsidRPr="00EA3947">
              <w:rPr>
                <w:rFonts w:ascii="Times New Roman" w:hAnsi="Times New Roman"/>
                <w:lang w:eastAsia="ru-RU"/>
                <w:rPrChange w:id="6962" w:author="Леонова А.В." w:date="2017-11-02T14:52:00Z">
                  <w:rPr>
                    <w:rFonts w:ascii="Times New Roman" w:hAnsi="Times New Roman"/>
                    <w:sz w:val="24"/>
                    <w:szCs w:val="24"/>
                    <w:lang w:eastAsia="ru-RU"/>
                  </w:rPr>
                </w:rPrChange>
              </w:rPr>
              <w:t xml:space="preserve">Поступление документов </w:t>
            </w:r>
          </w:p>
        </w:tc>
        <w:tc>
          <w:tcPr>
            <w:tcW w:w="2552" w:type="dxa"/>
            <w:shd w:val="clear" w:color="auto" w:fill="auto"/>
          </w:tcPr>
          <w:p w14:paraId="6057F35A" w14:textId="77777777" w:rsidR="006B283D" w:rsidRPr="00EA3947" w:rsidRDefault="006B283D" w:rsidP="003A5CDE">
            <w:pPr>
              <w:spacing w:after="0" w:line="240" w:lineRule="auto"/>
              <w:rPr>
                <w:rFonts w:ascii="Times New Roman" w:hAnsi="Times New Roman"/>
                <w:rPrChange w:id="6963" w:author="Леонова А.В." w:date="2017-11-02T14:52:00Z">
                  <w:rPr>
                    <w:rFonts w:ascii="Times New Roman" w:hAnsi="Times New Roman"/>
                    <w:sz w:val="24"/>
                    <w:szCs w:val="24"/>
                  </w:rPr>
                </w:rPrChange>
              </w:rPr>
            </w:pPr>
            <w:r w:rsidRPr="00EA3947">
              <w:rPr>
                <w:rFonts w:ascii="Times New Roman" w:hAnsi="Times New Roman"/>
                <w:rPrChange w:id="6964" w:author="Леонова А.В." w:date="2017-11-02T14:52:00Z">
                  <w:rPr>
                    <w:rFonts w:ascii="Times New Roman" w:hAnsi="Times New Roman"/>
                    <w:sz w:val="24"/>
                    <w:szCs w:val="24"/>
                  </w:rPr>
                </w:rPrChange>
              </w:rPr>
              <w:t>Временные затраты отсутствуют</w:t>
            </w:r>
          </w:p>
        </w:tc>
        <w:tc>
          <w:tcPr>
            <w:tcW w:w="2126" w:type="dxa"/>
          </w:tcPr>
          <w:p w14:paraId="291FA8A0" w14:textId="77777777" w:rsidR="006B283D" w:rsidRPr="00EA3947" w:rsidRDefault="006B283D" w:rsidP="003A5CDE">
            <w:pPr>
              <w:spacing w:after="0" w:line="240" w:lineRule="auto"/>
              <w:rPr>
                <w:rFonts w:ascii="Times New Roman" w:hAnsi="Times New Roman"/>
                <w:rPrChange w:id="6965" w:author="Леонова А.В." w:date="2017-11-02T14:52:00Z">
                  <w:rPr>
                    <w:rFonts w:ascii="Times New Roman" w:hAnsi="Times New Roman"/>
                    <w:sz w:val="24"/>
                    <w:szCs w:val="24"/>
                  </w:rPr>
                </w:rPrChange>
              </w:rPr>
            </w:pPr>
            <w:r w:rsidRPr="00EA3947">
              <w:rPr>
                <w:rFonts w:ascii="Times New Roman" w:hAnsi="Times New Roman"/>
                <w:rPrChange w:id="6966" w:author="Леонова А.В." w:date="2017-11-02T14:52:00Z">
                  <w:rPr>
                    <w:rFonts w:ascii="Times New Roman" w:hAnsi="Times New Roman"/>
                    <w:sz w:val="24"/>
                    <w:szCs w:val="24"/>
                  </w:rPr>
                </w:rPrChange>
              </w:rPr>
              <w:t>Временные затраты отсутствуют</w:t>
            </w:r>
          </w:p>
        </w:tc>
        <w:tc>
          <w:tcPr>
            <w:tcW w:w="4820" w:type="dxa"/>
            <w:shd w:val="clear" w:color="auto" w:fill="auto"/>
          </w:tcPr>
          <w:p w14:paraId="3E94CF4D" w14:textId="77777777" w:rsidR="006B283D" w:rsidRPr="00EA3947" w:rsidRDefault="006B283D" w:rsidP="005106A6">
            <w:pPr>
              <w:spacing w:after="0" w:line="240" w:lineRule="auto"/>
              <w:ind w:firstLine="317"/>
              <w:jc w:val="both"/>
              <w:rPr>
                <w:rFonts w:ascii="Times New Roman" w:hAnsi="Times New Roman"/>
                <w:lang w:eastAsia="ru-RU"/>
                <w:rPrChange w:id="6967"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6968" w:author="Леонова А.В." w:date="2017-11-02T14:52:00Z">
                  <w:rPr>
                    <w:rFonts w:ascii="Times New Roman" w:hAnsi="Times New Roman"/>
                    <w:sz w:val="24"/>
                    <w:szCs w:val="24"/>
                    <w:lang w:eastAsia="ru-RU"/>
                  </w:rPr>
                </w:rPrChange>
              </w:rPr>
              <w:t>Заявитель вправе направить обращение на получение Государственной услуги включающее документы, необходимые для</w:t>
            </w:r>
            <w:r w:rsidRPr="00EA3947">
              <w:rPr>
                <w:rFonts w:ascii="Times New Roman" w:hAnsi="Times New Roman"/>
                <w:rPrChange w:id="6969" w:author="Леонова А.В." w:date="2017-11-02T14:52:00Z">
                  <w:rPr>
                    <w:rFonts w:ascii="Times New Roman" w:hAnsi="Times New Roman"/>
                    <w:sz w:val="24"/>
                    <w:szCs w:val="24"/>
                  </w:rPr>
                </w:rPrChange>
              </w:rPr>
              <w:t xml:space="preserve"> предоставления Государственной услуги </w:t>
            </w:r>
            <w:r w:rsidRPr="00EA3947">
              <w:rPr>
                <w:rFonts w:ascii="Times New Roman" w:hAnsi="Times New Roman"/>
                <w:lang w:eastAsia="ru-RU"/>
                <w:rPrChange w:id="6970" w:author="Леонова А.В." w:date="2017-11-02T14:52:00Z">
                  <w:rPr>
                    <w:rFonts w:ascii="Times New Roman" w:hAnsi="Times New Roman"/>
                    <w:sz w:val="24"/>
                    <w:szCs w:val="24"/>
                    <w:lang w:eastAsia="ru-RU"/>
                  </w:rPr>
                </w:rPrChange>
              </w:rPr>
              <w:t>(</w:t>
            </w:r>
            <w:r w:rsidR="0054663F" w:rsidRPr="00EA3947">
              <w:rPr>
                <w:rFonts w:ascii="Times New Roman" w:hAnsi="Times New Roman"/>
                <w:rPrChange w:id="6971" w:author="Леонова А.В." w:date="2017-11-02T14:52:00Z">
                  <w:rPr/>
                </w:rPrChange>
              </w:rPr>
              <w:fldChar w:fldCharType="begin"/>
            </w:r>
            <w:r w:rsidR="0054663F" w:rsidRPr="00EA3947">
              <w:rPr>
                <w:rFonts w:ascii="Times New Roman" w:hAnsi="Times New Roman"/>
                <w:rPrChange w:id="6972" w:author="Леонова А.В." w:date="2017-11-02T14:52:00Z">
                  <w:rPr/>
                </w:rPrChange>
              </w:rPr>
              <w:instrText xml:space="preserve"> HYPERLINK \l "подраздел_9" </w:instrText>
            </w:r>
            <w:r w:rsidR="0054663F" w:rsidRPr="00EA3947">
              <w:rPr>
                <w:rFonts w:ascii="Times New Roman" w:hAnsi="Times New Roman"/>
                <w:rPrChange w:id="6973" w:author="Леонова А.В." w:date="2017-11-02T14:52:00Z">
                  <w:rPr>
                    <w:rStyle w:val="a7"/>
                    <w:rFonts w:ascii="Times New Roman" w:hAnsi="Times New Roman"/>
                    <w:color w:val="auto"/>
                    <w:sz w:val="24"/>
                    <w:szCs w:val="24"/>
                    <w:u w:val="none"/>
                    <w:lang w:eastAsia="ru-RU"/>
                  </w:rPr>
                </w:rPrChange>
              </w:rPr>
              <w:fldChar w:fldCharType="separate"/>
            </w:r>
            <w:r w:rsidRPr="00EA3947">
              <w:rPr>
                <w:rStyle w:val="a7"/>
                <w:rFonts w:ascii="Times New Roman" w:hAnsi="Times New Roman"/>
                <w:color w:val="auto"/>
                <w:u w:val="none"/>
                <w:lang w:eastAsia="ru-RU"/>
                <w:rPrChange w:id="6974" w:author="Леонова А.В." w:date="2017-11-02T14:52:00Z">
                  <w:rPr>
                    <w:rStyle w:val="a7"/>
                    <w:rFonts w:ascii="Times New Roman" w:hAnsi="Times New Roman"/>
                    <w:color w:val="auto"/>
                    <w:sz w:val="24"/>
                    <w:szCs w:val="24"/>
                    <w:u w:val="none"/>
                    <w:lang w:eastAsia="ru-RU"/>
                  </w:rPr>
                </w:rPrChange>
              </w:rPr>
              <w:t>пункт 10 настоящего Административного регламента</w:t>
            </w:r>
            <w:r w:rsidR="0054663F" w:rsidRPr="00EA3947">
              <w:rPr>
                <w:rStyle w:val="a7"/>
                <w:rFonts w:ascii="Times New Roman" w:hAnsi="Times New Roman"/>
                <w:color w:val="auto"/>
                <w:u w:val="none"/>
                <w:lang w:eastAsia="ru-RU"/>
                <w:rPrChange w:id="6975" w:author="Леонова А.В." w:date="2017-11-02T14:52:00Z">
                  <w:rPr>
                    <w:rStyle w:val="a7"/>
                    <w:rFonts w:ascii="Times New Roman" w:hAnsi="Times New Roman"/>
                    <w:color w:val="auto"/>
                    <w:sz w:val="24"/>
                    <w:szCs w:val="24"/>
                    <w:u w:val="none"/>
                    <w:lang w:eastAsia="ru-RU"/>
                  </w:rPr>
                </w:rPrChange>
              </w:rPr>
              <w:fldChar w:fldCharType="end"/>
            </w:r>
            <w:r w:rsidRPr="00EA3947">
              <w:rPr>
                <w:rFonts w:ascii="Times New Roman" w:hAnsi="Times New Roman"/>
                <w:lang w:eastAsia="ru-RU"/>
                <w:rPrChange w:id="6976" w:author="Леонова А.В." w:date="2017-11-02T14:52:00Z">
                  <w:rPr>
                    <w:rFonts w:ascii="Times New Roman" w:hAnsi="Times New Roman"/>
                    <w:sz w:val="24"/>
                    <w:szCs w:val="24"/>
                    <w:lang w:eastAsia="ru-RU"/>
                  </w:rPr>
                </w:rPrChange>
              </w:rPr>
              <w:t xml:space="preserve">), в электронном виде через РПГУ. </w:t>
            </w:r>
          </w:p>
          <w:p w14:paraId="6DE19A42" w14:textId="77777777" w:rsidR="00C5095C" w:rsidRPr="00EA3947" w:rsidRDefault="00C5095C" w:rsidP="005106A6">
            <w:pPr>
              <w:spacing w:after="0" w:line="240" w:lineRule="auto"/>
              <w:ind w:firstLine="317"/>
              <w:jc w:val="both"/>
              <w:rPr>
                <w:rFonts w:ascii="Times New Roman" w:hAnsi="Times New Roman"/>
                <w:lang w:eastAsia="ru-RU"/>
                <w:rPrChange w:id="6977"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6978" w:author="Леонова А.В." w:date="2017-11-02T14:52:00Z">
                  <w:rPr>
                    <w:rFonts w:ascii="Times New Roman" w:hAnsi="Times New Roman"/>
                    <w:sz w:val="24"/>
                    <w:szCs w:val="24"/>
                    <w:lang w:eastAsia="ru-RU"/>
                  </w:rPr>
                </w:rPrChange>
              </w:rPr>
              <w:t>Заявитель / его представитель может воспользоваться бесплатным доступом к РПГУ, обратившись в любой МФЦ на территории Московской области.</w:t>
            </w:r>
          </w:p>
          <w:p w14:paraId="02E7B54A" w14:textId="77777777" w:rsidR="006B283D" w:rsidRPr="00EA3947" w:rsidRDefault="006B283D" w:rsidP="005106A6">
            <w:pPr>
              <w:spacing w:after="0" w:line="240" w:lineRule="auto"/>
              <w:ind w:firstLine="317"/>
              <w:jc w:val="both"/>
              <w:rPr>
                <w:rFonts w:ascii="Times New Roman" w:hAnsi="Times New Roman"/>
                <w:lang w:eastAsia="ru-RU"/>
                <w:rPrChange w:id="6979"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6980" w:author="Леонова А.В." w:date="2017-11-02T14:52:00Z">
                  <w:rPr>
                    <w:rFonts w:ascii="Times New Roman" w:hAnsi="Times New Roman"/>
                    <w:sz w:val="24"/>
                    <w:szCs w:val="24"/>
                    <w:lang w:eastAsia="ru-RU"/>
                  </w:rPr>
                </w:rPrChange>
              </w:rPr>
              <w:t>Требования к документам</w:t>
            </w:r>
            <w:r w:rsidRPr="00EA3947">
              <w:rPr>
                <w:rFonts w:ascii="Times New Roman" w:hAnsi="Times New Roman"/>
                <w:rPrChange w:id="6981" w:author="Леонова А.В." w:date="2017-11-02T14:52:00Z">
                  <w:rPr>
                    <w:rFonts w:ascii="Times New Roman" w:hAnsi="Times New Roman"/>
                    <w:sz w:val="24"/>
                    <w:szCs w:val="24"/>
                  </w:rPr>
                </w:rPrChange>
              </w:rPr>
              <w:t xml:space="preserve"> в </w:t>
            </w:r>
            <w:r w:rsidRPr="00EA3947">
              <w:rPr>
                <w:rFonts w:ascii="Times New Roman" w:hAnsi="Times New Roman"/>
                <w:lang w:eastAsia="ru-RU"/>
                <w:rPrChange w:id="6982" w:author="Леонова А.В." w:date="2017-11-02T14:52:00Z">
                  <w:rPr>
                    <w:rFonts w:ascii="Times New Roman" w:hAnsi="Times New Roman"/>
                    <w:sz w:val="24"/>
                    <w:szCs w:val="24"/>
                    <w:lang w:eastAsia="ru-RU"/>
                  </w:rPr>
                </w:rPrChange>
              </w:rPr>
              <w:t xml:space="preserve">электронном </w:t>
            </w:r>
            <w:r w:rsidRPr="00EA3947">
              <w:rPr>
                <w:rFonts w:ascii="Times New Roman" w:hAnsi="Times New Roman"/>
                <w:rPrChange w:id="6983" w:author="Леонова А.В." w:date="2017-11-02T14:52:00Z">
                  <w:rPr>
                    <w:rFonts w:ascii="Times New Roman" w:hAnsi="Times New Roman"/>
                    <w:sz w:val="24"/>
                    <w:szCs w:val="24"/>
                  </w:rPr>
                </w:rPrChange>
              </w:rPr>
              <w:t>виде</w:t>
            </w:r>
            <w:r w:rsidRPr="00EA3947">
              <w:rPr>
                <w:rFonts w:ascii="Times New Roman" w:hAnsi="Times New Roman"/>
                <w:lang w:eastAsia="ru-RU"/>
                <w:rPrChange w:id="6984" w:author="Леонова А.В." w:date="2017-11-02T14:52:00Z">
                  <w:rPr>
                    <w:rFonts w:ascii="Times New Roman" w:hAnsi="Times New Roman"/>
                    <w:sz w:val="24"/>
                    <w:szCs w:val="24"/>
                    <w:lang w:eastAsia="ru-RU"/>
                  </w:rPr>
                </w:rPrChange>
              </w:rPr>
              <w:t xml:space="preserve"> установлены пунктом </w:t>
            </w:r>
            <w:r w:rsidR="0054663F" w:rsidRPr="00EA3947">
              <w:rPr>
                <w:rFonts w:ascii="Times New Roman" w:hAnsi="Times New Roman"/>
                <w:rPrChange w:id="6985" w:author="Леонова А.В." w:date="2017-11-02T14:52:00Z">
                  <w:rPr/>
                </w:rPrChange>
              </w:rPr>
              <w:fldChar w:fldCharType="begin"/>
            </w:r>
            <w:r w:rsidR="0054663F" w:rsidRPr="00EA3947">
              <w:rPr>
                <w:rFonts w:ascii="Times New Roman" w:hAnsi="Times New Roman"/>
                <w:rPrChange w:id="6986" w:author="Леонова А.В." w:date="2017-11-02T14:52:00Z">
                  <w:rPr/>
                </w:rPrChange>
              </w:rPr>
              <w:instrText xml:space="preserve"> HYPERLINK \l "раздел_22_требования_к_эл_документам" </w:instrText>
            </w:r>
            <w:r w:rsidR="0054663F" w:rsidRPr="00EA3947">
              <w:rPr>
                <w:rFonts w:ascii="Times New Roman" w:hAnsi="Times New Roman"/>
                <w:rPrChange w:id="6987" w:author="Леонова А.В." w:date="2017-11-02T14:52:00Z">
                  <w:rPr>
                    <w:rStyle w:val="a7"/>
                    <w:rFonts w:ascii="Times New Roman" w:hAnsi="Times New Roman"/>
                    <w:color w:val="auto"/>
                    <w:sz w:val="24"/>
                    <w:szCs w:val="24"/>
                    <w:u w:val="none"/>
                    <w:lang w:eastAsia="ru-RU"/>
                  </w:rPr>
                </w:rPrChange>
              </w:rPr>
              <w:fldChar w:fldCharType="separate"/>
            </w:r>
            <w:r w:rsidRPr="00EA3947">
              <w:rPr>
                <w:rStyle w:val="a7"/>
                <w:rFonts w:ascii="Times New Roman" w:hAnsi="Times New Roman"/>
                <w:color w:val="auto"/>
                <w:u w:val="none"/>
                <w:lang w:eastAsia="ru-RU"/>
                <w:rPrChange w:id="6988" w:author="Леонова А.В." w:date="2017-11-02T14:52:00Z">
                  <w:rPr>
                    <w:rStyle w:val="a7"/>
                    <w:rFonts w:ascii="Times New Roman" w:hAnsi="Times New Roman"/>
                    <w:color w:val="auto"/>
                    <w:sz w:val="24"/>
                    <w:szCs w:val="24"/>
                    <w:u w:val="none"/>
                    <w:lang w:eastAsia="ru-RU"/>
                  </w:rPr>
                </w:rPrChange>
              </w:rPr>
              <w:t>22 настоящего Административного регламента</w:t>
            </w:r>
            <w:r w:rsidR="0054663F" w:rsidRPr="00EA3947">
              <w:rPr>
                <w:rStyle w:val="a7"/>
                <w:rFonts w:ascii="Times New Roman" w:hAnsi="Times New Roman"/>
                <w:color w:val="auto"/>
                <w:u w:val="none"/>
                <w:lang w:eastAsia="ru-RU"/>
                <w:rPrChange w:id="6989" w:author="Леонова А.В." w:date="2017-11-02T14:52:00Z">
                  <w:rPr>
                    <w:rStyle w:val="a7"/>
                    <w:rFonts w:ascii="Times New Roman" w:hAnsi="Times New Roman"/>
                    <w:color w:val="auto"/>
                    <w:sz w:val="24"/>
                    <w:szCs w:val="24"/>
                    <w:u w:val="none"/>
                    <w:lang w:eastAsia="ru-RU"/>
                  </w:rPr>
                </w:rPrChange>
              </w:rPr>
              <w:fldChar w:fldCharType="end"/>
            </w:r>
            <w:r w:rsidRPr="00EA3947">
              <w:rPr>
                <w:rFonts w:ascii="Times New Roman" w:hAnsi="Times New Roman"/>
                <w:lang w:eastAsia="ru-RU"/>
                <w:rPrChange w:id="6990" w:author="Леонова А.В." w:date="2017-11-02T14:52:00Z">
                  <w:rPr>
                    <w:rFonts w:ascii="Times New Roman" w:hAnsi="Times New Roman"/>
                    <w:sz w:val="24"/>
                    <w:szCs w:val="24"/>
                    <w:lang w:eastAsia="ru-RU"/>
                  </w:rPr>
                </w:rPrChange>
              </w:rPr>
              <w:t>.</w:t>
            </w:r>
          </w:p>
          <w:p w14:paraId="0E228D29" w14:textId="77777777" w:rsidR="006B283D" w:rsidRPr="00EA3947" w:rsidRDefault="006B283D" w:rsidP="005106A6">
            <w:pPr>
              <w:spacing w:after="0" w:line="240" w:lineRule="auto"/>
              <w:ind w:firstLine="317"/>
              <w:jc w:val="both"/>
              <w:rPr>
                <w:rFonts w:ascii="Times New Roman" w:hAnsi="Times New Roman"/>
                <w:rPrChange w:id="6991" w:author="Леонова А.В." w:date="2017-11-02T14:52:00Z">
                  <w:rPr>
                    <w:rFonts w:ascii="Times New Roman" w:hAnsi="Times New Roman"/>
                    <w:sz w:val="24"/>
                    <w:szCs w:val="24"/>
                  </w:rPr>
                </w:rPrChange>
              </w:rPr>
            </w:pPr>
            <w:r w:rsidRPr="00EA3947">
              <w:rPr>
                <w:rFonts w:ascii="Times New Roman" w:hAnsi="Times New Roman"/>
                <w:lang w:eastAsia="ru-RU"/>
                <w:rPrChange w:id="6992" w:author="Леонова А.В." w:date="2017-11-02T14:52:00Z">
                  <w:rPr>
                    <w:rFonts w:ascii="Times New Roman" w:hAnsi="Times New Roman"/>
                    <w:sz w:val="24"/>
                    <w:szCs w:val="24"/>
                    <w:lang w:eastAsia="ru-RU"/>
                  </w:rPr>
                </w:rPrChange>
              </w:rPr>
              <w:t>Заявление и прилагаемые документы поступают в интегрированный с РПГУ Модуль</w:t>
            </w:r>
            <w:r w:rsidRPr="00EA3947">
              <w:rPr>
                <w:rFonts w:ascii="Times New Roman" w:hAnsi="Times New Roman"/>
                <w:rPrChange w:id="6993" w:author="Леонова А.В." w:date="2017-11-02T14:52:00Z">
                  <w:rPr>
                    <w:rFonts w:ascii="Times New Roman" w:hAnsi="Times New Roman"/>
                    <w:sz w:val="24"/>
                    <w:szCs w:val="24"/>
                  </w:rPr>
                </w:rPrChange>
              </w:rPr>
              <w:t xml:space="preserve"> оказания услуг</w:t>
            </w:r>
            <w:r w:rsidRPr="00EA3947" w:rsidDel="00BE601C">
              <w:rPr>
                <w:rFonts w:ascii="Times New Roman" w:hAnsi="Times New Roman"/>
                <w:lang w:eastAsia="ru-RU"/>
                <w:rPrChange w:id="6994" w:author="Леонова А.В." w:date="2017-11-02T14:52:00Z">
                  <w:rPr>
                    <w:rFonts w:ascii="Times New Roman" w:hAnsi="Times New Roman"/>
                    <w:sz w:val="24"/>
                    <w:szCs w:val="24"/>
                    <w:lang w:eastAsia="ru-RU"/>
                  </w:rPr>
                </w:rPrChange>
              </w:rPr>
              <w:t xml:space="preserve"> </w:t>
            </w:r>
            <w:r w:rsidRPr="00EA3947">
              <w:rPr>
                <w:rFonts w:ascii="Times New Roman" w:hAnsi="Times New Roman"/>
                <w:lang w:eastAsia="ru-RU"/>
                <w:rPrChange w:id="6995" w:author="Леонова А.В." w:date="2017-11-02T14:52:00Z">
                  <w:rPr>
                    <w:rFonts w:ascii="Times New Roman" w:hAnsi="Times New Roman"/>
                    <w:sz w:val="24"/>
                    <w:szCs w:val="24"/>
                    <w:lang w:eastAsia="ru-RU"/>
                  </w:rPr>
                </w:rPrChange>
              </w:rPr>
              <w:t>ЕИС ОУ.</w:t>
            </w:r>
          </w:p>
        </w:tc>
      </w:tr>
    </w:tbl>
    <w:p w14:paraId="0C14E87E" w14:textId="77777777" w:rsidR="006B283D" w:rsidRPr="00EA3947" w:rsidRDefault="006B283D" w:rsidP="007B1EFA">
      <w:pPr>
        <w:pStyle w:val="affff3"/>
        <w:numPr>
          <w:ilvl w:val="1"/>
          <w:numId w:val="10"/>
        </w:numPr>
        <w:suppressAutoHyphens/>
        <w:spacing w:before="240" w:after="60" w:line="240" w:lineRule="auto"/>
        <w:jc w:val="center"/>
        <w:outlineLvl w:val="4"/>
        <w:rPr>
          <w:rFonts w:ascii="Times New Roman" w:eastAsia="Times New Roman" w:hAnsi="Times New Roman"/>
          <w:b/>
          <w:bCs/>
          <w:lang w:eastAsia="ar-SA"/>
          <w:rPrChange w:id="6996" w:author="Леонова А.В." w:date="2017-11-02T14:52:00Z">
            <w:rPr>
              <w:rFonts w:ascii="Times New Roman" w:eastAsia="Times New Roman" w:hAnsi="Times New Roman"/>
              <w:b/>
              <w:bCs/>
              <w:sz w:val="24"/>
              <w:szCs w:val="24"/>
              <w:lang w:eastAsia="ar-SA"/>
            </w:rPr>
          </w:rPrChange>
        </w:rPr>
      </w:pPr>
      <w:r w:rsidRPr="00EA3947">
        <w:rPr>
          <w:rFonts w:ascii="Times New Roman" w:eastAsia="Times New Roman" w:hAnsi="Times New Roman"/>
          <w:b/>
          <w:bCs/>
          <w:lang w:eastAsia="ar-SA"/>
          <w:rPrChange w:id="6997" w:author="Леонова А.В." w:date="2017-11-02T14:52:00Z">
            <w:rPr>
              <w:rFonts w:ascii="Times New Roman" w:eastAsia="Times New Roman" w:hAnsi="Times New Roman"/>
              <w:b/>
              <w:bCs/>
              <w:sz w:val="24"/>
              <w:szCs w:val="24"/>
              <w:lang w:eastAsia="ar-SA"/>
            </w:rPr>
          </w:rPrChange>
        </w:rPr>
        <w:t>Обработка и предварительное рассмотрение документов</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2552"/>
        <w:gridCol w:w="2126"/>
        <w:gridCol w:w="4820"/>
      </w:tblGrid>
      <w:tr w:rsidR="006B283D" w:rsidRPr="00EA3947" w14:paraId="70EE03D9" w14:textId="77777777" w:rsidTr="007B1EFA">
        <w:tc>
          <w:tcPr>
            <w:tcW w:w="2263" w:type="dxa"/>
            <w:tcBorders>
              <w:top w:val="single" w:sz="4" w:space="0" w:color="auto"/>
              <w:left w:val="single" w:sz="4" w:space="0" w:color="auto"/>
              <w:bottom w:val="single" w:sz="4" w:space="0" w:color="auto"/>
              <w:right w:val="single" w:sz="4" w:space="0" w:color="auto"/>
            </w:tcBorders>
            <w:hideMark/>
          </w:tcPr>
          <w:p w14:paraId="1927D190" w14:textId="77777777" w:rsidR="006B283D" w:rsidRPr="00EA3947" w:rsidRDefault="006B283D" w:rsidP="007B1EFA">
            <w:pPr>
              <w:widowControl w:val="0"/>
              <w:autoSpaceDE w:val="0"/>
              <w:autoSpaceDN w:val="0"/>
              <w:adjustRightInd w:val="0"/>
              <w:spacing w:after="0" w:line="240" w:lineRule="auto"/>
              <w:rPr>
                <w:rFonts w:ascii="Times New Roman" w:hAnsi="Times New Roman"/>
                <w:b/>
                <w:bCs/>
                <w:rPrChange w:id="6998" w:author="Леонова А.В." w:date="2017-11-02T14:52:00Z">
                  <w:rPr>
                    <w:rFonts w:ascii="Times New Roman" w:hAnsi="Times New Roman"/>
                    <w:b/>
                    <w:bCs/>
                    <w:sz w:val="24"/>
                    <w:szCs w:val="24"/>
                  </w:rPr>
                </w:rPrChange>
              </w:rPr>
            </w:pPr>
            <w:r w:rsidRPr="00EA3947">
              <w:rPr>
                <w:rFonts w:ascii="Times New Roman" w:hAnsi="Times New Roman"/>
                <w:b/>
                <w:bCs/>
                <w:rPrChange w:id="6999" w:author="Леонова А.В." w:date="2017-11-02T14:52:00Z">
                  <w:rPr>
                    <w:rFonts w:ascii="Times New Roman" w:hAnsi="Times New Roman"/>
                    <w:b/>
                    <w:bCs/>
                    <w:sz w:val="24"/>
                    <w:szCs w:val="24"/>
                  </w:rPr>
                </w:rPrChange>
              </w:rPr>
              <w:t>Место выполнения процедуры/ 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14:paraId="279F4619" w14:textId="77777777" w:rsidR="006B283D" w:rsidRPr="00EA3947" w:rsidRDefault="006B283D" w:rsidP="007B1EFA">
            <w:pPr>
              <w:widowControl w:val="0"/>
              <w:autoSpaceDE w:val="0"/>
              <w:autoSpaceDN w:val="0"/>
              <w:adjustRightInd w:val="0"/>
              <w:spacing w:after="0" w:line="240" w:lineRule="auto"/>
              <w:rPr>
                <w:rFonts w:ascii="Times New Roman" w:hAnsi="Times New Roman"/>
                <w:b/>
                <w:bCs/>
                <w:rPrChange w:id="7000" w:author="Леонова А.В." w:date="2017-11-02T14:52:00Z">
                  <w:rPr>
                    <w:rFonts w:ascii="Times New Roman" w:hAnsi="Times New Roman"/>
                    <w:b/>
                    <w:bCs/>
                    <w:sz w:val="24"/>
                    <w:szCs w:val="24"/>
                  </w:rPr>
                </w:rPrChange>
              </w:rPr>
            </w:pPr>
            <w:r w:rsidRPr="00EA3947">
              <w:rPr>
                <w:rFonts w:ascii="Times New Roman" w:hAnsi="Times New Roman"/>
                <w:b/>
                <w:bCs/>
                <w:rPrChange w:id="7001" w:author="Леонова А.В." w:date="2017-11-02T14:52:00Z">
                  <w:rPr>
                    <w:rFonts w:ascii="Times New Roman" w:hAnsi="Times New Roman"/>
                    <w:b/>
                    <w:bCs/>
                    <w:sz w:val="24"/>
                    <w:szCs w:val="24"/>
                  </w:rPr>
                </w:rPrChange>
              </w:rPr>
              <w:t>Административные действия</w:t>
            </w:r>
          </w:p>
        </w:tc>
        <w:tc>
          <w:tcPr>
            <w:tcW w:w="2552" w:type="dxa"/>
            <w:tcBorders>
              <w:top w:val="single" w:sz="4" w:space="0" w:color="auto"/>
              <w:left w:val="single" w:sz="4" w:space="0" w:color="auto"/>
              <w:bottom w:val="single" w:sz="4" w:space="0" w:color="auto"/>
              <w:right w:val="single" w:sz="4" w:space="0" w:color="auto"/>
            </w:tcBorders>
          </w:tcPr>
          <w:p w14:paraId="2450FD2F" w14:textId="77777777" w:rsidR="006B283D" w:rsidRPr="00EA3947" w:rsidRDefault="006B283D" w:rsidP="007B1EFA">
            <w:pPr>
              <w:widowControl w:val="0"/>
              <w:autoSpaceDE w:val="0"/>
              <w:autoSpaceDN w:val="0"/>
              <w:adjustRightInd w:val="0"/>
              <w:spacing w:after="0" w:line="240" w:lineRule="auto"/>
              <w:rPr>
                <w:rFonts w:ascii="Times New Roman" w:hAnsi="Times New Roman"/>
                <w:b/>
                <w:bCs/>
                <w:rPrChange w:id="7002" w:author="Леонова А.В." w:date="2017-11-02T14:52:00Z">
                  <w:rPr>
                    <w:rFonts w:ascii="Times New Roman" w:hAnsi="Times New Roman"/>
                    <w:b/>
                    <w:bCs/>
                    <w:sz w:val="24"/>
                    <w:szCs w:val="24"/>
                  </w:rPr>
                </w:rPrChange>
              </w:rPr>
            </w:pPr>
            <w:r w:rsidRPr="00EA3947">
              <w:rPr>
                <w:rFonts w:ascii="Times New Roman" w:hAnsi="Times New Roman"/>
                <w:b/>
                <w:bCs/>
                <w:rPrChange w:id="7003" w:author="Леонова А.В." w:date="2017-11-02T14:52:00Z">
                  <w:rPr>
                    <w:rFonts w:ascii="Times New Roman" w:hAnsi="Times New Roman"/>
                    <w:b/>
                    <w:bCs/>
                    <w:sz w:val="24"/>
                    <w:szCs w:val="24"/>
                  </w:rPr>
                </w:rPrChange>
              </w:rPr>
              <w:t>Срок выполнения</w:t>
            </w:r>
          </w:p>
        </w:tc>
        <w:tc>
          <w:tcPr>
            <w:tcW w:w="2126" w:type="dxa"/>
            <w:tcBorders>
              <w:top w:val="single" w:sz="4" w:space="0" w:color="auto"/>
              <w:left w:val="single" w:sz="4" w:space="0" w:color="auto"/>
              <w:bottom w:val="single" w:sz="4" w:space="0" w:color="auto"/>
              <w:right w:val="single" w:sz="4" w:space="0" w:color="auto"/>
            </w:tcBorders>
          </w:tcPr>
          <w:p w14:paraId="520DAE38" w14:textId="77777777" w:rsidR="006B283D" w:rsidRPr="00EA3947" w:rsidRDefault="006B283D" w:rsidP="007B1EFA">
            <w:pPr>
              <w:widowControl w:val="0"/>
              <w:autoSpaceDE w:val="0"/>
              <w:autoSpaceDN w:val="0"/>
              <w:adjustRightInd w:val="0"/>
              <w:spacing w:after="0" w:line="240" w:lineRule="auto"/>
              <w:rPr>
                <w:rFonts w:ascii="Times New Roman" w:hAnsi="Times New Roman"/>
                <w:b/>
                <w:bCs/>
                <w:rPrChange w:id="7004" w:author="Леонова А.В." w:date="2017-11-02T14:52:00Z">
                  <w:rPr>
                    <w:rFonts w:ascii="Times New Roman" w:hAnsi="Times New Roman"/>
                    <w:b/>
                    <w:bCs/>
                    <w:sz w:val="24"/>
                    <w:szCs w:val="24"/>
                  </w:rPr>
                </w:rPrChange>
              </w:rPr>
            </w:pPr>
            <w:r w:rsidRPr="00EA3947">
              <w:rPr>
                <w:rFonts w:ascii="Times New Roman" w:hAnsi="Times New Roman"/>
                <w:b/>
                <w:bCs/>
                <w:rPrChange w:id="7005" w:author="Леонова А.В." w:date="2017-11-02T14:52:00Z">
                  <w:rPr>
                    <w:rFonts w:ascii="Times New Roman" w:hAnsi="Times New Roman"/>
                    <w:b/>
                    <w:bCs/>
                    <w:sz w:val="24"/>
                    <w:szCs w:val="24"/>
                  </w:rPr>
                </w:rPrChange>
              </w:rPr>
              <w:t>Трудоемкость</w:t>
            </w:r>
          </w:p>
        </w:tc>
        <w:tc>
          <w:tcPr>
            <w:tcW w:w="4820" w:type="dxa"/>
            <w:tcBorders>
              <w:top w:val="single" w:sz="4" w:space="0" w:color="auto"/>
              <w:left w:val="single" w:sz="4" w:space="0" w:color="auto"/>
              <w:bottom w:val="single" w:sz="4" w:space="0" w:color="auto"/>
              <w:right w:val="single" w:sz="4" w:space="0" w:color="auto"/>
            </w:tcBorders>
            <w:hideMark/>
          </w:tcPr>
          <w:p w14:paraId="71E17262" w14:textId="77777777" w:rsidR="006B283D" w:rsidRPr="00EA3947" w:rsidRDefault="006B283D" w:rsidP="007B1EFA">
            <w:pPr>
              <w:widowControl w:val="0"/>
              <w:autoSpaceDE w:val="0"/>
              <w:autoSpaceDN w:val="0"/>
              <w:adjustRightInd w:val="0"/>
              <w:spacing w:after="0" w:line="240" w:lineRule="auto"/>
              <w:rPr>
                <w:rFonts w:ascii="Times New Roman" w:hAnsi="Times New Roman"/>
                <w:b/>
                <w:bCs/>
                <w:rPrChange w:id="7006" w:author="Леонова А.В." w:date="2017-11-02T14:52:00Z">
                  <w:rPr>
                    <w:rFonts w:ascii="Times New Roman" w:hAnsi="Times New Roman"/>
                    <w:b/>
                    <w:bCs/>
                    <w:sz w:val="24"/>
                    <w:szCs w:val="24"/>
                  </w:rPr>
                </w:rPrChange>
              </w:rPr>
            </w:pPr>
            <w:r w:rsidRPr="00EA3947">
              <w:rPr>
                <w:rFonts w:ascii="Times New Roman" w:hAnsi="Times New Roman"/>
                <w:b/>
                <w:bCs/>
                <w:rPrChange w:id="7007" w:author="Леонова А.В." w:date="2017-11-02T14:52:00Z">
                  <w:rPr>
                    <w:rFonts w:ascii="Times New Roman" w:hAnsi="Times New Roman"/>
                    <w:b/>
                    <w:bCs/>
                    <w:sz w:val="24"/>
                    <w:szCs w:val="24"/>
                  </w:rPr>
                </w:rPrChange>
              </w:rPr>
              <w:t>Содержание действия</w:t>
            </w:r>
          </w:p>
        </w:tc>
      </w:tr>
      <w:tr w:rsidR="006B283D" w:rsidRPr="00EA3947" w14:paraId="2ADC4D6F" w14:textId="77777777" w:rsidTr="007B1EFA">
        <w:trPr>
          <w:trHeight w:val="64"/>
        </w:trPr>
        <w:tc>
          <w:tcPr>
            <w:tcW w:w="2263" w:type="dxa"/>
            <w:tcBorders>
              <w:top w:val="single" w:sz="4" w:space="0" w:color="auto"/>
              <w:left w:val="single" w:sz="4" w:space="0" w:color="auto"/>
              <w:right w:val="single" w:sz="4" w:space="0" w:color="auto"/>
            </w:tcBorders>
            <w:hideMark/>
          </w:tcPr>
          <w:p w14:paraId="76168B8C" w14:textId="77777777" w:rsidR="006B283D" w:rsidRPr="00EA3947" w:rsidRDefault="006B283D" w:rsidP="003A5CDE">
            <w:pPr>
              <w:widowControl w:val="0"/>
              <w:autoSpaceDE w:val="0"/>
              <w:autoSpaceDN w:val="0"/>
              <w:adjustRightInd w:val="0"/>
              <w:spacing w:after="0" w:line="240" w:lineRule="auto"/>
              <w:rPr>
                <w:rFonts w:ascii="Times New Roman" w:hAnsi="Times New Roman"/>
                <w:rPrChange w:id="7008" w:author="Леонова А.В." w:date="2017-11-02T14:52:00Z">
                  <w:rPr>
                    <w:rFonts w:ascii="Times New Roman" w:hAnsi="Times New Roman"/>
                    <w:sz w:val="24"/>
                    <w:szCs w:val="24"/>
                  </w:rPr>
                </w:rPrChange>
              </w:rPr>
            </w:pPr>
            <w:r w:rsidRPr="00EA3947">
              <w:rPr>
                <w:rFonts w:ascii="Times New Roman" w:hAnsi="Times New Roman"/>
                <w:rPrChange w:id="7009" w:author="Леонова А.В." w:date="2017-11-02T14:52:00Z">
                  <w:rPr>
                    <w:rFonts w:ascii="Times New Roman" w:hAnsi="Times New Roman"/>
                    <w:sz w:val="24"/>
                    <w:szCs w:val="24"/>
                  </w:rPr>
                </w:rPrChange>
              </w:rPr>
              <w:lastRenderedPageBreak/>
              <w:t>Администрация/</w:t>
            </w:r>
          </w:p>
          <w:p w14:paraId="59F47377" w14:textId="77777777" w:rsidR="006B283D" w:rsidRPr="00EA3947" w:rsidRDefault="006B283D" w:rsidP="003A5CDE">
            <w:pPr>
              <w:widowControl w:val="0"/>
              <w:autoSpaceDE w:val="0"/>
              <w:autoSpaceDN w:val="0"/>
              <w:adjustRightInd w:val="0"/>
              <w:spacing w:after="0" w:line="240" w:lineRule="auto"/>
              <w:rPr>
                <w:rFonts w:ascii="Times New Roman" w:hAnsi="Times New Roman"/>
                <w:rPrChange w:id="7010" w:author="Леонова А.В." w:date="2017-11-02T14:52:00Z">
                  <w:rPr>
                    <w:rFonts w:ascii="Times New Roman" w:hAnsi="Times New Roman"/>
                    <w:sz w:val="24"/>
                    <w:szCs w:val="24"/>
                  </w:rPr>
                </w:rPrChange>
              </w:rPr>
            </w:pPr>
            <w:r w:rsidRPr="00EA3947">
              <w:rPr>
                <w:rFonts w:ascii="Times New Roman" w:hAnsi="Times New Roman"/>
                <w:lang w:eastAsia="ru-RU"/>
                <w:rPrChange w:id="7011" w:author="Леонова А.В." w:date="2017-11-02T14:52:00Z">
                  <w:rPr>
                    <w:rFonts w:ascii="Times New Roman" w:hAnsi="Times New Roman"/>
                    <w:sz w:val="24"/>
                    <w:szCs w:val="24"/>
                    <w:lang w:eastAsia="ru-RU"/>
                  </w:rPr>
                </w:rPrChange>
              </w:rPr>
              <w:t xml:space="preserve">Модуль </w:t>
            </w:r>
            <w:r w:rsidRPr="00EA3947">
              <w:rPr>
                <w:rFonts w:ascii="Times New Roman" w:hAnsi="Times New Roman"/>
                <w:rPrChange w:id="7012" w:author="Леонова А.В." w:date="2017-11-02T14:52:00Z">
                  <w:rPr>
                    <w:rFonts w:ascii="Times New Roman" w:hAnsi="Times New Roman"/>
                    <w:sz w:val="24"/>
                    <w:szCs w:val="24"/>
                  </w:rPr>
                </w:rPrChange>
              </w:rPr>
              <w:t>оказания услуг</w:t>
            </w:r>
            <w:r w:rsidRPr="00EA3947" w:rsidDel="00BE601C">
              <w:rPr>
                <w:rFonts w:ascii="Times New Roman" w:hAnsi="Times New Roman"/>
                <w:lang w:eastAsia="ru-RU"/>
                <w:rPrChange w:id="7013" w:author="Леонова А.В." w:date="2017-11-02T14:52:00Z">
                  <w:rPr>
                    <w:rFonts w:ascii="Times New Roman" w:hAnsi="Times New Roman"/>
                    <w:sz w:val="24"/>
                    <w:szCs w:val="24"/>
                    <w:lang w:eastAsia="ru-RU"/>
                  </w:rPr>
                </w:rPrChange>
              </w:rPr>
              <w:t xml:space="preserve"> </w:t>
            </w:r>
            <w:r w:rsidRPr="00EA3947">
              <w:rPr>
                <w:rFonts w:ascii="Times New Roman" w:hAnsi="Times New Roman"/>
                <w:lang w:eastAsia="ru-RU"/>
                <w:rPrChange w:id="7014" w:author="Леонова А.В." w:date="2017-11-02T14:52:00Z">
                  <w:rPr>
                    <w:rFonts w:ascii="Times New Roman" w:hAnsi="Times New Roman"/>
                    <w:sz w:val="24"/>
                    <w:szCs w:val="24"/>
                    <w:lang w:eastAsia="ru-RU"/>
                  </w:rPr>
                </w:rPrChange>
              </w:rPr>
              <w:t>ЕИС ОУ</w:t>
            </w:r>
          </w:p>
        </w:tc>
        <w:tc>
          <w:tcPr>
            <w:tcW w:w="2835" w:type="dxa"/>
            <w:tcBorders>
              <w:top w:val="single" w:sz="4" w:space="0" w:color="auto"/>
              <w:left w:val="single" w:sz="4" w:space="0" w:color="auto"/>
              <w:right w:val="single" w:sz="4" w:space="0" w:color="auto"/>
            </w:tcBorders>
          </w:tcPr>
          <w:p w14:paraId="11FE94F1" w14:textId="77777777" w:rsidR="006B283D" w:rsidRPr="00EA3947" w:rsidRDefault="006B283D" w:rsidP="003A5CDE">
            <w:pPr>
              <w:widowControl w:val="0"/>
              <w:autoSpaceDE w:val="0"/>
              <w:autoSpaceDN w:val="0"/>
              <w:adjustRightInd w:val="0"/>
              <w:spacing w:after="0" w:line="240" w:lineRule="auto"/>
              <w:rPr>
                <w:rFonts w:ascii="Times New Roman" w:hAnsi="Times New Roman"/>
                <w:rPrChange w:id="7015" w:author="Леонова А.В." w:date="2017-11-02T14:52:00Z">
                  <w:rPr>
                    <w:rFonts w:ascii="Times New Roman" w:hAnsi="Times New Roman"/>
                    <w:sz w:val="24"/>
                    <w:szCs w:val="24"/>
                  </w:rPr>
                </w:rPrChange>
              </w:rPr>
            </w:pPr>
            <w:r w:rsidRPr="00EA3947">
              <w:rPr>
                <w:rFonts w:ascii="Times New Roman" w:hAnsi="Times New Roman"/>
                <w:rPrChange w:id="7016" w:author="Леонова А.В." w:date="2017-11-02T14:52:00Z">
                  <w:rPr>
                    <w:rFonts w:ascii="Times New Roman" w:hAnsi="Times New Roman"/>
                    <w:sz w:val="24"/>
                    <w:szCs w:val="24"/>
                  </w:rPr>
                </w:rPrChange>
              </w:rPr>
              <w:t>Проверка комплектности представленных Заявителем (представителем Заявителя) электронных документов, поступивших от МФЦ</w:t>
            </w:r>
          </w:p>
        </w:tc>
        <w:tc>
          <w:tcPr>
            <w:tcW w:w="2552" w:type="dxa"/>
            <w:tcBorders>
              <w:top w:val="single" w:sz="4" w:space="0" w:color="auto"/>
              <w:left w:val="single" w:sz="4" w:space="0" w:color="auto"/>
              <w:right w:val="single" w:sz="4" w:space="0" w:color="auto"/>
            </w:tcBorders>
          </w:tcPr>
          <w:p w14:paraId="6EA4ACED" w14:textId="77777777" w:rsidR="006B283D" w:rsidRPr="00EA3947" w:rsidRDefault="006B283D" w:rsidP="003A5CDE">
            <w:pPr>
              <w:widowControl w:val="0"/>
              <w:autoSpaceDE w:val="0"/>
              <w:autoSpaceDN w:val="0"/>
              <w:adjustRightInd w:val="0"/>
              <w:spacing w:after="0" w:line="240" w:lineRule="auto"/>
              <w:rPr>
                <w:rFonts w:ascii="Times New Roman" w:hAnsi="Times New Roman"/>
                <w:rPrChange w:id="7017" w:author="Леонова А.В." w:date="2017-11-02T14:52:00Z">
                  <w:rPr>
                    <w:rFonts w:ascii="Times New Roman" w:hAnsi="Times New Roman"/>
                    <w:sz w:val="24"/>
                    <w:szCs w:val="24"/>
                  </w:rPr>
                </w:rPrChange>
              </w:rPr>
            </w:pPr>
            <w:r w:rsidRPr="00EA3947">
              <w:rPr>
                <w:rFonts w:ascii="Times New Roman" w:hAnsi="Times New Roman"/>
                <w:rPrChange w:id="7018" w:author="Леонова А.В." w:date="2017-11-02T14:52:00Z">
                  <w:rPr>
                    <w:rFonts w:ascii="Times New Roman" w:hAnsi="Times New Roman"/>
                    <w:sz w:val="24"/>
                    <w:szCs w:val="24"/>
                  </w:rPr>
                </w:rPrChange>
              </w:rPr>
              <w:t xml:space="preserve">1 рабочий день </w:t>
            </w:r>
          </w:p>
        </w:tc>
        <w:tc>
          <w:tcPr>
            <w:tcW w:w="2126" w:type="dxa"/>
            <w:tcBorders>
              <w:left w:val="single" w:sz="4" w:space="0" w:color="auto"/>
              <w:right w:val="single" w:sz="4" w:space="0" w:color="auto"/>
            </w:tcBorders>
          </w:tcPr>
          <w:p w14:paraId="3E8AF5F6" w14:textId="77777777" w:rsidR="006B283D" w:rsidRPr="00EA3947" w:rsidRDefault="006B283D" w:rsidP="003A5CDE">
            <w:pPr>
              <w:widowControl w:val="0"/>
              <w:autoSpaceDE w:val="0"/>
              <w:autoSpaceDN w:val="0"/>
              <w:adjustRightInd w:val="0"/>
              <w:spacing w:after="0" w:line="240" w:lineRule="auto"/>
              <w:rPr>
                <w:rFonts w:ascii="Times New Roman" w:hAnsi="Times New Roman"/>
                <w:rPrChange w:id="7019" w:author="Леонова А.В." w:date="2017-11-02T14:52:00Z">
                  <w:rPr>
                    <w:rFonts w:ascii="Times New Roman" w:hAnsi="Times New Roman"/>
                    <w:sz w:val="24"/>
                    <w:szCs w:val="24"/>
                  </w:rPr>
                </w:rPrChange>
              </w:rPr>
            </w:pPr>
            <w:r w:rsidRPr="00EA3947">
              <w:rPr>
                <w:rFonts w:ascii="Times New Roman" w:hAnsi="Times New Roman"/>
                <w:rPrChange w:id="7020" w:author="Леонова А.В." w:date="2017-11-02T14:52:00Z">
                  <w:rPr>
                    <w:rFonts w:ascii="Times New Roman" w:hAnsi="Times New Roman"/>
                    <w:sz w:val="24"/>
                    <w:szCs w:val="24"/>
                  </w:rPr>
                </w:rPrChange>
              </w:rPr>
              <w:t>15 минут</w:t>
            </w:r>
          </w:p>
        </w:tc>
        <w:tc>
          <w:tcPr>
            <w:tcW w:w="4820" w:type="dxa"/>
            <w:tcBorders>
              <w:left w:val="single" w:sz="4" w:space="0" w:color="auto"/>
              <w:right w:val="single" w:sz="4" w:space="0" w:color="auto"/>
            </w:tcBorders>
            <w:hideMark/>
          </w:tcPr>
          <w:p w14:paraId="740AAD90" w14:textId="77777777" w:rsidR="006B283D" w:rsidRPr="00EA3947" w:rsidRDefault="006B283D" w:rsidP="005106A6">
            <w:pPr>
              <w:spacing w:after="0" w:line="240" w:lineRule="auto"/>
              <w:ind w:firstLine="317"/>
              <w:jc w:val="both"/>
              <w:rPr>
                <w:rFonts w:ascii="Times New Roman" w:hAnsi="Times New Roman"/>
                <w:lang w:eastAsia="ru-RU"/>
                <w:rPrChange w:id="7021"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7022" w:author="Леонова А.В." w:date="2017-11-02T14:52:00Z">
                  <w:rPr>
                    <w:rFonts w:ascii="Times New Roman" w:hAnsi="Times New Roman"/>
                    <w:sz w:val="24"/>
                    <w:szCs w:val="24"/>
                    <w:lang w:eastAsia="ru-RU"/>
                  </w:rPr>
                </w:rPrChange>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14:paraId="58B16D4A" w14:textId="77777777" w:rsidR="006B283D" w:rsidRPr="00EA3947" w:rsidRDefault="006B283D" w:rsidP="005106A6">
            <w:pPr>
              <w:spacing w:after="0" w:line="240" w:lineRule="auto"/>
              <w:ind w:firstLine="317"/>
              <w:jc w:val="both"/>
              <w:rPr>
                <w:rFonts w:ascii="Times New Roman" w:hAnsi="Times New Roman"/>
                <w:lang w:eastAsia="ru-RU"/>
                <w:rPrChange w:id="7023"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7024" w:author="Леонова А.В." w:date="2017-11-02T14:52:00Z">
                  <w:rPr>
                    <w:rFonts w:ascii="Times New Roman" w:hAnsi="Times New Roman"/>
                    <w:sz w:val="24"/>
                    <w:szCs w:val="24"/>
                    <w:lang w:eastAsia="ru-RU"/>
                  </w:rPr>
                </w:rPrChange>
              </w:rPr>
              <w:t>1) устанавливает предмет обращения, полномочия представителя Заявителя;</w:t>
            </w:r>
          </w:p>
          <w:p w14:paraId="29BA9304" w14:textId="77777777" w:rsidR="006B283D" w:rsidRPr="00EA3947" w:rsidRDefault="006B283D" w:rsidP="005106A6">
            <w:pPr>
              <w:spacing w:after="0" w:line="240" w:lineRule="auto"/>
              <w:ind w:firstLine="317"/>
              <w:jc w:val="both"/>
              <w:rPr>
                <w:rFonts w:ascii="Times New Roman" w:hAnsi="Times New Roman"/>
                <w:lang w:eastAsia="ru-RU"/>
                <w:rPrChange w:id="7025"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7026" w:author="Леонова А.В." w:date="2017-11-02T14:52:00Z">
                  <w:rPr>
                    <w:rFonts w:ascii="Times New Roman" w:hAnsi="Times New Roman"/>
                    <w:sz w:val="24"/>
                    <w:szCs w:val="24"/>
                    <w:lang w:eastAsia="ru-RU"/>
                  </w:rPr>
                </w:rPrChange>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75A6BFD7" w14:textId="77777777" w:rsidR="006B283D" w:rsidRPr="00EA3947" w:rsidRDefault="006B283D" w:rsidP="005106A6">
            <w:pPr>
              <w:widowControl w:val="0"/>
              <w:autoSpaceDE w:val="0"/>
              <w:autoSpaceDN w:val="0"/>
              <w:adjustRightInd w:val="0"/>
              <w:spacing w:after="0" w:line="240" w:lineRule="auto"/>
              <w:ind w:firstLine="317"/>
              <w:jc w:val="both"/>
              <w:rPr>
                <w:rFonts w:ascii="Times New Roman" w:hAnsi="Times New Roman"/>
                <w:lang w:eastAsia="ru-RU"/>
                <w:rPrChange w:id="7027"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7028" w:author="Леонова А.В." w:date="2017-11-02T14:52:00Z">
                  <w:rPr>
                    <w:rFonts w:ascii="Times New Roman" w:hAnsi="Times New Roman"/>
                    <w:sz w:val="24"/>
                    <w:szCs w:val="24"/>
                    <w:lang w:eastAsia="ru-RU"/>
                  </w:rPr>
                </w:rPrChange>
              </w:rPr>
              <w:t>3) Регистрирует Заявление в Модуле оказания услуг</w:t>
            </w:r>
            <w:r w:rsidRPr="00EA3947" w:rsidDel="00BE601C">
              <w:rPr>
                <w:rFonts w:ascii="Times New Roman" w:hAnsi="Times New Roman"/>
                <w:lang w:eastAsia="ru-RU"/>
                <w:rPrChange w:id="7029" w:author="Леонова А.В." w:date="2017-11-02T14:52:00Z">
                  <w:rPr>
                    <w:rFonts w:ascii="Times New Roman" w:hAnsi="Times New Roman"/>
                    <w:sz w:val="24"/>
                    <w:szCs w:val="24"/>
                    <w:lang w:eastAsia="ru-RU"/>
                  </w:rPr>
                </w:rPrChange>
              </w:rPr>
              <w:t xml:space="preserve"> </w:t>
            </w:r>
            <w:r w:rsidRPr="00EA3947">
              <w:rPr>
                <w:rFonts w:ascii="Times New Roman" w:hAnsi="Times New Roman"/>
                <w:lang w:eastAsia="ru-RU"/>
                <w:rPrChange w:id="7030" w:author="Леонова А.В." w:date="2017-11-02T14:52:00Z">
                  <w:rPr>
                    <w:rFonts w:ascii="Times New Roman" w:hAnsi="Times New Roman"/>
                    <w:sz w:val="24"/>
                    <w:szCs w:val="24"/>
                    <w:lang w:eastAsia="ru-RU"/>
                  </w:rPr>
                </w:rPrChange>
              </w:rPr>
              <w:t>ЕИС ОУ</w:t>
            </w:r>
          </w:p>
          <w:p w14:paraId="191A8E93" w14:textId="77777777" w:rsidR="006B283D" w:rsidRPr="00EA3947" w:rsidRDefault="006B283D" w:rsidP="005106A6">
            <w:pPr>
              <w:widowControl w:val="0"/>
              <w:autoSpaceDE w:val="0"/>
              <w:autoSpaceDN w:val="0"/>
              <w:adjustRightInd w:val="0"/>
              <w:spacing w:after="0" w:line="240" w:lineRule="auto"/>
              <w:ind w:firstLine="317"/>
              <w:jc w:val="both"/>
              <w:rPr>
                <w:rFonts w:ascii="Times New Roman" w:hAnsi="Times New Roman"/>
                <w:lang w:eastAsia="ru-RU"/>
                <w:rPrChange w:id="7031"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7032" w:author="Леонова А.В." w:date="2017-11-02T14:52:00Z">
                  <w:rPr>
                    <w:rFonts w:ascii="Times New Roman" w:hAnsi="Times New Roman"/>
                    <w:sz w:val="24"/>
                    <w:szCs w:val="24"/>
                    <w:lang w:eastAsia="ru-RU"/>
                  </w:rPr>
                </w:rPrChange>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6B283D" w:rsidRPr="00EA3947" w14:paraId="66705C0A" w14:textId="77777777" w:rsidTr="007B1EFA">
        <w:trPr>
          <w:trHeight w:val="3538"/>
        </w:trPr>
        <w:tc>
          <w:tcPr>
            <w:tcW w:w="2263" w:type="dxa"/>
            <w:tcBorders>
              <w:top w:val="single" w:sz="4" w:space="0" w:color="auto"/>
              <w:left w:val="single" w:sz="4" w:space="0" w:color="auto"/>
              <w:bottom w:val="single" w:sz="4" w:space="0" w:color="auto"/>
              <w:right w:val="single" w:sz="4" w:space="0" w:color="auto"/>
            </w:tcBorders>
          </w:tcPr>
          <w:p w14:paraId="60935F5C" w14:textId="77777777" w:rsidR="006B283D" w:rsidRPr="00EA3947" w:rsidRDefault="006B283D" w:rsidP="003A5CDE">
            <w:pPr>
              <w:widowControl w:val="0"/>
              <w:autoSpaceDE w:val="0"/>
              <w:autoSpaceDN w:val="0"/>
              <w:adjustRightInd w:val="0"/>
              <w:spacing w:after="0" w:line="240" w:lineRule="auto"/>
              <w:rPr>
                <w:rFonts w:ascii="Times New Roman" w:hAnsi="Times New Roman"/>
                <w:rPrChange w:id="7033" w:author="Леонова А.В." w:date="2017-11-02T14:52:00Z">
                  <w:rPr>
                    <w:rFonts w:ascii="Times New Roman" w:hAnsi="Times New Roman"/>
                    <w:sz w:val="24"/>
                    <w:szCs w:val="24"/>
                  </w:rPr>
                </w:rPrChange>
              </w:rPr>
            </w:pPr>
            <w:r w:rsidRPr="00EA3947">
              <w:rPr>
                <w:rFonts w:ascii="Times New Roman" w:hAnsi="Times New Roman"/>
                <w:rPrChange w:id="7034" w:author="Леонова А.В." w:date="2017-11-02T14:52:00Z">
                  <w:rPr>
                    <w:rFonts w:ascii="Times New Roman" w:hAnsi="Times New Roman"/>
                    <w:sz w:val="24"/>
                    <w:szCs w:val="24"/>
                  </w:rPr>
                </w:rPrChange>
              </w:rPr>
              <w:t>Администрация/</w:t>
            </w:r>
          </w:p>
          <w:p w14:paraId="10BE2391" w14:textId="77777777" w:rsidR="006B283D" w:rsidRPr="00EA3947" w:rsidRDefault="006B283D" w:rsidP="003A5CDE">
            <w:pPr>
              <w:widowControl w:val="0"/>
              <w:autoSpaceDE w:val="0"/>
              <w:autoSpaceDN w:val="0"/>
              <w:adjustRightInd w:val="0"/>
              <w:spacing w:after="0" w:line="240" w:lineRule="auto"/>
              <w:rPr>
                <w:rFonts w:ascii="Times New Roman" w:hAnsi="Times New Roman"/>
                <w:rPrChange w:id="7035" w:author="Леонова А.В." w:date="2017-11-02T14:52:00Z">
                  <w:rPr>
                    <w:rFonts w:ascii="Times New Roman" w:hAnsi="Times New Roman"/>
                    <w:sz w:val="24"/>
                    <w:szCs w:val="24"/>
                  </w:rPr>
                </w:rPrChange>
              </w:rPr>
            </w:pPr>
            <w:r w:rsidRPr="00EA3947">
              <w:rPr>
                <w:rFonts w:ascii="Times New Roman" w:hAnsi="Times New Roman"/>
                <w:rPrChange w:id="7036" w:author="Леонова А.В." w:date="2017-11-02T14:52:00Z">
                  <w:rPr>
                    <w:rFonts w:ascii="Times New Roman" w:hAnsi="Times New Roman"/>
                    <w:sz w:val="24"/>
                    <w:szCs w:val="24"/>
                  </w:rPr>
                </w:rPrChange>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14:paraId="69672EAA" w14:textId="77777777" w:rsidR="006B283D" w:rsidRPr="00EA3947" w:rsidRDefault="006B283D" w:rsidP="003A5CDE">
            <w:pPr>
              <w:widowControl w:val="0"/>
              <w:autoSpaceDE w:val="0"/>
              <w:autoSpaceDN w:val="0"/>
              <w:adjustRightInd w:val="0"/>
              <w:spacing w:after="0" w:line="240" w:lineRule="auto"/>
              <w:rPr>
                <w:rFonts w:ascii="Times New Roman" w:hAnsi="Times New Roman"/>
                <w:rPrChange w:id="7037" w:author="Леонова А.В." w:date="2017-11-02T14:52:00Z">
                  <w:rPr>
                    <w:rFonts w:ascii="Times New Roman" w:hAnsi="Times New Roman"/>
                    <w:sz w:val="24"/>
                    <w:szCs w:val="24"/>
                  </w:rPr>
                </w:rPrChange>
              </w:rPr>
            </w:pPr>
            <w:r w:rsidRPr="00EA3947">
              <w:rPr>
                <w:rFonts w:ascii="Times New Roman" w:hAnsi="Times New Roman"/>
                <w:rPrChange w:id="7038" w:author="Леонова А.В." w:date="2017-11-02T14:52:00Z">
                  <w:rPr>
                    <w:rFonts w:ascii="Times New Roman" w:hAnsi="Times New Roman"/>
                    <w:sz w:val="24"/>
                    <w:szCs w:val="24"/>
                  </w:rPr>
                </w:rPrChange>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36762A6B" w14:textId="77777777" w:rsidR="006B283D" w:rsidRPr="00EA3947" w:rsidRDefault="006B283D" w:rsidP="003A5CDE">
            <w:pPr>
              <w:rPr>
                <w:rFonts w:ascii="Times New Roman" w:hAnsi="Times New Roman"/>
                <w:rPrChange w:id="7039" w:author="Леонова А.В." w:date="2017-11-02T14:52:00Z">
                  <w:rPr>
                    <w:rFonts w:ascii="Times New Roman" w:hAnsi="Times New Roman"/>
                    <w:sz w:val="24"/>
                    <w:szCs w:val="24"/>
                  </w:rPr>
                </w:rPrChange>
              </w:rPr>
            </w:pPr>
          </w:p>
        </w:tc>
        <w:tc>
          <w:tcPr>
            <w:tcW w:w="2552" w:type="dxa"/>
            <w:tcBorders>
              <w:top w:val="single" w:sz="4" w:space="0" w:color="auto"/>
              <w:left w:val="single" w:sz="4" w:space="0" w:color="auto"/>
              <w:bottom w:val="single" w:sz="4" w:space="0" w:color="auto"/>
              <w:right w:val="single" w:sz="4" w:space="0" w:color="auto"/>
            </w:tcBorders>
          </w:tcPr>
          <w:p w14:paraId="6E460B9B" w14:textId="77777777" w:rsidR="006B283D" w:rsidRPr="00EA3947" w:rsidRDefault="006B283D" w:rsidP="003A5CDE">
            <w:pPr>
              <w:rPr>
                <w:rFonts w:ascii="Times New Roman" w:hAnsi="Times New Roman"/>
                <w:rPrChange w:id="7040" w:author="Леонова А.В." w:date="2017-11-02T14:52:00Z">
                  <w:rPr>
                    <w:rFonts w:ascii="Times New Roman" w:hAnsi="Times New Roman"/>
                    <w:sz w:val="24"/>
                    <w:szCs w:val="24"/>
                  </w:rPr>
                </w:rPrChange>
              </w:rPr>
            </w:pPr>
          </w:p>
        </w:tc>
        <w:tc>
          <w:tcPr>
            <w:tcW w:w="2126" w:type="dxa"/>
            <w:tcBorders>
              <w:left w:val="single" w:sz="4" w:space="0" w:color="auto"/>
              <w:right w:val="single" w:sz="4" w:space="0" w:color="auto"/>
            </w:tcBorders>
          </w:tcPr>
          <w:p w14:paraId="1038371E" w14:textId="77777777" w:rsidR="006B283D" w:rsidRPr="00EA3947" w:rsidRDefault="006B283D" w:rsidP="003A5CDE">
            <w:pPr>
              <w:widowControl w:val="0"/>
              <w:autoSpaceDE w:val="0"/>
              <w:autoSpaceDN w:val="0"/>
              <w:adjustRightInd w:val="0"/>
              <w:spacing w:after="0" w:line="240" w:lineRule="auto"/>
              <w:rPr>
                <w:rFonts w:ascii="Times New Roman" w:hAnsi="Times New Roman"/>
                <w:rPrChange w:id="7041" w:author="Леонова А.В." w:date="2017-11-02T14:52:00Z">
                  <w:rPr>
                    <w:rFonts w:ascii="Times New Roman" w:hAnsi="Times New Roman"/>
                    <w:sz w:val="24"/>
                    <w:szCs w:val="24"/>
                  </w:rPr>
                </w:rPrChange>
              </w:rPr>
            </w:pPr>
            <w:r w:rsidRPr="00EA3947">
              <w:rPr>
                <w:rFonts w:ascii="Times New Roman" w:hAnsi="Times New Roman"/>
                <w:rPrChange w:id="7042" w:author="Леонова А.В." w:date="2017-11-02T14:52:00Z">
                  <w:rPr>
                    <w:rFonts w:ascii="Times New Roman" w:hAnsi="Times New Roman"/>
                    <w:sz w:val="24"/>
                    <w:szCs w:val="24"/>
                  </w:rPr>
                </w:rPrChange>
              </w:rPr>
              <w:t>15 минут</w:t>
            </w:r>
          </w:p>
        </w:tc>
        <w:tc>
          <w:tcPr>
            <w:tcW w:w="4820" w:type="dxa"/>
            <w:tcBorders>
              <w:left w:val="single" w:sz="4" w:space="0" w:color="auto"/>
              <w:right w:val="single" w:sz="4" w:space="0" w:color="auto"/>
            </w:tcBorders>
          </w:tcPr>
          <w:p w14:paraId="57A72C79" w14:textId="77777777" w:rsidR="006B283D" w:rsidRPr="00EA3947" w:rsidRDefault="006B283D" w:rsidP="005106A6">
            <w:pPr>
              <w:widowControl w:val="0"/>
              <w:autoSpaceDE w:val="0"/>
              <w:autoSpaceDN w:val="0"/>
              <w:adjustRightInd w:val="0"/>
              <w:spacing w:after="0" w:line="240" w:lineRule="auto"/>
              <w:ind w:firstLine="317"/>
              <w:jc w:val="both"/>
              <w:rPr>
                <w:rFonts w:ascii="Times New Roman" w:hAnsi="Times New Roman"/>
                <w:lang w:eastAsia="ru-RU"/>
                <w:rPrChange w:id="7043"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7044" w:author="Леонова А.В." w:date="2017-11-02T14:52:00Z">
                  <w:rPr>
                    <w:rFonts w:ascii="Times New Roman" w:hAnsi="Times New Roman"/>
                    <w:sz w:val="24"/>
                    <w:szCs w:val="24"/>
                    <w:lang w:eastAsia="ru-RU"/>
                  </w:rPr>
                </w:rPrChange>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14:paraId="43620F19" w14:textId="77777777" w:rsidR="006B283D" w:rsidRPr="00EA3947" w:rsidRDefault="006B283D" w:rsidP="005106A6">
            <w:pPr>
              <w:widowControl w:val="0"/>
              <w:autoSpaceDE w:val="0"/>
              <w:autoSpaceDN w:val="0"/>
              <w:adjustRightInd w:val="0"/>
              <w:spacing w:after="0" w:line="240" w:lineRule="auto"/>
              <w:ind w:firstLine="317"/>
              <w:jc w:val="both"/>
              <w:rPr>
                <w:rFonts w:ascii="Times New Roman" w:hAnsi="Times New Roman"/>
                <w:lang w:eastAsia="ru-RU"/>
                <w:rPrChange w:id="7045"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7046" w:author="Леонова А.В." w:date="2017-11-02T14:52:00Z">
                  <w:rPr>
                    <w:rFonts w:ascii="Times New Roman" w:hAnsi="Times New Roman"/>
                    <w:sz w:val="24"/>
                    <w:szCs w:val="24"/>
                    <w:lang w:eastAsia="ru-RU"/>
                  </w:rPr>
                </w:rPrChange>
              </w:rPr>
              <w:t>1) устанавливает предмет обращения, полномочия представителя Заявителя;</w:t>
            </w:r>
          </w:p>
          <w:p w14:paraId="23EA1690" w14:textId="77777777" w:rsidR="006B283D" w:rsidRPr="00EA3947" w:rsidRDefault="006B283D" w:rsidP="005106A6">
            <w:pPr>
              <w:widowControl w:val="0"/>
              <w:autoSpaceDE w:val="0"/>
              <w:autoSpaceDN w:val="0"/>
              <w:adjustRightInd w:val="0"/>
              <w:spacing w:after="0" w:line="240" w:lineRule="auto"/>
              <w:ind w:firstLine="317"/>
              <w:jc w:val="both"/>
              <w:rPr>
                <w:rFonts w:ascii="Times New Roman" w:hAnsi="Times New Roman"/>
                <w:lang w:eastAsia="ru-RU"/>
                <w:rPrChange w:id="7047"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7048" w:author="Леонова А.В." w:date="2017-11-02T14:52:00Z">
                  <w:rPr>
                    <w:rFonts w:ascii="Times New Roman" w:hAnsi="Times New Roman"/>
                    <w:sz w:val="24"/>
                    <w:szCs w:val="24"/>
                    <w:lang w:eastAsia="ru-RU"/>
                  </w:rPr>
                </w:rPrChange>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6B283D" w:rsidRPr="00EA3947" w14:paraId="2356384F" w14:textId="77777777" w:rsidTr="007B1EFA">
        <w:trPr>
          <w:trHeight w:val="997"/>
        </w:trPr>
        <w:tc>
          <w:tcPr>
            <w:tcW w:w="2263" w:type="dxa"/>
            <w:tcBorders>
              <w:top w:val="single" w:sz="4" w:space="0" w:color="auto"/>
              <w:left w:val="single" w:sz="4" w:space="0" w:color="auto"/>
              <w:bottom w:val="single" w:sz="4" w:space="0" w:color="auto"/>
              <w:right w:val="single" w:sz="4" w:space="0" w:color="auto"/>
            </w:tcBorders>
          </w:tcPr>
          <w:p w14:paraId="7F87E1A4" w14:textId="77777777" w:rsidR="006B283D" w:rsidRPr="00EA3947" w:rsidRDefault="006B283D" w:rsidP="003A5CDE">
            <w:pPr>
              <w:widowControl w:val="0"/>
              <w:autoSpaceDE w:val="0"/>
              <w:autoSpaceDN w:val="0"/>
              <w:adjustRightInd w:val="0"/>
              <w:spacing w:after="0" w:line="240" w:lineRule="auto"/>
              <w:rPr>
                <w:rFonts w:ascii="Times New Roman" w:hAnsi="Times New Roman"/>
                <w:rPrChange w:id="7049" w:author="Леонова А.В." w:date="2017-11-02T14:52:00Z">
                  <w:rPr>
                    <w:rFonts w:ascii="Times New Roman" w:hAnsi="Times New Roman"/>
                    <w:sz w:val="24"/>
                    <w:szCs w:val="24"/>
                  </w:rPr>
                </w:rPrChange>
              </w:rPr>
            </w:pPr>
            <w:r w:rsidRPr="00EA3947">
              <w:rPr>
                <w:rFonts w:ascii="Times New Roman" w:hAnsi="Times New Roman"/>
                <w:rPrChange w:id="7050" w:author="Леонова А.В." w:date="2017-11-02T14:52:00Z">
                  <w:rPr>
                    <w:rFonts w:ascii="Times New Roman" w:hAnsi="Times New Roman"/>
                    <w:sz w:val="24"/>
                    <w:szCs w:val="24"/>
                  </w:rPr>
                </w:rPrChange>
              </w:rPr>
              <w:lastRenderedPageBreak/>
              <w:t>Администрация/</w:t>
            </w:r>
          </w:p>
          <w:p w14:paraId="1AE85401" w14:textId="77777777" w:rsidR="006B283D" w:rsidRPr="00EA3947" w:rsidRDefault="006B283D" w:rsidP="003A5CDE">
            <w:pPr>
              <w:widowControl w:val="0"/>
              <w:autoSpaceDE w:val="0"/>
              <w:autoSpaceDN w:val="0"/>
              <w:adjustRightInd w:val="0"/>
              <w:spacing w:after="0" w:line="240" w:lineRule="auto"/>
              <w:rPr>
                <w:rFonts w:ascii="Times New Roman" w:hAnsi="Times New Roman"/>
                <w:rPrChange w:id="7051" w:author="Леонова А.В." w:date="2017-11-02T14:52:00Z">
                  <w:rPr>
                    <w:rFonts w:ascii="Times New Roman" w:hAnsi="Times New Roman"/>
                    <w:sz w:val="24"/>
                    <w:szCs w:val="24"/>
                  </w:rPr>
                </w:rPrChange>
              </w:rPr>
            </w:pPr>
            <w:r w:rsidRPr="00EA3947">
              <w:rPr>
                <w:rFonts w:ascii="Times New Roman" w:hAnsi="Times New Roman"/>
                <w:rPrChange w:id="7052" w:author="Леонова А.В." w:date="2017-11-02T14:52:00Z">
                  <w:rPr>
                    <w:rFonts w:ascii="Times New Roman" w:hAnsi="Times New Roman"/>
                    <w:sz w:val="24"/>
                    <w:szCs w:val="24"/>
                  </w:rPr>
                </w:rPrChange>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14:paraId="5DEB74EA" w14:textId="77777777" w:rsidR="006B283D" w:rsidRPr="00EA3947" w:rsidRDefault="006B283D" w:rsidP="003A5CDE">
            <w:pPr>
              <w:widowControl w:val="0"/>
              <w:autoSpaceDE w:val="0"/>
              <w:autoSpaceDN w:val="0"/>
              <w:adjustRightInd w:val="0"/>
              <w:spacing w:after="0" w:line="240" w:lineRule="auto"/>
              <w:rPr>
                <w:rFonts w:ascii="Times New Roman" w:hAnsi="Times New Roman"/>
                <w:rPrChange w:id="7053" w:author="Леонова А.В." w:date="2017-11-02T14:52:00Z">
                  <w:rPr>
                    <w:rFonts w:ascii="Times New Roman" w:hAnsi="Times New Roman"/>
                    <w:sz w:val="24"/>
                    <w:szCs w:val="24"/>
                  </w:rPr>
                </w:rPrChange>
              </w:rPr>
            </w:pPr>
            <w:r w:rsidRPr="00EA3947">
              <w:rPr>
                <w:rFonts w:ascii="Times New Roman" w:hAnsi="Times New Roman"/>
                <w:rPrChange w:id="7054" w:author="Леонова А.В." w:date="2017-11-02T14:52:00Z">
                  <w:rPr>
                    <w:rFonts w:ascii="Times New Roman" w:hAnsi="Times New Roman"/>
                    <w:sz w:val="24"/>
                    <w:szCs w:val="24"/>
                  </w:rPr>
                </w:rPrChange>
              </w:rPr>
              <w:t>Подготовка отказа в приеме документов, поступивших с РПГУ и уведомление Заявителя (представителя Заявителя) посредством изменения статуса Заявления в личном кабинете РПГУ</w:t>
            </w:r>
          </w:p>
        </w:tc>
        <w:tc>
          <w:tcPr>
            <w:tcW w:w="2552" w:type="dxa"/>
            <w:tcBorders>
              <w:top w:val="single" w:sz="4" w:space="0" w:color="auto"/>
              <w:left w:val="single" w:sz="4" w:space="0" w:color="auto"/>
              <w:bottom w:val="single" w:sz="4" w:space="0" w:color="auto"/>
              <w:right w:val="single" w:sz="4" w:space="0" w:color="auto"/>
            </w:tcBorders>
          </w:tcPr>
          <w:p w14:paraId="2CF12AF2" w14:textId="77777777" w:rsidR="006B283D" w:rsidRPr="00EA3947" w:rsidRDefault="006B283D" w:rsidP="003A5CDE">
            <w:pPr>
              <w:widowControl w:val="0"/>
              <w:autoSpaceDE w:val="0"/>
              <w:autoSpaceDN w:val="0"/>
              <w:adjustRightInd w:val="0"/>
              <w:spacing w:after="0" w:line="240" w:lineRule="auto"/>
              <w:rPr>
                <w:rFonts w:ascii="Times New Roman" w:hAnsi="Times New Roman"/>
                <w:rPrChange w:id="7055" w:author="Леонова А.В." w:date="2017-11-02T14:52:00Z">
                  <w:rPr>
                    <w:rFonts w:ascii="Times New Roman" w:hAnsi="Times New Roman"/>
                    <w:sz w:val="24"/>
                    <w:szCs w:val="24"/>
                  </w:rPr>
                </w:rPrChange>
              </w:rPr>
            </w:pPr>
          </w:p>
        </w:tc>
        <w:tc>
          <w:tcPr>
            <w:tcW w:w="2126" w:type="dxa"/>
            <w:tcBorders>
              <w:top w:val="single" w:sz="4" w:space="0" w:color="auto"/>
              <w:left w:val="single" w:sz="4" w:space="0" w:color="auto"/>
              <w:bottom w:val="single" w:sz="4" w:space="0" w:color="auto"/>
              <w:right w:val="single" w:sz="4" w:space="0" w:color="auto"/>
            </w:tcBorders>
          </w:tcPr>
          <w:p w14:paraId="3B095C02" w14:textId="77777777" w:rsidR="006B283D" w:rsidRPr="00EA3947" w:rsidRDefault="006B283D" w:rsidP="003A5CDE">
            <w:pPr>
              <w:widowControl w:val="0"/>
              <w:autoSpaceDE w:val="0"/>
              <w:autoSpaceDN w:val="0"/>
              <w:adjustRightInd w:val="0"/>
              <w:spacing w:after="0" w:line="240" w:lineRule="auto"/>
              <w:rPr>
                <w:rFonts w:ascii="Times New Roman" w:hAnsi="Times New Roman"/>
                <w:rPrChange w:id="7056" w:author="Леонова А.В." w:date="2017-11-02T14:52:00Z">
                  <w:rPr>
                    <w:rFonts w:ascii="Times New Roman" w:hAnsi="Times New Roman"/>
                    <w:sz w:val="24"/>
                    <w:szCs w:val="24"/>
                  </w:rPr>
                </w:rPrChange>
              </w:rPr>
            </w:pPr>
            <w:r w:rsidRPr="00EA3947">
              <w:rPr>
                <w:rFonts w:ascii="Times New Roman" w:hAnsi="Times New Roman"/>
                <w:rPrChange w:id="7057" w:author="Леонова А.В." w:date="2017-11-02T14:52:00Z">
                  <w:rPr>
                    <w:rFonts w:ascii="Times New Roman" w:hAnsi="Times New Roman"/>
                    <w:sz w:val="24"/>
                    <w:szCs w:val="24"/>
                  </w:rPr>
                </w:rPrChange>
              </w:rPr>
              <w:t>10 минут</w:t>
            </w:r>
          </w:p>
        </w:tc>
        <w:tc>
          <w:tcPr>
            <w:tcW w:w="4820" w:type="dxa"/>
            <w:tcBorders>
              <w:top w:val="single" w:sz="4" w:space="0" w:color="auto"/>
              <w:left w:val="single" w:sz="4" w:space="0" w:color="auto"/>
              <w:bottom w:val="single" w:sz="4" w:space="0" w:color="auto"/>
              <w:right w:val="single" w:sz="4" w:space="0" w:color="auto"/>
            </w:tcBorders>
          </w:tcPr>
          <w:p w14:paraId="711B8740" w14:textId="77777777" w:rsidR="006B283D" w:rsidRPr="00EA3947" w:rsidRDefault="006B283D" w:rsidP="005106A6">
            <w:pPr>
              <w:widowControl w:val="0"/>
              <w:autoSpaceDE w:val="0"/>
              <w:autoSpaceDN w:val="0"/>
              <w:adjustRightInd w:val="0"/>
              <w:spacing w:after="0" w:line="240" w:lineRule="auto"/>
              <w:ind w:firstLine="317"/>
              <w:jc w:val="both"/>
              <w:rPr>
                <w:rFonts w:ascii="Times New Roman" w:hAnsi="Times New Roman"/>
                <w:lang w:eastAsia="ru-RU"/>
                <w:rPrChange w:id="7058"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7059" w:author="Леонова А.В." w:date="2017-11-02T14:52:00Z">
                  <w:rPr>
                    <w:rFonts w:ascii="Times New Roman" w:hAnsi="Times New Roman"/>
                    <w:sz w:val="24"/>
                    <w:szCs w:val="24"/>
                    <w:lang w:eastAsia="ru-RU"/>
                  </w:rPr>
                </w:rPrChange>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482089E0" w14:textId="77777777" w:rsidR="006B283D" w:rsidRPr="00EA3947" w:rsidRDefault="006B283D" w:rsidP="005106A6">
            <w:pPr>
              <w:widowControl w:val="0"/>
              <w:autoSpaceDE w:val="0"/>
              <w:autoSpaceDN w:val="0"/>
              <w:adjustRightInd w:val="0"/>
              <w:spacing w:after="0" w:line="240" w:lineRule="auto"/>
              <w:ind w:firstLine="317"/>
              <w:jc w:val="both"/>
              <w:rPr>
                <w:rFonts w:ascii="Times New Roman" w:hAnsi="Times New Roman"/>
                <w:lang w:eastAsia="ru-RU"/>
                <w:rPrChange w:id="7060"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7061" w:author="Леонова А.В." w:date="2017-11-02T14:52:00Z">
                  <w:rPr>
                    <w:rFonts w:ascii="Times New Roman" w:hAnsi="Times New Roman"/>
                    <w:sz w:val="24"/>
                    <w:szCs w:val="24"/>
                    <w:lang w:eastAsia="ru-RU"/>
                  </w:rPr>
                </w:rPrChange>
              </w:rPr>
              <w:t>В случае отсутствия основания отказа в приеме документов регистрирует Заявление и документы в Модуле оказания услуг ЕИС ОУ.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3DBAF1B0" w14:textId="77777777" w:rsidR="006B283D" w:rsidRPr="00EA3947" w:rsidRDefault="006B283D" w:rsidP="007B1EFA">
      <w:pPr>
        <w:pStyle w:val="affff3"/>
        <w:numPr>
          <w:ilvl w:val="1"/>
          <w:numId w:val="10"/>
        </w:numPr>
        <w:suppressAutoHyphens/>
        <w:spacing w:before="240" w:after="60" w:line="240" w:lineRule="auto"/>
        <w:jc w:val="center"/>
        <w:outlineLvl w:val="4"/>
        <w:rPr>
          <w:rFonts w:ascii="Times New Roman" w:eastAsia="Times New Roman" w:hAnsi="Times New Roman"/>
          <w:b/>
          <w:bCs/>
          <w:lang w:eastAsia="ar-SA"/>
          <w:rPrChange w:id="7062" w:author="Леонова А.В." w:date="2017-11-02T14:52:00Z">
            <w:rPr>
              <w:rFonts w:ascii="Times New Roman" w:eastAsia="Times New Roman" w:hAnsi="Times New Roman"/>
              <w:b/>
              <w:bCs/>
              <w:sz w:val="24"/>
              <w:szCs w:val="24"/>
              <w:lang w:eastAsia="ar-SA"/>
            </w:rPr>
          </w:rPrChange>
        </w:rPr>
      </w:pPr>
      <w:r w:rsidRPr="00EA3947">
        <w:rPr>
          <w:rFonts w:ascii="Times New Roman" w:hAnsi="Times New Roman"/>
          <w:b/>
          <w:bCs/>
          <w:rPrChange w:id="7063" w:author="Леонова А.В." w:date="2017-11-02T14:52:00Z">
            <w:rPr>
              <w:rFonts w:ascii="Times New Roman" w:hAnsi="Times New Roman"/>
              <w:b/>
              <w:bCs/>
              <w:sz w:val="24"/>
              <w:szCs w:val="24"/>
            </w:rPr>
          </w:rPrChange>
        </w:rPr>
        <w:t xml:space="preserve">Формирование </w:t>
      </w:r>
      <w:r w:rsidRPr="00EA3947">
        <w:rPr>
          <w:rFonts w:ascii="Times New Roman" w:eastAsia="Times New Roman" w:hAnsi="Times New Roman"/>
          <w:b/>
          <w:bCs/>
          <w:lang w:eastAsia="ar-SA"/>
          <w:rPrChange w:id="7064" w:author="Леонова А.В." w:date="2017-11-02T14:52:00Z">
            <w:rPr>
              <w:rFonts w:ascii="Times New Roman" w:eastAsia="Times New Roman" w:hAnsi="Times New Roman"/>
              <w:b/>
              <w:bCs/>
              <w:sz w:val="24"/>
              <w:szCs w:val="24"/>
              <w:lang w:eastAsia="ar-SA"/>
            </w:rPr>
          </w:rPrChange>
        </w:rPr>
        <w:t>и обработка межведомственных запросов</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2552"/>
        <w:gridCol w:w="2126"/>
        <w:gridCol w:w="4961"/>
      </w:tblGrid>
      <w:tr w:rsidR="006B283D" w:rsidRPr="00EA3947" w14:paraId="133D712F" w14:textId="77777777" w:rsidTr="007B1EFA">
        <w:tc>
          <w:tcPr>
            <w:tcW w:w="2263" w:type="dxa"/>
            <w:tcBorders>
              <w:top w:val="single" w:sz="4" w:space="0" w:color="auto"/>
              <w:left w:val="single" w:sz="4" w:space="0" w:color="auto"/>
              <w:bottom w:val="single" w:sz="4" w:space="0" w:color="auto"/>
              <w:right w:val="single" w:sz="4" w:space="0" w:color="auto"/>
            </w:tcBorders>
            <w:hideMark/>
          </w:tcPr>
          <w:p w14:paraId="47D6AF40" w14:textId="77777777" w:rsidR="006B283D" w:rsidRPr="00EA3947" w:rsidRDefault="006B283D" w:rsidP="007B1EFA">
            <w:pPr>
              <w:widowControl w:val="0"/>
              <w:autoSpaceDE w:val="0"/>
              <w:autoSpaceDN w:val="0"/>
              <w:adjustRightInd w:val="0"/>
              <w:spacing w:after="0" w:line="240" w:lineRule="auto"/>
              <w:rPr>
                <w:rFonts w:ascii="Times New Roman" w:hAnsi="Times New Roman"/>
                <w:b/>
                <w:bCs/>
                <w:rPrChange w:id="7065" w:author="Леонова А.В." w:date="2017-11-02T14:52:00Z">
                  <w:rPr>
                    <w:rFonts w:ascii="Times New Roman" w:hAnsi="Times New Roman"/>
                    <w:b/>
                    <w:bCs/>
                    <w:sz w:val="24"/>
                    <w:szCs w:val="24"/>
                  </w:rPr>
                </w:rPrChange>
              </w:rPr>
            </w:pPr>
            <w:r w:rsidRPr="00EA3947">
              <w:rPr>
                <w:rFonts w:ascii="Times New Roman" w:hAnsi="Times New Roman"/>
                <w:b/>
                <w:bCs/>
                <w:rPrChange w:id="7066" w:author="Леонова А.В." w:date="2017-11-02T14:52:00Z">
                  <w:rPr>
                    <w:rFonts w:ascii="Times New Roman" w:hAnsi="Times New Roman"/>
                    <w:b/>
                    <w:bCs/>
                    <w:sz w:val="24"/>
                    <w:szCs w:val="24"/>
                  </w:rPr>
                </w:rPrChange>
              </w:rPr>
              <w:t>Место выполнения процедуры/ 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14:paraId="120DFA94" w14:textId="77777777" w:rsidR="006B283D" w:rsidRPr="00EA3947" w:rsidRDefault="006B283D" w:rsidP="007B1EFA">
            <w:pPr>
              <w:widowControl w:val="0"/>
              <w:autoSpaceDE w:val="0"/>
              <w:autoSpaceDN w:val="0"/>
              <w:adjustRightInd w:val="0"/>
              <w:spacing w:after="0" w:line="240" w:lineRule="auto"/>
              <w:rPr>
                <w:rFonts w:ascii="Times New Roman" w:hAnsi="Times New Roman"/>
                <w:b/>
                <w:bCs/>
                <w:rPrChange w:id="7067" w:author="Леонова А.В." w:date="2017-11-02T14:52:00Z">
                  <w:rPr>
                    <w:rFonts w:ascii="Times New Roman" w:hAnsi="Times New Roman"/>
                    <w:b/>
                    <w:bCs/>
                    <w:sz w:val="24"/>
                    <w:szCs w:val="24"/>
                  </w:rPr>
                </w:rPrChange>
              </w:rPr>
            </w:pPr>
            <w:r w:rsidRPr="00EA3947">
              <w:rPr>
                <w:rFonts w:ascii="Times New Roman" w:hAnsi="Times New Roman"/>
                <w:b/>
                <w:bCs/>
                <w:rPrChange w:id="7068" w:author="Леонова А.В." w:date="2017-11-02T14:52:00Z">
                  <w:rPr>
                    <w:rFonts w:ascii="Times New Roman" w:hAnsi="Times New Roman"/>
                    <w:b/>
                    <w:bCs/>
                    <w:sz w:val="24"/>
                    <w:szCs w:val="24"/>
                  </w:rPr>
                </w:rPrChange>
              </w:rPr>
              <w:t>Административные действия</w:t>
            </w:r>
          </w:p>
        </w:tc>
        <w:tc>
          <w:tcPr>
            <w:tcW w:w="2552" w:type="dxa"/>
            <w:tcBorders>
              <w:top w:val="single" w:sz="4" w:space="0" w:color="auto"/>
              <w:left w:val="single" w:sz="4" w:space="0" w:color="auto"/>
              <w:bottom w:val="single" w:sz="4" w:space="0" w:color="auto"/>
              <w:right w:val="single" w:sz="4" w:space="0" w:color="auto"/>
            </w:tcBorders>
          </w:tcPr>
          <w:p w14:paraId="3D52A874" w14:textId="77777777" w:rsidR="006B283D" w:rsidRPr="00EA3947" w:rsidRDefault="006B283D" w:rsidP="007B1EFA">
            <w:pPr>
              <w:widowControl w:val="0"/>
              <w:autoSpaceDE w:val="0"/>
              <w:autoSpaceDN w:val="0"/>
              <w:adjustRightInd w:val="0"/>
              <w:spacing w:after="0" w:line="240" w:lineRule="auto"/>
              <w:rPr>
                <w:rFonts w:ascii="Times New Roman" w:hAnsi="Times New Roman"/>
                <w:b/>
                <w:bCs/>
                <w:rPrChange w:id="7069" w:author="Леонова А.В." w:date="2017-11-02T14:52:00Z">
                  <w:rPr>
                    <w:rFonts w:ascii="Times New Roman" w:hAnsi="Times New Roman"/>
                    <w:b/>
                    <w:bCs/>
                    <w:sz w:val="24"/>
                    <w:szCs w:val="24"/>
                  </w:rPr>
                </w:rPrChange>
              </w:rPr>
            </w:pPr>
            <w:r w:rsidRPr="00EA3947">
              <w:rPr>
                <w:rFonts w:ascii="Times New Roman" w:hAnsi="Times New Roman"/>
                <w:b/>
                <w:bCs/>
                <w:rPrChange w:id="7070" w:author="Леонова А.В." w:date="2017-11-02T14:52:00Z">
                  <w:rPr>
                    <w:rFonts w:ascii="Times New Roman" w:hAnsi="Times New Roman"/>
                    <w:b/>
                    <w:bCs/>
                    <w:sz w:val="24"/>
                    <w:szCs w:val="24"/>
                  </w:rPr>
                </w:rPrChange>
              </w:rPr>
              <w:t>Срок выполнения</w:t>
            </w:r>
          </w:p>
          <w:p w14:paraId="271535D2" w14:textId="77777777" w:rsidR="006B283D" w:rsidRPr="00EA3947" w:rsidRDefault="006B283D" w:rsidP="003A5CDE">
            <w:pPr>
              <w:widowControl w:val="0"/>
              <w:autoSpaceDE w:val="0"/>
              <w:autoSpaceDN w:val="0"/>
              <w:adjustRightInd w:val="0"/>
              <w:spacing w:after="0" w:line="240" w:lineRule="auto"/>
              <w:rPr>
                <w:rFonts w:ascii="Times New Roman" w:hAnsi="Times New Roman"/>
                <w:b/>
                <w:rPrChange w:id="7071" w:author="Леонова А.В." w:date="2017-11-02T14:52:00Z">
                  <w:rPr>
                    <w:rFonts w:ascii="Times New Roman" w:hAnsi="Times New Roman"/>
                    <w:b/>
                    <w:sz w:val="24"/>
                    <w:szCs w:val="24"/>
                  </w:rPr>
                </w:rPrChange>
              </w:rPr>
            </w:pPr>
          </w:p>
        </w:tc>
        <w:tc>
          <w:tcPr>
            <w:tcW w:w="2126" w:type="dxa"/>
            <w:tcBorders>
              <w:top w:val="single" w:sz="4" w:space="0" w:color="auto"/>
              <w:left w:val="single" w:sz="4" w:space="0" w:color="auto"/>
              <w:bottom w:val="single" w:sz="4" w:space="0" w:color="auto"/>
              <w:right w:val="single" w:sz="4" w:space="0" w:color="auto"/>
            </w:tcBorders>
          </w:tcPr>
          <w:p w14:paraId="73BE7E4C" w14:textId="77777777" w:rsidR="006B283D" w:rsidRPr="00EA3947" w:rsidRDefault="006B283D">
            <w:pPr>
              <w:autoSpaceDE w:val="0"/>
              <w:autoSpaceDN w:val="0"/>
              <w:adjustRightInd w:val="0"/>
              <w:rPr>
                <w:rFonts w:ascii="Times New Roman" w:hAnsi="Times New Roman"/>
                <w:b/>
                <w:bCs/>
                <w:rPrChange w:id="7072" w:author="Леонова А.В." w:date="2017-11-02T14:52:00Z">
                  <w:rPr>
                    <w:rFonts w:ascii="Times New Roman" w:hAnsi="Times New Roman"/>
                    <w:b/>
                    <w:bCs/>
                    <w:sz w:val="24"/>
                    <w:szCs w:val="24"/>
                  </w:rPr>
                </w:rPrChange>
              </w:rPr>
            </w:pPr>
            <w:r w:rsidRPr="00EA3947">
              <w:rPr>
                <w:rFonts w:ascii="Times New Roman" w:hAnsi="Times New Roman"/>
                <w:b/>
                <w:bCs/>
                <w:rPrChange w:id="7073" w:author="Леонова А.В." w:date="2017-11-02T14:52:00Z">
                  <w:rPr>
                    <w:rFonts w:ascii="Times New Roman" w:hAnsi="Times New Roman"/>
                    <w:b/>
                    <w:bCs/>
                    <w:sz w:val="24"/>
                    <w:szCs w:val="24"/>
                  </w:rPr>
                </w:rPrChange>
              </w:rPr>
              <w:t>Трудоёмкость</w:t>
            </w:r>
          </w:p>
        </w:tc>
        <w:tc>
          <w:tcPr>
            <w:tcW w:w="4961" w:type="dxa"/>
            <w:tcBorders>
              <w:top w:val="single" w:sz="4" w:space="0" w:color="auto"/>
              <w:left w:val="single" w:sz="4" w:space="0" w:color="auto"/>
              <w:bottom w:val="single" w:sz="4" w:space="0" w:color="auto"/>
              <w:right w:val="single" w:sz="4" w:space="0" w:color="auto"/>
            </w:tcBorders>
            <w:hideMark/>
          </w:tcPr>
          <w:p w14:paraId="6E000E9C" w14:textId="77777777" w:rsidR="006B283D" w:rsidRPr="00EA3947" w:rsidRDefault="006B283D" w:rsidP="007B1EFA">
            <w:pPr>
              <w:widowControl w:val="0"/>
              <w:autoSpaceDE w:val="0"/>
              <w:autoSpaceDN w:val="0"/>
              <w:adjustRightInd w:val="0"/>
              <w:spacing w:after="0" w:line="240" w:lineRule="auto"/>
              <w:rPr>
                <w:rFonts w:ascii="Times New Roman" w:hAnsi="Times New Roman"/>
                <w:b/>
                <w:bCs/>
                <w:rPrChange w:id="7074" w:author="Леонова А.В." w:date="2017-11-02T14:52:00Z">
                  <w:rPr>
                    <w:rFonts w:ascii="Times New Roman" w:hAnsi="Times New Roman"/>
                    <w:b/>
                    <w:bCs/>
                    <w:sz w:val="24"/>
                    <w:szCs w:val="24"/>
                  </w:rPr>
                </w:rPrChange>
              </w:rPr>
            </w:pPr>
            <w:r w:rsidRPr="00EA3947">
              <w:rPr>
                <w:rFonts w:ascii="Times New Roman" w:hAnsi="Times New Roman"/>
                <w:b/>
                <w:bCs/>
                <w:rPrChange w:id="7075" w:author="Леонова А.В." w:date="2017-11-02T14:52:00Z">
                  <w:rPr>
                    <w:rFonts w:ascii="Times New Roman" w:hAnsi="Times New Roman"/>
                    <w:b/>
                    <w:bCs/>
                    <w:sz w:val="24"/>
                    <w:szCs w:val="24"/>
                  </w:rPr>
                </w:rPrChange>
              </w:rPr>
              <w:t>Содержание действия</w:t>
            </w:r>
          </w:p>
        </w:tc>
      </w:tr>
      <w:tr w:rsidR="006B283D" w:rsidRPr="00EA3947" w14:paraId="3C93769D" w14:textId="77777777" w:rsidTr="007B1EFA">
        <w:trPr>
          <w:trHeight w:val="698"/>
        </w:trPr>
        <w:tc>
          <w:tcPr>
            <w:tcW w:w="2263" w:type="dxa"/>
            <w:vMerge w:val="restart"/>
            <w:tcBorders>
              <w:top w:val="single" w:sz="4" w:space="0" w:color="auto"/>
              <w:left w:val="single" w:sz="4" w:space="0" w:color="auto"/>
              <w:right w:val="single" w:sz="4" w:space="0" w:color="auto"/>
            </w:tcBorders>
            <w:hideMark/>
          </w:tcPr>
          <w:p w14:paraId="372BCAF4" w14:textId="77777777" w:rsidR="006B283D" w:rsidRPr="00EA3947" w:rsidRDefault="006B283D" w:rsidP="003A5CDE">
            <w:pPr>
              <w:widowControl w:val="0"/>
              <w:autoSpaceDE w:val="0"/>
              <w:autoSpaceDN w:val="0"/>
              <w:adjustRightInd w:val="0"/>
              <w:spacing w:after="0" w:line="240" w:lineRule="auto"/>
              <w:rPr>
                <w:rFonts w:ascii="Times New Roman" w:hAnsi="Times New Roman"/>
                <w:rPrChange w:id="7076" w:author="Леонова А.В." w:date="2017-11-02T14:52:00Z">
                  <w:rPr>
                    <w:rFonts w:ascii="Times New Roman" w:hAnsi="Times New Roman"/>
                    <w:sz w:val="24"/>
                    <w:szCs w:val="24"/>
                  </w:rPr>
                </w:rPrChange>
              </w:rPr>
            </w:pPr>
            <w:r w:rsidRPr="00EA3947">
              <w:rPr>
                <w:rFonts w:ascii="Times New Roman" w:hAnsi="Times New Roman"/>
                <w:rPrChange w:id="7077" w:author="Леонова А.В." w:date="2017-11-02T14:52:00Z">
                  <w:rPr>
                    <w:rFonts w:ascii="Times New Roman" w:hAnsi="Times New Roman"/>
                    <w:sz w:val="24"/>
                    <w:szCs w:val="24"/>
                  </w:rPr>
                </w:rPrChange>
              </w:rPr>
              <w:t>Администрация/</w:t>
            </w:r>
          </w:p>
          <w:p w14:paraId="2615B2EE" w14:textId="77777777" w:rsidR="006B283D" w:rsidRPr="00EA3947" w:rsidRDefault="006B283D" w:rsidP="003A5CDE">
            <w:pPr>
              <w:suppressAutoHyphens/>
              <w:autoSpaceDE w:val="0"/>
              <w:autoSpaceDN w:val="0"/>
              <w:adjustRightInd w:val="0"/>
              <w:spacing w:after="0" w:line="240" w:lineRule="auto"/>
              <w:rPr>
                <w:rFonts w:ascii="Times New Roman" w:hAnsi="Times New Roman"/>
                <w:rPrChange w:id="7078" w:author="Леонова А.В." w:date="2017-11-02T14:52:00Z">
                  <w:rPr>
                    <w:rFonts w:ascii="Times New Roman" w:hAnsi="Times New Roman"/>
                    <w:sz w:val="24"/>
                    <w:szCs w:val="24"/>
                  </w:rPr>
                </w:rPrChange>
              </w:rPr>
            </w:pPr>
            <w:r w:rsidRPr="00EA3947">
              <w:rPr>
                <w:rFonts w:ascii="Times New Roman" w:hAnsi="Times New Roman"/>
                <w:rPrChange w:id="7079" w:author="Леонова А.В." w:date="2017-11-02T14:52:00Z">
                  <w:rPr>
                    <w:rFonts w:ascii="Times New Roman" w:hAnsi="Times New Roman"/>
                    <w:sz w:val="24"/>
                    <w:szCs w:val="24"/>
                  </w:rPr>
                </w:rPrChange>
              </w:rPr>
              <w:t>Модуль оказания услуг ЕИС ОУ /</w:t>
            </w:r>
          </w:p>
          <w:p w14:paraId="297E2875" w14:textId="77777777" w:rsidR="006B283D" w:rsidRPr="00EA3947" w:rsidRDefault="006B283D" w:rsidP="003A5CDE">
            <w:pPr>
              <w:suppressAutoHyphens/>
              <w:autoSpaceDE w:val="0"/>
              <w:autoSpaceDN w:val="0"/>
              <w:adjustRightInd w:val="0"/>
              <w:spacing w:after="0" w:line="240" w:lineRule="auto"/>
              <w:rPr>
                <w:rFonts w:ascii="Times New Roman" w:hAnsi="Times New Roman"/>
                <w:strike/>
                <w:rPrChange w:id="7080" w:author="Леонова А.В." w:date="2017-11-02T14:52:00Z">
                  <w:rPr>
                    <w:rFonts w:ascii="Times New Roman" w:hAnsi="Times New Roman"/>
                    <w:strike/>
                    <w:sz w:val="24"/>
                    <w:szCs w:val="24"/>
                  </w:rPr>
                </w:rPrChange>
              </w:rPr>
            </w:pPr>
          </w:p>
        </w:tc>
        <w:tc>
          <w:tcPr>
            <w:tcW w:w="2835" w:type="dxa"/>
            <w:tcBorders>
              <w:top w:val="single" w:sz="4" w:space="0" w:color="auto"/>
              <w:left w:val="single" w:sz="4" w:space="0" w:color="auto"/>
              <w:bottom w:val="single" w:sz="4" w:space="0" w:color="auto"/>
              <w:right w:val="single" w:sz="4" w:space="0" w:color="auto"/>
            </w:tcBorders>
          </w:tcPr>
          <w:p w14:paraId="67E2DBBB" w14:textId="77777777" w:rsidR="006B283D" w:rsidRPr="00EA3947" w:rsidRDefault="006B283D" w:rsidP="003A5CDE">
            <w:pPr>
              <w:widowControl w:val="0"/>
              <w:autoSpaceDE w:val="0"/>
              <w:autoSpaceDN w:val="0"/>
              <w:adjustRightInd w:val="0"/>
              <w:spacing w:after="0" w:line="240" w:lineRule="auto"/>
              <w:rPr>
                <w:rFonts w:ascii="Times New Roman" w:hAnsi="Times New Roman"/>
                <w:rPrChange w:id="7081" w:author="Леонова А.В." w:date="2017-11-02T14:52:00Z">
                  <w:rPr>
                    <w:rFonts w:ascii="Times New Roman" w:hAnsi="Times New Roman"/>
                    <w:sz w:val="24"/>
                    <w:szCs w:val="24"/>
                  </w:rPr>
                </w:rPrChange>
              </w:rPr>
            </w:pPr>
            <w:r w:rsidRPr="00EA3947">
              <w:rPr>
                <w:rFonts w:ascii="Times New Roman" w:hAnsi="Times New Roman"/>
                <w:rPrChange w:id="7082" w:author="Леонова А.В." w:date="2017-11-02T14:52:00Z">
                  <w:rPr>
                    <w:rFonts w:ascii="Times New Roman" w:hAnsi="Times New Roman"/>
                    <w:sz w:val="24"/>
                    <w:szCs w:val="24"/>
                  </w:rPr>
                </w:rPrChange>
              </w:rPr>
              <w:t>Определение состава документов, подлежащих запросу.</w:t>
            </w:r>
          </w:p>
          <w:p w14:paraId="05147CDD" w14:textId="77777777" w:rsidR="006B283D" w:rsidRPr="00EA3947" w:rsidRDefault="006B283D" w:rsidP="003A5CDE">
            <w:pPr>
              <w:widowControl w:val="0"/>
              <w:autoSpaceDE w:val="0"/>
              <w:autoSpaceDN w:val="0"/>
              <w:adjustRightInd w:val="0"/>
              <w:spacing w:after="0" w:line="240" w:lineRule="auto"/>
              <w:rPr>
                <w:rFonts w:ascii="Times New Roman" w:hAnsi="Times New Roman"/>
                <w:rPrChange w:id="7083" w:author="Леонова А.В." w:date="2017-11-02T14:52:00Z">
                  <w:rPr>
                    <w:rFonts w:ascii="Times New Roman" w:hAnsi="Times New Roman"/>
                    <w:sz w:val="24"/>
                    <w:szCs w:val="24"/>
                  </w:rPr>
                </w:rPrChange>
              </w:rPr>
            </w:pPr>
            <w:r w:rsidRPr="00EA3947">
              <w:rPr>
                <w:rFonts w:ascii="Times New Roman" w:hAnsi="Times New Roman"/>
                <w:rPrChange w:id="7084" w:author="Леонова А.В." w:date="2017-11-02T14:52:00Z">
                  <w:rPr>
                    <w:rFonts w:ascii="Times New Roman" w:hAnsi="Times New Roman"/>
                    <w:sz w:val="24"/>
                    <w:szCs w:val="24"/>
                  </w:rPr>
                </w:rPrChange>
              </w:rPr>
              <w:t>Направление межведомственных запросов.</w:t>
            </w:r>
          </w:p>
          <w:p w14:paraId="7E06DB49" w14:textId="77777777" w:rsidR="006B283D" w:rsidRPr="00EA3947" w:rsidRDefault="006B283D" w:rsidP="003A5CDE">
            <w:pPr>
              <w:autoSpaceDE w:val="0"/>
              <w:autoSpaceDN w:val="0"/>
              <w:adjustRightInd w:val="0"/>
              <w:spacing w:after="0" w:line="240" w:lineRule="auto"/>
              <w:rPr>
                <w:rFonts w:ascii="Times New Roman" w:hAnsi="Times New Roman"/>
                <w:rPrChange w:id="7085" w:author="Леонова А.В." w:date="2017-11-02T14:52:00Z">
                  <w:rPr>
                    <w:rFonts w:ascii="Times New Roman" w:hAnsi="Times New Roman"/>
                    <w:sz w:val="24"/>
                    <w:szCs w:val="24"/>
                  </w:rPr>
                </w:rPrChange>
              </w:rPr>
            </w:pPr>
          </w:p>
        </w:tc>
        <w:tc>
          <w:tcPr>
            <w:tcW w:w="2552" w:type="dxa"/>
            <w:tcBorders>
              <w:top w:val="single" w:sz="4" w:space="0" w:color="auto"/>
              <w:left w:val="single" w:sz="4" w:space="0" w:color="auto"/>
              <w:bottom w:val="single" w:sz="4" w:space="0" w:color="auto"/>
              <w:right w:val="single" w:sz="4" w:space="0" w:color="auto"/>
            </w:tcBorders>
          </w:tcPr>
          <w:p w14:paraId="681777C7" w14:textId="77777777" w:rsidR="006B283D" w:rsidRPr="00EA3947" w:rsidRDefault="006B283D" w:rsidP="003A5CDE">
            <w:pPr>
              <w:suppressAutoHyphens/>
              <w:autoSpaceDE w:val="0"/>
              <w:autoSpaceDN w:val="0"/>
              <w:adjustRightInd w:val="0"/>
              <w:spacing w:after="0" w:line="240" w:lineRule="auto"/>
              <w:rPr>
                <w:rFonts w:ascii="Times New Roman" w:hAnsi="Times New Roman"/>
                <w:rPrChange w:id="7086" w:author="Леонова А.В." w:date="2017-11-02T14:52:00Z">
                  <w:rPr>
                    <w:rFonts w:ascii="Times New Roman" w:hAnsi="Times New Roman"/>
                    <w:sz w:val="24"/>
                    <w:szCs w:val="24"/>
                  </w:rPr>
                </w:rPrChange>
              </w:rPr>
            </w:pPr>
            <w:r w:rsidRPr="00EA3947">
              <w:rPr>
                <w:rFonts w:ascii="Times New Roman" w:hAnsi="Times New Roman"/>
                <w:rPrChange w:id="7087" w:author="Леонова А.В." w:date="2017-11-02T14:52:00Z">
                  <w:rPr>
                    <w:rFonts w:ascii="Times New Roman" w:hAnsi="Times New Roman"/>
                    <w:sz w:val="24"/>
                    <w:szCs w:val="24"/>
                  </w:rPr>
                </w:rPrChange>
              </w:rPr>
              <w:t>тот же календарный день</w:t>
            </w:r>
          </w:p>
        </w:tc>
        <w:tc>
          <w:tcPr>
            <w:tcW w:w="2126" w:type="dxa"/>
            <w:tcBorders>
              <w:top w:val="single" w:sz="4" w:space="0" w:color="auto"/>
              <w:left w:val="single" w:sz="4" w:space="0" w:color="auto"/>
              <w:bottom w:val="single" w:sz="4" w:space="0" w:color="auto"/>
              <w:right w:val="single" w:sz="4" w:space="0" w:color="auto"/>
            </w:tcBorders>
          </w:tcPr>
          <w:p w14:paraId="675AFBA9" w14:textId="77777777" w:rsidR="006B283D" w:rsidRPr="00EA3947" w:rsidRDefault="006B283D" w:rsidP="003A5CDE">
            <w:pPr>
              <w:suppressAutoHyphens/>
              <w:autoSpaceDE w:val="0"/>
              <w:autoSpaceDN w:val="0"/>
              <w:adjustRightInd w:val="0"/>
              <w:spacing w:after="0" w:line="240" w:lineRule="auto"/>
              <w:rPr>
                <w:rFonts w:ascii="Times New Roman" w:hAnsi="Times New Roman"/>
                <w:rPrChange w:id="7088" w:author="Леонова А.В." w:date="2017-11-02T14:52:00Z">
                  <w:rPr>
                    <w:rFonts w:ascii="Times New Roman" w:hAnsi="Times New Roman"/>
                    <w:sz w:val="24"/>
                    <w:szCs w:val="24"/>
                  </w:rPr>
                </w:rPrChange>
              </w:rPr>
            </w:pPr>
            <w:r w:rsidRPr="00EA3947">
              <w:rPr>
                <w:rFonts w:ascii="Times New Roman" w:hAnsi="Times New Roman"/>
                <w:rPrChange w:id="7089" w:author="Леонова А.В." w:date="2017-11-02T14:52:00Z">
                  <w:rPr>
                    <w:rFonts w:ascii="Times New Roman" w:hAnsi="Times New Roman"/>
                    <w:sz w:val="24"/>
                    <w:szCs w:val="24"/>
                  </w:rPr>
                </w:rPrChange>
              </w:rPr>
              <w:t>5 минут</w:t>
            </w:r>
          </w:p>
        </w:tc>
        <w:tc>
          <w:tcPr>
            <w:tcW w:w="4961" w:type="dxa"/>
            <w:tcBorders>
              <w:top w:val="single" w:sz="4" w:space="0" w:color="auto"/>
              <w:left w:val="single" w:sz="4" w:space="0" w:color="auto"/>
              <w:bottom w:val="single" w:sz="4" w:space="0" w:color="auto"/>
              <w:right w:val="single" w:sz="4" w:space="0" w:color="auto"/>
            </w:tcBorders>
            <w:hideMark/>
          </w:tcPr>
          <w:p w14:paraId="28757197" w14:textId="77777777" w:rsidR="006B283D" w:rsidRPr="00EA3947" w:rsidRDefault="006B283D" w:rsidP="006B283D">
            <w:pPr>
              <w:widowControl w:val="0"/>
              <w:autoSpaceDE w:val="0"/>
              <w:autoSpaceDN w:val="0"/>
              <w:adjustRightInd w:val="0"/>
              <w:spacing w:after="0" w:line="240" w:lineRule="auto"/>
              <w:ind w:firstLine="317"/>
              <w:jc w:val="both"/>
              <w:rPr>
                <w:rFonts w:ascii="Times New Roman" w:hAnsi="Times New Roman"/>
                <w:rPrChange w:id="7090" w:author="Леонова А.В." w:date="2017-11-02T14:52:00Z">
                  <w:rPr>
                    <w:rFonts w:ascii="Times New Roman" w:hAnsi="Times New Roman"/>
                    <w:sz w:val="24"/>
                    <w:szCs w:val="24"/>
                  </w:rPr>
                </w:rPrChange>
              </w:rPr>
            </w:pPr>
            <w:r w:rsidRPr="00EA3947">
              <w:rPr>
                <w:rFonts w:ascii="Times New Roman" w:hAnsi="Times New Roman"/>
                <w:rPrChange w:id="7091" w:author="Леонова А.В." w:date="2017-11-02T14:52:00Z">
                  <w:rPr>
                    <w:rFonts w:ascii="Times New Roman" w:hAnsi="Times New Roman"/>
                    <w:sz w:val="24"/>
                    <w:szCs w:val="24"/>
                  </w:rPr>
                </w:rPrChange>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6B283D" w:rsidRPr="00EA3947" w14:paraId="7478C119" w14:textId="77777777" w:rsidTr="007B1EFA">
        <w:trPr>
          <w:trHeight w:val="1029"/>
        </w:trPr>
        <w:tc>
          <w:tcPr>
            <w:tcW w:w="2263" w:type="dxa"/>
            <w:vMerge/>
            <w:tcBorders>
              <w:left w:val="single" w:sz="4" w:space="0" w:color="auto"/>
              <w:bottom w:val="single" w:sz="4" w:space="0" w:color="auto"/>
              <w:right w:val="single" w:sz="4" w:space="0" w:color="auto"/>
            </w:tcBorders>
          </w:tcPr>
          <w:p w14:paraId="003A26D4" w14:textId="77777777" w:rsidR="006B283D" w:rsidRPr="00EA3947" w:rsidRDefault="006B283D" w:rsidP="003A5CDE">
            <w:pPr>
              <w:widowControl w:val="0"/>
              <w:autoSpaceDE w:val="0"/>
              <w:autoSpaceDN w:val="0"/>
              <w:adjustRightInd w:val="0"/>
              <w:spacing w:after="0" w:line="240" w:lineRule="auto"/>
              <w:outlineLvl w:val="2"/>
              <w:rPr>
                <w:rFonts w:ascii="Times New Roman" w:hAnsi="Times New Roman"/>
                <w:rPrChange w:id="7092" w:author="Леонова А.В." w:date="2017-11-02T14:52:00Z">
                  <w:rPr>
                    <w:rFonts w:ascii="Times New Roman" w:hAnsi="Times New Roman"/>
                    <w:sz w:val="24"/>
                    <w:szCs w:val="24"/>
                  </w:rPr>
                </w:rPrChange>
              </w:rPr>
            </w:pPr>
          </w:p>
        </w:tc>
        <w:tc>
          <w:tcPr>
            <w:tcW w:w="2835" w:type="dxa"/>
            <w:tcBorders>
              <w:top w:val="single" w:sz="4" w:space="0" w:color="auto"/>
              <w:left w:val="single" w:sz="4" w:space="0" w:color="auto"/>
              <w:right w:val="single" w:sz="4" w:space="0" w:color="auto"/>
            </w:tcBorders>
          </w:tcPr>
          <w:p w14:paraId="51F0328F" w14:textId="77777777" w:rsidR="006B283D" w:rsidRPr="00EA3947" w:rsidRDefault="006B283D" w:rsidP="003A5CDE">
            <w:pPr>
              <w:widowControl w:val="0"/>
              <w:autoSpaceDE w:val="0"/>
              <w:autoSpaceDN w:val="0"/>
              <w:adjustRightInd w:val="0"/>
              <w:spacing w:after="0" w:line="240" w:lineRule="auto"/>
              <w:rPr>
                <w:rFonts w:ascii="Times New Roman" w:hAnsi="Times New Roman"/>
                <w:rPrChange w:id="7093" w:author="Леонова А.В." w:date="2017-11-02T14:52:00Z">
                  <w:rPr>
                    <w:rFonts w:ascii="Times New Roman" w:hAnsi="Times New Roman"/>
                    <w:sz w:val="24"/>
                    <w:szCs w:val="24"/>
                  </w:rPr>
                </w:rPrChange>
              </w:rPr>
            </w:pPr>
            <w:r w:rsidRPr="00EA3947">
              <w:rPr>
                <w:rFonts w:ascii="Times New Roman" w:hAnsi="Times New Roman"/>
                <w:rPrChange w:id="7094" w:author="Леонова А.В." w:date="2017-11-02T14:52:00Z">
                  <w:rPr>
                    <w:rFonts w:ascii="Times New Roman" w:hAnsi="Times New Roman"/>
                    <w:sz w:val="24"/>
                    <w:szCs w:val="24"/>
                  </w:rPr>
                </w:rPrChange>
              </w:rPr>
              <w:t xml:space="preserve">Контроль предоставления результата запросов </w:t>
            </w:r>
          </w:p>
        </w:tc>
        <w:tc>
          <w:tcPr>
            <w:tcW w:w="2552" w:type="dxa"/>
            <w:tcBorders>
              <w:top w:val="single" w:sz="4" w:space="0" w:color="auto"/>
              <w:left w:val="single" w:sz="4" w:space="0" w:color="auto"/>
              <w:bottom w:val="single" w:sz="4" w:space="0" w:color="auto"/>
              <w:right w:val="single" w:sz="4" w:space="0" w:color="auto"/>
            </w:tcBorders>
          </w:tcPr>
          <w:p w14:paraId="06D083DA" w14:textId="77777777" w:rsidR="006B283D" w:rsidRPr="00EA3947" w:rsidRDefault="006B283D" w:rsidP="003A5CDE">
            <w:pPr>
              <w:suppressAutoHyphens/>
              <w:autoSpaceDE w:val="0"/>
              <w:autoSpaceDN w:val="0"/>
              <w:adjustRightInd w:val="0"/>
              <w:spacing w:after="0" w:line="240" w:lineRule="auto"/>
              <w:rPr>
                <w:rFonts w:ascii="Times New Roman" w:hAnsi="Times New Roman"/>
                <w:rPrChange w:id="7095" w:author="Леонова А.В." w:date="2017-11-02T14:52:00Z">
                  <w:rPr>
                    <w:rFonts w:ascii="Times New Roman" w:hAnsi="Times New Roman"/>
                    <w:sz w:val="24"/>
                    <w:szCs w:val="24"/>
                  </w:rPr>
                </w:rPrChange>
              </w:rPr>
            </w:pPr>
            <w:r w:rsidRPr="00EA3947">
              <w:rPr>
                <w:rFonts w:ascii="Times New Roman" w:hAnsi="Times New Roman"/>
                <w:rPrChange w:id="7096" w:author="Леонова А.В." w:date="2017-11-02T14:52:00Z">
                  <w:rPr>
                    <w:rFonts w:ascii="Times New Roman" w:hAnsi="Times New Roman"/>
                    <w:sz w:val="24"/>
                    <w:szCs w:val="24"/>
                  </w:rPr>
                </w:rPrChange>
              </w:rPr>
              <w:t>До 5 рабочих дней</w:t>
            </w:r>
          </w:p>
          <w:p w14:paraId="085EF347" w14:textId="77777777" w:rsidR="006B283D" w:rsidRPr="00EA3947" w:rsidRDefault="006B283D" w:rsidP="003A5CDE">
            <w:pPr>
              <w:suppressAutoHyphens/>
              <w:autoSpaceDE w:val="0"/>
              <w:autoSpaceDN w:val="0"/>
              <w:adjustRightInd w:val="0"/>
              <w:spacing w:after="0" w:line="240" w:lineRule="auto"/>
              <w:rPr>
                <w:rFonts w:ascii="Times New Roman" w:hAnsi="Times New Roman"/>
                <w:rPrChange w:id="7097" w:author="Леонова А.В." w:date="2017-11-02T14:52:00Z">
                  <w:rPr>
                    <w:rFonts w:ascii="Times New Roman" w:hAnsi="Times New Roman"/>
                    <w:sz w:val="24"/>
                    <w:szCs w:val="24"/>
                  </w:rPr>
                </w:rPrChange>
              </w:rPr>
            </w:pPr>
            <w:r w:rsidRPr="00EA3947">
              <w:rPr>
                <w:rFonts w:ascii="Times New Roman" w:hAnsi="Times New Roman"/>
                <w:rPrChange w:id="7098" w:author="Леонова А.В." w:date="2017-11-02T14:52:00Z">
                  <w:rPr>
                    <w:rFonts w:ascii="Times New Roman" w:hAnsi="Times New Roman"/>
                    <w:sz w:val="24"/>
                    <w:szCs w:val="24"/>
                  </w:rPr>
                </w:rPrChange>
              </w:rPr>
              <w:t>(до 10 рабочих дней для документов указанных в пункте 11.1.6.)</w:t>
            </w:r>
          </w:p>
        </w:tc>
        <w:tc>
          <w:tcPr>
            <w:tcW w:w="2126" w:type="dxa"/>
            <w:tcBorders>
              <w:top w:val="single" w:sz="4" w:space="0" w:color="auto"/>
              <w:left w:val="single" w:sz="4" w:space="0" w:color="auto"/>
              <w:right w:val="single" w:sz="4" w:space="0" w:color="auto"/>
            </w:tcBorders>
          </w:tcPr>
          <w:p w14:paraId="3DA79D4C" w14:textId="77777777" w:rsidR="006B283D" w:rsidRPr="00EA3947" w:rsidRDefault="006B283D" w:rsidP="003A5CDE">
            <w:pPr>
              <w:suppressAutoHyphens/>
              <w:autoSpaceDE w:val="0"/>
              <w:autoSpaceDN w:val="0"/>
              <w:adjustRightInd w:val="0"/>
              <w:spacing w:after="0" w:line="240" w:lineRule="auto"/>
              <w:rPr>
                <w:rFonts w:ascii="Times New Roman" w:hAnsi="Times New Roman"/>
                <w:rPrChange w:id="7099" w:author="Леонова А.В." w:date="2017-11-02T14:52:00Z">
                  <w:rPr>
                    <w:rFonts w:ascii="Times New Roman" w:hAnsi="Times New Roman"/>
                    <w:sz w:val="24"/>
                    <w:szCs w:val="24"/>
                  </w:rPr>
                </w:rPrChange>
              </w:rPr>
            </w:pPr>
          </w:p>
        </w:tc>
        <w:tc>
          <w:tcPr>
            <w:tcW w:w="4961" w:type="dxa"/>
            <w:tcBorders>
              <w:top w:val="single" w:sz="4" w:space="0" w:color="auto"/>
              <w:left w:val="single" w:sz="4" w:space="0" w:color="auto"/>
              <w:right w:val="single" w:sz="4" w:space="0" w:color="auto"/>
            </w:tcBorders>
          </w:tcPr>
          <w:p w14:paraId="624A306B" w14:textId="77777777" w:rsidR="006B283D" w:rsidRPr="00EA3947" w:rsidRDefault="006B283D" w:rsidP="006B283D">
            <w:pPr>
              <w:autoSpaceDE w:val="0"/>
              <w:autoSpaceDN w:val="0"/>
              <w:adjustRightInd w:val="0"/>
              <w:spacing w:after="0" w:line="240" w:lineRule="auto"/>
              <w:ind w:firstLine="317"/>
              <w:jc w:val="both"/>
              <w:rPr>
                <w:rFonts w:ascii="Times New Roman" w:hAnsi="Times New Roman"/>
                <w:lang w:eastAsia="ru-RU"/>
                <w:rPrChange w:id="7100"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7101" w:author="Леонова А.В." w:date="2017-11-02T14:52:00Z">
                  <w:rPr>
                    <w:rFonts w:ascii="Times New Roman" w:hAnsi="Times New Roman"/>
                    <w:sz w:val="24"/>
                    <w:szCs w:val="24"/>
                    <w:lang w:eastAsia="ru-RU"/>
                  </w:rPr>
                </w:rPrChange>
              </w:rPr>
              <w:t>Проверка поступления ответов на межведомственные запросы.</w:t>
            </w:r>
          </w:p>
          <w:p w14:paraId="53306178" w14:textId="77777777" w:rsidR="006B283D" w:rsidRPr="00EA3947" w:rsidRDefault="006B283D" w:rsidP="006B283D">
            <w:pPr>
              <w:spacing w:after="0" w:line="240" w:lineRule="auto"/>
              <w:ind w:firstLine="317"/>
              <w:jc w:val="both"/>
              <w:rPr>
                <w:rFonts w:ascii="Times New Roman" w:hAnsi="Times New Roman"/>
                <w:lang w:eastAsia="ru-RU"/>
                <w:rPrChange w:id="7102"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7103" w:author="Леонова А.В." w:date="2017-11-02T14:52:00Z">
                  <w:rPr>
                    <w:rFonts w:ascii="Times New Roman" w:hAnsi="Times New Roman"/>
                    <w:sz w:val="24"/>
                    <w:szCs w:val="24"/>
                    <w:lang w:eastAsia="ru-RU"/>
                  </w:rPr>
                </w:rPrChange>
              </w:rPr>
              <w:t>Ответы на межведомственные запросы поступают в Модуль оказания услуг ЕИС ОУ.</w:t>
            </w:r>
          </w:p>
          <w:p w14:paraId="02182851" w14:textId="77777777" w:rsidR="006B283D" w:rsidRPr="00EA3947" w:rsidRDefault="006B283D" w:rsidP="006B283D">
            <w:pPr>
              <w:spacing w:after="0" w:line="240" w:lineRule="auto"/>
              <w:ind w:firstLine="317"/>
              <w:jc w:val="both"/>
              <w:rPr>
                <w:rFonts w:ascii="Times New Roman" w:hAnsi="Times New Roman"/>
                <w:lang w:eastAsia="ru-RU"/>
                <w:rPrChange w:id="7104" w:author="Леонова А.В." w:date="2017-11-02T14:52:00Z">
                  <w:rPr>
                    <w:rFonts w:ascii="Times New Roman" w:hAnsi="Times New Roman"/>
                    <w:sz w:val="24"/>
                    <w:szCs w:val="24"/>
                    <w:lang w:eastAsia="ru-RU"/>
                  </w:rPr>
                </w:rPrChange>
              </w:rPr>
            </w:pPr>
            <w:r w:rsidRPr="00EA3947">
              <w:rPr>
                <w:rFonts w:ascii="Times New Roman" w:hAnsi="Times New Roman"/>
                <w:lang w:eastAsia="ru-RU"/>
                <w:rPrChange w:id="7105" w:author="Леонова А.В." w:date="2017-11-02T14:52:00Z">
                  <w:rPr>
                    <w:rFonts w:ascii="Times New Roman" w:hAnsi="Times New Roman"/>
                    <w:sz w:val="24"/>
                    <w:szCs w:val="24"/>
                    <w:lang w:eastAsia="ru-RU"/>
                  </w:rPr>
                </w:rPrChange>
              </w:rPr>
              <w:t xml:space="preserve">После поступления ответов на межведомственные запросы за исключением </w:t>
            </w:r>
            <w:r w:rsidRPr="00EA3947">
              <w:rPr>
                <w:rFonts w:ascii="Times New Roman" w:hAnsi="Times New Roman"/>
                <w:rPrChange w:id="7106" w:author="Леонова А.В." w:date="2017-11-02T14:52:00Z">
                  <w:rPr>
                    <w:rFonts w:ascii="Times New Roman" w:hAnsi="Times New Roman"/>
                    <w:sz w:val="24"/>
                    <w:szCs w:val="24"/>
                  </w:rPr>
                </w:rPrChange>
              </w:rPr>
              <w:t>документов, указанных в пункте 11.1.6</w:t>
            </w:r>
            <w:r w:rsidRPr="00EA3947">
              <w:rPr>
                <w:rFonts w:ascii="Times New Roman" w:hAnsi="Times New Roman"/>
                <w:lang w:eastAsia="ru-RU"/>
                <w:rPrChange w:id="7107" w:author="Леонова А.В." w:date="2017-11-02T14:52:00Z">
                  <w:rPr>
                    <w:rFonts w:ascii="Times New Roman" w:hAnsi="Times New Roman"/>
                    <w:sz w:val="24"/>
                    <w:szCs w:val="24"/>
                    <w:lang w:eastAsia="ru-RU"/>
                  </w:rPr>
                </w:rPrChange>
              </w:rPr>
              <w:t xml:space="preserve"> специалист администрации, переходит к разделу </w:t>
            </w:r>
            <w:r w:rsidRPr="00EA3947">
              <w:rPr>
                <w:rFonts w:ascii="Times New Roman" w:hAnsi="Times New Roman"/>
                <w:lang w:eastAsia="ru-RU"/>
                <w:rPrChange w:id="7108" w:author="Леонова А.В." w:date="2017-11-02T14:52:00Z">
                  <w:rPr>
                    <w:rFonts w:ascii="Times New Roman" w:hAnsi="Times New Roman"/>
                    <w:sz w:val="24"/>
                    <w:szCs w:val="24"/>
                    <w:lang w:eastAsia="ru-RU"/>
                  </w:rPr>
                </w:rPrChange>
              </w:rPr>
              <w:lastRenderedPageBreak/>
              <w:t xml:space="preserve">«Формирование и регистрация результата предоставления Государственной услуги». </w:t>
            </w:r>
          </w:p>
          <w:p w14:paraId="73CF583B" w14:textId="77777777" w:rsidR="006B283D" w:rsidRPr="00EA3947" w:rsidRDefault="006B283D" w:rsidP="003A5CDE">
            <w:pPr>
              <w:spacing w:after="0" w:line="240" w:lineRule="auto"/>
              <w:ind w:firstLine="425"/>
              <w:jc w:val="both"/>
              <w:rPr>
                <w:rFonts w:ascii="Times New Roman" w:hAnsi="Times New Roman"/>
                <w:lang w:eastAsia="ru-RU"/>
                <w:rPrChange w:id="7109" w:author="Леонова А.В." w:date="2017-11-02T14:52:00Z">
                  <w:rPr>
                    <w:rFonts w:ascii="Times New Roman" w:hAnsi="Times New Roman"/>
                    <w:sz w:val="24"/>
                    <w:szCs w:val="24"/>
                    <w:lang w:eastAsia="ru-RU"/>
                  </w:rPr>
                </w:rPrChange>
              </w:rPr>
            </w:pPr>
          </w:p>
        </w:tc>
      </w:tr>
    </w:tbl>
    <w:p w14:paraId="5794E1FA" w14:textId="77777777" w:rsidR="006B283D" w:rsidRPr="00EA3947" w:rsidRDefault="006B283D" w:rsidP="007B1EFA">
      <w:pPr>
        <w:pStyle w:val="affff3"/>
        <w:numPr>
          <w:ilvl w:val="1"/>
          <w:numId w:val="10"/>
        </w:numPr>
        <w:suppressAutoHyphens/>
        <w:spacing w:before="240" w:after="0" w:line="240" w:lineRule="auto"/>
        <w:jc w:val="center"/>
        <w:outlineLvl w:val="4"/>
        <w:rPr>
          <w:rFonts w:ascii="Times New Roman" w:hAnsi="Times New Roman"/>
          <w:b/>
          <w:bCs/>
          <w:rPrChange w:id="7110" w:author="Леонова А.В." w:date="2017-11-02T14:52:00Z">
            <w:rPr>
              <w:rFonts w:ascii="Times New Roman" w:hAnsi="Times New Roman"/>
              <w:b/>
              <w:bCs/>
              <w:sz w:val="24"/>
              <w:szCs w:val="24"/>
            </w:rPr>
          </w:rPrChange>
        </w:rPr>
      </w:pPr>
      <w:r w:rsidRPr="00EA3947">
        <w:rPr>
          <w:rFonts w:ascii="Times New Roman" w:eastAsia="Times New Roman" w:hAnsi="Times New Roman"/>
          <w:b/>
          <w:bCs/>
          <w:lang w:eastAsia="ar-SA"/>
          <w:rPrChange w:id="7111" w:author="Леонова А.В." w:date="2017-11-02T14:52:00Z">
            <w:rPr>
              <w:rFonts w:ascii="Times New Roman" w:eastAsia="Times New Roman" w:hAnsi="Times New Roman"/>
              <w:b/>
              <w:bCs/>
              <w:sz w:val="24"/>
              <w:szCs w:val="24"/>
              <w:lang w:eastAsia="ar-SA"/>
            </w:rPr>
          </w:rPrChange>
        </w:rPr>
        <w:t>Подготовка и согласование проекта ГПЗУ</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552"/>
        <w:gridCol w:w="2126"/>
        <w:gridCol w:w="4961"/>
      </w:tblGrid>
      <w:tr w:rsidR="006B283D" w:rsidRPr="00EA3947" w14:paraId="1CD42A06" w14:textId="77777777" w:rsidTr="007B1EFA">
        <w:tc>
          <w:tcPr>
            <w:tcW w:w="2268" w:type="dxa"/>
            <w:tcBorders>
              <w:top w:val="single" w:sz="4" w:space="0" w:color="auto"/>
              <w:left w:val="single" w:sz="4" w:space="0" w:color="auto"/>
              <w:bottom w:val="single" w:sz="4" w:space="0" w:color="auto"/>
              <w:right w:val="single" w:sz="4" w:space="0" w:color="auto"/>
            </w:tcBorders>
            <w:vAlign w:val="center"/>
            <w:hideMark/>
          </w:tcPr>
          <w:p w14:paraId="05AE2471" w14:textId="77777777" w:rsidR="006B283D" w:rsidRPr="00EA3947" w:rsidRDefault="006B283D" w:rsidP="007B1EFA">
            <w:pPr>
              <w:pStyle w:val="ConsPlusNormal"/>
              <w:spacing w:line="276" w:lineRule="auto"/>
              <w:rPr>
                <w:rFonts w:ascii="Times New Roman" w:hAnsi="Times New Roman" w:cs="Times New Roman"/>
                <w:b/>
                <w:bCs/>
                <w:rPrChange w:id="7112" w:author="Леонова А.В." w:date="2017-11-02T14:52:00Z">
                  <w:rPr>
                    <w:rFonts w:ascii="Times New Roman" w:hAnsi="Times New Roman" w:cs="Times New Roman"/>
                    <w:b/>
                    <w:bCs/>
                    <w:sz w:val="24"/>
                    <w:szCs w:val="24"/>
                  </w:rPr>
                </w:rPrChange>
              </w:rPr>
            </w:pPr>
            <w:r w:rsidRPr="00EA3947">
              <w:rPr>
                <w:rFonts w:ascii="Times New Roman" w:hAnsi="Times New Roman" w:cs="Times New Roman"/>
                <w:b/>
                <w:bCs/>
                <w:rPrChange w:id="7113" w:author="Леонова А.В." w:date="2017-11-02T14:52:00Z">
                  <w:rPr>
                    <w:rFonts w:ascii="Times New Roman" w:hAnsi="Times New Roman" w:cs="Times New Roman"/>
                    <w:b/>
                    <w:bCs/>
                    <w:sz w:val="24"/>
                    <w:szCs w:val="24"/>
                  </w:rPr>
                </w:rPrChange>
              </w:rPr>
              <w:t>Орган выполняющий процедуру / используемая ИС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B8B6C1" w14:textId="77777777" w:rsidR="006B283D" w:rsidRPr="00EA3947" w:rsidRDefault="006B283D" w:rsidP="007B1EFA">
            <w:pPr>
              <w:pStyle w:val="ConsPlusNormal"/>
              <w:spacing w:line="276" w:lineRule="auto"/>
              <w:rPr>
                <w:rFonts w:ascii="Times New Roman" w:hAnsi="Times New Roman" w:cs="Times New Roman"/>
                <w:b/>
                <w:bCs/>
                <w:rPrChange w:id="7114" w:author="Леонова А.В." w:date="2017-11-02T14:52:00Z">
                  <w:rPr>
                    <w:rFonts w:ascii="Times New Roman" w:hAnsi="Times New Roman" w:cs="Times New Roman"/>
                    <w:b/>
                    <w:bCs/>
                    <w:sz w:val="24"/>
                    <w:szCs w:val="24"/>
                  </w:rPr>
                </w:rPrChange>
              </w:rPr>
            </w:pPr>
            <w:r w:rsidRPr="00EA3947">
              <w:rPr>
                <w:rFonts w:ascii="Times New Roman" w:hAnsi="Times New Roman" w:cs="Times New Roman"/>
                <w:b/>
                <w:bCs/>
                <w:rPrChange w:id="7115" w:author="Леонова А.В." w:date="2017-11-02T14:52:00Z">
                  <w:rPr>
                    <w:rFonts w:ascii="Times New Roman" w:hAnsi="Times New Roman" w:cs="Times New Roman"/>
                    <w:b/>
                    <w:bCs/>
                    <w:sz w:val="24"/>
                    <w:szCs w:val="24"/>
                  </w:rPr>
                </w:rPrChange>
              </w:rPr>
              <w:t>Административные действия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47CA54" w14:textId="77777777" w:rsidR="006B283D" w:rsidRPr="00EA3947" w:rsidRDefault="006B283D" w:rsidP="007B1EFA">
            <w:pPr>
              <w:pStyle w:val="ConsPlusNormal"/>
              <w:spacing w:line="276" w:lineRule="auto"/>
              <w:rPr>
                <w:rFonts w:ascii="Times New Roman" w:hAnsi="Times New Roman" w:cs="Times New Roman"/>
                <w:b/>
                <w:bCs/>
                <w:rPrChange w:id="7116" w:author="Леонова А.В." w:date="2017-11-02T14:52:00Z">
                  <w:rPr>
                    <w:rFonts w:ascii="Times New Roman" w:hAnsi="Times New Roman" w:cs="Times New Roman"/>
                    <w:b/>
                    <w:bCs/>
                    <w:sz w:val="24"/>
                    <w:szCs w:val="24"/>
                  </w:rPr>
                </w:rPrChange>
              </w:rPr>
            </w:pPr>
            <w:r w:rsidRPr="00EA3947">
              <w:rPr>
                <w:rFonts w:ascii="Times New Roman" w:hAnsi="Times New Roman" w:cs="Times New Roman"/>
                <w:b/>
                <w:bCs/>
                <w:rPrChange w:id="7117" w:author="Леонова А.В." w:date="2017-11-02T14:52:00Z">
                  <w:rPr>
                    <w:rFonts w:ascii="Times New Roman" w:hAnsi="Times New Roman" w:cs="Times New Roman"/>
                    <w:b/>
                    <w:bCs/>
                    <w:sz w:val="24"/>
                    <w:szCs w:val="24"/>
                  </w:rPr>
                </w:rPrChange>
              </w:rPr>
              <w:t>Средний срок выполнения</w:t>
            </w:r>
          </w:p>
        </w:tc>
        <w:tc>
          <w:tcPr>
            <w:tcW w:w="2126" w:type="dxa"/>
            <w:tcBorders>
              <w:top w:val="single" w:sz="4" w:space="0" w:color="auto"/>
              <w:left w:val="single" w:sz="4" w:space="0" w:color="auto"/>
              <w:bottom w:val="single" w:sz="4" w:space="0" w:color="auto"/>
              <w:right w:val="single" w:sz="4" w:space="0" w:color="auto"/>
            </w:tcBorders>
            <w:vAlign w:val="center"/>
          </w:tcPr>
          <w:p w14:paraId="0629C58C" w14:textId="77777777" w:rsidR="006B283D" w:rsidRPr="00EA3947" w:rsidRDefault="006B283D" w:rsidP="007B1EFA">
            <w:pPr>
              <w:pStyle w:val="ConsPlusNormal"/>
              <w:spacing w:line="276" w:lineRule="auto"/>
              <w:rPr>
                <w:rFonts w:ascii="Times New Roman" w:hAnsi="Times New Roman" w:cs="Times New Roman"/>
                <w:b/>
                <w:bCs/>
                <w:rPrChange w:id="7118" w:author="Леонова А.В." w:date="2017-11-02T14:52:00Z">
                  <w:rPr>
                    <w:rFonts w:ascii="Times New Roman" w:hAnsi="Times New Roman" w:cs="Times New Roman"/>
                    <w:b/>
                    <w:bCs/>
                    <w:sz w:val="24"/>
                    <w:szCs w:val="24"/>
                  </w:rPr>
                </w:rPrChange>
              </w:rPr>
            </w:pPr>
            <w:r w:rsidRPr="00EA3947">
              <w:rPr>
                <w:rFonts w:ascii="Times New Roman" w:hAnsi="Times New Roman" w:cs="Times New Roman"/>
                <w:b/>
                <w:bCs/>
                <w:rPrChange w:id="7119" w:author="Леонова А.В." w:date="2017-11-02T14:52:00Z">
                  <w:rPr>
                    <w:rFonts w:ascii="Times New Roman" w:hAnsi="Times New Roman" w:cs="Times New Roman"/>
                    <w:b/>
                    <w:bCs/>
                    <w:sz w:val="24"/>
                    <w:szCs w:val="24"/>
                  </w:rPr>
                </w:rPrChange>
              </w:rPr>
              <w:t>Трудоемкость</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B8C34D9" w14:textId="77777777" w:rsidR="006B283D" w:rsidRPr="00EA3947" w:rsidRDefault="006B283D" w:rsidP="007B1EFA">
            <w:pPr>
              <w:pStyle w:val="ConsPlusNormal"/>
              <w:spacing w:line="276" w:lineRule="auto"/>
              <w:rPr>
                <w:rFonts w:ascii="Times New Roman" w:hAnsi="Times New Roman" w:cs="Times New Roman"/>
                <w:b/>
                <w:bCs/>
                <w:rPrChange w:id="7120" w:author="Леонова А.В." w:date="2017-11-02T14:52:00Z">
                  <w:rPr>
                    <w:rFonts w:ascii="Times New Roman" w:hAnsi="Times New Roman" w:cs="Times New Roman"/>
                    <w:b/>
                    <w:bCs/>
                    <w:sz w:val="24"/>
                    <w:szCs w:val="24"/>
                  </w:rPr>
                </w:rPrChange>
              </w:rPr>
            </w:pPr>
            <w:r w:rsidRPr="00EA3947">
              <w:rPr>
                <w:rFonts w:ascii="Times New Roman" w:hAnsi="Times New Roman" w:cs="Times New Roman"/>
                <w:b/>
                <w:bCs/>
                <w:rPrChange w:id="7121" w:author="Леонова А.В." w:date="2017-11-02T14:52:00Z">
                  <w:rPr>
                    <w:rFonts w:ascii="Times New Roman" w:hAnsi="Times New Roman" w:cs="Times New Roman"/>
                    <w:b/>
                    <w:bCs/>
                    <w:sz w:val="24"/>
                    <w:szCs w:val="24"/>
                  </w:rPr>
                </w:rPrChange>
              </w:rPr>
              <w:t>Содержание действий</w:t>
            </w:r>
          </w:p>
        </w:tc>
      </w:tr>
      <w:tr w:rsidR="006B283D" w:rsidRPr="00EA3947" w14:paraId="529C1919" w14:textId="77777777" w:rsidTr="00AD1122">
        <w:trPr>
          <w:trHeight w:val="1179"/>
        </w:trPr>
        <w:tc>
          <w:tcPr>
            <w:tcW w:w="2268" w:type="dxa"/>
            <w:vMerge w:val="restart"/>
            <w:tcBorders>
              <w:top w:val="single" w:sz="4" w:space="0" w:color="auto"/>
              <w:left w:val="single" w:sz="4" w:space="0" w:color="auto"/>
              <w:right w:val="single" w:sz="4" w:space="0" w:color="auto"/>
            </w:tcBorders>
            <w:hideMark/>
          </w:tcPr>
          <w:p w14:paraId="125CDCB5" w14:textId="77777777" w:rsidR="006B283D" w:rsidRPr="00EA3947" w:rsidRDefault="006B283D" w:rsidP="007B1EFA">
            <w:pPr>
              <w:suppressAutoHyphens/>
              <w:spacing w:after="0" w:line="240" w:lineRule="auto"/>
              <w:outlineLvl w:val="4"/>
              <w:rPr>
                <w:rFonts w:ascii="Times New Roman" w:eastAsia="Times New Roman" w:hAnsi="Times New Roman"/>
                <w:lang w:eastAsia="ar-SA"/>
                <w:rPrChange w:id="7122"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23" w:author="Леонова А.В." w:date="2017-11-02T14:52:00Z">
                  <w:rPr>
                    <w:rFonts w:ascii="Times New Roman" w:eastAsia="Times New Roman" w:hAnsi="Times New Roman"/>
                    <w:sz w:val="24"/>
                    <w:szCs w:val="24"/>
                    <w:lang w:eastAsia="ar-SA"/>
                  </w:rPr>
                </w:rPrChange>
              </w:rPr>
              <w:t>Администрация/</w:t>
            </w:r>
          </w:p>
          <w:p w14:paraId="0F8BCBE5" w14:textId="77777777" w:rsidR="006B283D" w:rsidRPr="00EA3947" w:rsidRDefault="006B283D" w:rsidP="007B1EFA">
            <w:pPr>
              <w:suppressAutoHyphens/>
              <w:spacing w:after="0" w:line="240" w:lineRule="auto"/>
              <w:outlineLvl w:val="4"/>
              <w:rPr>
                <w:rFonts w:ascii="Times New Roman" w:eastAsia="Times New Roman" w:hAnsi="Times New Roman"/>
                <w:lang w:eastAsia="ar-SA"/>
                <w:rPrChange w:id="7124"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25" w:author="Леонова А.В." w:date="2017-11-02T14:52:00Z">
                  <w:rPr>
                    <w:rFonts w:ascii="Times New Roman" w:eastAsia="Times New Roman" w:hAnsi="Times New Roman"/>
                    <w:sz w:val="24"/>
                    <w:szCs w:val="24"/>
                    <w:lang w:eastAsia="ar-SA"/>
                  </w:rPr>
                </w:rPrChange>
              </w:rPr>
              <w:t>Модуль оказания услуг ЕИС ОУ /</w:t>
            </w:r>
          </w:p>
          <w:p w14:paraId="0119D641" w14:textId="77777777" w:rsidR="006B283D" w:rsidRPr="00EA3947" w:rsidRDefault="006B283D" w:rsidP="003A5CDE">
            <w:pPr>
              <w:suppressAutoHyphens/>
              <w:spacing w:after="0" w:line="240" w:lineRule="auto"/>
              <w:outlineLvl w:val="4"/>
              <w:rPr>
                <w:rFonts w:ascii="Times New Roman" w:eastAsia="Times New Roman" w:hAnsi="Times New Roman"/>
                <w:bCs/>
                <w:iCs/>
                <w:lang w:eastAsia="ar-SA"/>
                <w:rPrChange w:id="7126" w:author="Леонова А.В." w:date="2017-11-02T14:52:00Z">
                  <w:rPr>
                    <w:rFonts w:ascii="Times New Roman" w:eastAsia="Times New Roman" w:hAnsi="Times New Roman"/>
                    <w:bCs/>
                    <w:iCs/>
                    <w:sz w:val="24"/>
                    <w:szCs w:val="24"/>
                    <w:lang w:eastAsia="ar-SA"/>
                  </w:rPr>
                </w:rPrChange>
              </w:rPr>
            </w:pPr>
          </w:p>
        </w:tc>
        <w:tc>
          <w:tcPr>
            <w:tcW w:w="2835" w:type="dxa"/>
            <w:tcBorders>
              <w:top w:val="single" w:sz="4" w:space="0" w:color="auto"/>
              <w:left w:val="single" w:sz="4" w:space="0" w:color="auto"/>
              <w:bottom w:val="single" w:sz="4" w:space="0" w:color="auto"/>
              <w:right w:val="single" w:sz="4" w:space="0" w:color="auto"/>
            </w:tcBorders>
            <w:hideMark/>
          </w:tcPr>
          <w:p w14:paraId="573D28B8" w14:textId="77777777" w:rsidR="006B283D" w:rsidRPr="00EA3947" w:rsidRDefault="006B283D" w:rsidP="007B1EFA">
            <w:pPr>
              <w:suppressAutoHyphens/>
              <w:spacing w:after="0" w:line="240" w:lineRule="auto"/>
              <w:outlineLvl w:val="4"/>
              <w:rPr>
                <w:rFonts w:ascii="Times New Roman" w:eastAsia="Times New Roman" w:hAnsi="Times New Roman"/>
                <w:lang w:eastAsia="ar-SA"/>
                <w:rPrChange w:id="7127"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28" w:author="Леонова А.В." w:date="2017-11-02T14:52:00Z">
                  <w:rPr>
                    <w:rFonts w:ascii="Times New Roman" w:eastAsia="Times New Roman" w:hAnsi="Times New Roman"/>
                    <w:sz w:val="24"/>
                    <w:szCs w:val="24"/>
                    <w:lang w:eastAsia="ar-SA"/>
                  </w:rPr>
                </w:rPrChange>
              </w:rPr>
              <w:t xml:space="preserve">Подготовка информационной справки на земельный участок </w:t>
            </w:r>
          </w:p>
        </w:tc>
        <w:tc>
          <w:tcPr>
            <w:tcW w:w="2552" w:type="dxa"/>
            <w:tcBorders>
              <w:top w:val="single" w:sz="4" w:space="0" w:color="auto"/>
              <w:left w:val="single" w:sz="4" w:space="0" w:color="auto"/>
              <w:right w:val="single" w:sz="4" w:space="0" w:color="auto"/>
            </w:tcBorders>
            <w:hideMark/>
          </w:tcPr>
          <w:p w14:paraId="60500205" w14:textId="77777777" w:rsidR="006B283D" w:rsidRPr="00EA3947" w:rsidRDefault="006B283D" w:rsidP="003A5CDE">
            <w:pPr>
              <w:autoSpaceDE w:val="0"/>
              <w:autoSpaceDN w:val="0"/>
              <w:adjustRightInd w:val="0"/>
              <w:rPr>
                <w:rFonts w:ascii="Times New Roman" w:hAnsi="Times New Roman"/>
                <w:rPrChange w:id="7129" w:author="Леонова А.В." w:date="2017-11-02T14:52:00Z">
                  <w:rPr>
                    <w:rFonts w:ascii="Times New Roman" w:hAnsi="Times New Roman"/>
                    <w:sz w:val="24"/>
                    <w:szCs w:val="24"/>
                  </w:rPr>
                </w:rPrChange>
              </w:rPr>
            </w:pPr>
            <w:r w:rsidRPr="00EA3947">
              <w:rPr>
                <w:rFonts w:ascii="Times New Roman" w:hAnsi="Times New Roman"/>
                <w:rPrChange w:id="7130" w:author="Леонова А.В." w:date="2017-11-02T14:52:00Z">
                  <w:rPr>
                    <w:rFonts w:ascii="Times New Roman" w:hAnsi="Times New Roman"/>
                    <w:sz w:val="24"/>
                    <w:szCs w:val="24"/>
                  </w:rPr>
                </w:rPrChange>
              </w:rPr>
              <w:t xml:space="preserve">До 5 рабочих дней </w:t>
            </w:r>
          </w:p>
        </w:tc>
        <w:tc>
          <w:tcPr>
            <w:tcW w:w="2126" w:type="dxa"/>
            <w:tcBorders>
              <w:top w:val="single" w:sz="4" w:space="0" w:color="auto"/>
              <w:left w:val="single" w:sz="4" w:space="0" w:color="auto"/>
              <w:bottom w:val="single" w:sz="4" w:space="0" w:color="auto"/>
              <w:right w:val="single" w:sz="4" w:space="0" w:color="auto"/>
            </w:tcBorders>
          </w:tcPr>
          <w:p w14:paraId="786A63B0" w14:textId="77777777" w:rsidR="006B283D" w:rsidRPr="00EA3947" w:rsidRDefault="006B283D" w:rsidP="003A5CDE">
            <w:pPr>
              <w:autoSpaceDE w:val="0"/>
              <w:autoSpaceDN w:val="0"/>
              <w:adjustRightInd w:val="0"/>
              <w:ind w:firstLine="459"/>
              <w:rPr>
                <w:rFonts w:ascii="Times New Roman" w:hAnsi="Times New Roman"/>
                <w:rPrChange w:id="7131" w:author="Леонова А.В." w:date="2017-11-02T14:52:00Z">
                  <w:rPr>
                    <w:rFonts w:ascii="Times New Roman" w:hAnsi="Times New Roman"/>
                    <w:sz w:val="24"/>
                    <w:szCs w:val="24"/>
                  </w:rPr>
                </w:rPrChange>
              </w:rPr>
            </w:pPr>
            <w:r w:rsidRPr="00EA3947">
              <w:rPr>
                <w:rFonts w:ascii="Times New Roman" w:hAnsi="Times New Roman"/>
                <w:rPrChange w:id="7132" w:author="Леонова А.В." w:date="2017-11-02T14:52:00Z">
                  <w:rPr>
                    <w:rFonts w:ascii="Times New Roman" w:hAnsi="Times New Roman"/>
                    <w:sz w:val="24"/>
                    <w:szCs w:val="24"/>
                  </w:rPr>
                </w:rPrChange>
              </w:rPr>
              <w:t>4 часа</w:t>
            </w:r>
          </w:p>
        </w:tc>
        <w:tc>
          <w:tcPr>
            <w:tcW w:w="4961" w:type="dxa"/>
            <w:tcBorders>
              <w:top w:val="single" w:sz="4" w:space="0" w:color="auto"/>
              <w:left w:val="single" w:sz="4" w:space="0" w:color="auto"/>
              <w:bottom w:val="single" w:sz="4" w:space="0" w:color="auto"/>
              <w:right w:val="single" w:sz="4" w:space="0" w:color="auto"/>
            </w:tcBorders>
            <w:hideMark/>
          </w:tcPr>
          <w:p w14:paraId="247F4A08" w14:textId="77777777" w:rsidR="006B283D" w:rsidRPr="00EA3947" w:rsidRDefault="006B283D" w:rsidP="007B1EFA">
            <w:pPr>
              <w:suppressAutoHyphens/>
              <w:spacing w:after="0" w:line="240" w:lineRule="auto"/>
              <w:ind w:firstLine="363"/>
              <w:jc w:val="both"/>
              <w:outlineLvl w:val="4"/>
              <w:rPr>
                <w:rFonts w:ascii="Times New Roman" w:eastAsia="Times New Roman" w:hAnsi="Times New Roman"/>
                <w:lang w:eastAsia="ar-SA"/>
                <w:rPrChange w:id="7133"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34" w:author="Леонова А.В." w:date="2017-11-02T14:52:00Z">
                  <w:rPr>
                    <w:rFonts w:ascii="Times New Roman" w:eastAsia="Times New Roman" w:hAnsi="Times New Roman"/>
                    <w:sz w:val="24"/>
                    <w:szCs w:val="24"/>
                    <w:lang w:eastAsia="ar-SA"/>
                  </w:rPr>
                </w:rPrChange>
              </w:rPr>
              <w:t>Специалист Администрации осуществляет подготовку выкопировок из документов с указанием размещения земельного участка и описания требований к нему:</w:t>
            </w:r>
          </w:p>
          <w:p w14:paraId="4247C862" w14:textId="77777777" w:rsidR="006B283D" w:rsidRPr="00EA3947" w:rsidRDefault="006B283D" w:rsidP="007B1EFA">
            <w:pPr>
              <w:suppressAutoHyphens/>
              <w:spacing w:after="0" w:line="240" w:lineRule="auto"/>
              <w:ind w:firstLine="363"/>
              <w:jc w:val="both"/>
              <w:outlineLvl w:val="4"/>
              <w:rPr>
                <w:rFonts w:ascii="Times New Roman" w:eastAsia="Times New Roman" w:hAnsi="Times New Roman"/>
                <w:lang w:eastAsia="ar-SA"/>
                <w:rPrChange w:id="7135"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36" w:author="Леонова А.В." w:date="2017-11-02T14:52:00Z">
                  <w:rPr>
                    <w:rFonts w:ascii="Times New Roman" w:eastAsia="Times New Roman" w:hAnsi="Times New Roman"/>
                    <w:sz w:val="24"/>
                    <w:szCs w:val="24"/>
                    <w:lang w:eastAsia="ar-SA"/>
                  </w:rPr>
                </w:rPrChange>
              </w:rPr>
              <w:t xml:space="preserve"> - из Схемы территориального планирования Московской области;</w:t>
            </w:r>
          </w:p>
          <w:p w14:paraId="56DF2946" w14:textId="77777777" w:rsidR="006B283D" w:rsidRPr="00EA3947" w:rsidRDefault="006B283D" w:rsidP="007B1EFA">
            <w:pPr>
              <w:suppressAutoHyphens/>
              <w:spacing w:after="0" w:line="240" w:lineRule="auto"/>
              <w:jc w:val="both"/>
              <w:outlineLvl w:val="4"/>
              <w:rPr>
                <w:rFonts w:ascii="Times New Roman" w:eastAsia="Times New Roman" w:hAnsi="Times New Roman"/>
                <w:lang w:eastAsia="ar-SA"/>
                <w:rPrChange w:id="7137"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38" w:author="Леонова А.В." w:date="2017-11-02T14:52:00Z">
                  <w:rPr>
                    <w:rFonts w:ascii="Times New Roman" w:eastAsia="Times New Roman" w:hAnsi="Times New Roman"/>
                    <w:sz w:val="24"/>
                    <w:szCs w:val="24"/>
                    <w:lang w:eastAsia="ar-SA"/>
                  </w:rPr>
                </w:rPrChange>
              </w:rPr>
              <w:t xml:space="preserve"> - из Схемы территориального планирования транспортного обслуживания Московской области;</w:t>
            </w:r>
          </w:p>
          <w:p w14:paraId="4A3F3BD2" w14:textId="77777777" w:rsidR="006B283D" w:rsidRPr="00EA3947" w:rsidRDefault="006B283D" w:rsidP="007B1EFA">
            <w:pPr>
              <w:suppressAutoHyphens/>
              <w:spacing w:after="0" w:line="240" w:lineRule="auto"/>
              <w:jc w:val="both"/>
              <w:outlineLvl w:val="4"/>
              <w:rPr>
                <w:rFonts w:ascii="Times New Roman" w:eastAsia="Times New Roman" w:hAnsi="Times New Roman"/>
                <w:lang w:eastAsia="ar-SA"/>
                <w:rPrChange w:id="7139"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40" w:author="Леонова А.В." w:date="2017-11-02T14:52:00Z">
                  <w:rPr>
                    <w:rFonts w:ascii="Times New Roman" w:eastAsia="Times New Roman" w:hAnsi="Times New Roman"/>
                    <w:sz w:val="24"/>
                    <w:szCs w:val="24"/>
                    <w:lang w:eastAsia="ar-SA"/>
                  </w:rPr>
                </w:rPrChange>
              </w:rPr>
              <w:t xml:space="preserve"> - из схем территориального планирования муниципальных районов, Генеральных планов поселений и городских округов (далее - ГП);</w:t>
            </w:r>
          </w:p>
          <w:p w14:paraId="76E6B583" w14:textId="77777777" w:rsidR="006B283D" w:rsidRPr="00EA3947" w:rsidRDefault="006B283D" w:rsidP="007B1EFA">
            <w:pPr>
              <w:suppressAutoHyphens/>
              <w:spacing w:after="0" w:line="240" w:lineRule="auto"/>
              <w:jc w:val="both"/>
              <w:outlineLvl w:val="4"/>
              <w:rPr>
                <w:rFonts w:ascii="Times New Roman" w:eastAsia="Times New Roman" w:hAnsi="Times New Roman"/>
                <w:lang w:eastAsia="ar-SA"/>
                <w:rPrChange w:id="7141"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42" w:author="Леонова А.В." w:date="2017-11-02T14:52:00Z">
                  <w:rPr>
                    <w:rFonts w:ascii="Times New Roman" w:eastAsia="Times New Roman" w:hAnsi="Times New Roman"/>
                    <w:sz w:val="24"/>
                    <w:szCs w:val="24"/>
                    <w:lang w:eastAsia="ar-SA"/>
                  </w:rPr>
                </w:rPrChange>
              </w:rPr>
              <w:t xml:space="preserve"> - из Правил землепользования и застройки (далее - ПЗЗ), в том числе правовой акт об утверждении ПЗЗ;</w:t>
            </w:r>
          </w:p>
          <w:p w14:paraId="0BCE54B6" w14:textId="77777777" w:rsidR="006B283D" w:rsidRPr="00EA3947" w:rsidRDefault="006B283D" w:rsidP="007B1EFA">
            <w:pPr>
              <w:suppressAutoHyphens/>
              <w:spacing w:after="0" w:line="240" w:lineRule="auto"/>
              <w:jc w:val="both"/>
              <w:outlineLvl w:val="4"/>
              <w:rPr>
                <w:rFonts w:ascii="Times New Roman" w:eastAsia="Times New Roman" w:hAnsi="Times New Roman"/>
                <w:lang w:eastAsia="ar-SA"/>
                <w:rPrChange w:id="7143"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44" w:author="Леонова А.В." w:date="2017-11-02T14:52:00Z">
                  <w:rPr>
                    <w:rFonts w:ascii="Times New Roman" w:eastAsia="Times New Roman" w:hAnsi="Times New Roman"/>
                    <w:sz w:val="24"/>
                    <w:szCs w:val="24"/>
                    <w:lang w:eastAsia="ar-SA"/>
                  </w:rPr>
                </w:rPrChange>
              </w:rPr>
              <w:t xml:space="preserve"> - из утвержденного проекта планировки территории (далее - ППТ), заверенного печатью и подписью администрации (по ППТ, утвержденным администрациями муниципальных образований до </w:t>
            </w:r>
            <w:r w:rsidRPr="00EA3947">
              <w:rPr>
                <w:rFonts w:ascii="Times New Roman" w:eastAsia="Times New Roman" w:hAnsi="Times New Roman"/>
                <w:bCs/>
                <w:iCs/>
                <w:lang w:eastAsia="ar-SA"/>
                <w:rPrChange w:id="7145" w:author="Леонова А.В." w:date="2017-11-02T14:52:00Z">
                  <w:rPr>
                    <w:rFonts w:ascii="Times New Roman" w:eastAsia="Times New Roman" w:hAnsi="Times New Roman"/>
                    <w:bCs/>
                    <w:iCs/>
                    <w:sz w:val="24"/>
                    <w:szCs w:val="24"/>
                    <w:lang w:eastAsia="ar-SA"/>
                  </w:rPr>
                </w:rPrChange>
              </w:rPr>
              <w:br/>
            </w:r>
            <w:r w:rsidRPr="00EA3947">
              <w:rPr>
                <w:rFonts w:ascii="Times New Roman" w:eastAsia="Times New Roman" w:hAnsi="Times New Roman"/>
                <w:lang w:eastAsia="ar-SA"/>
                <w:rPrChange w:id="7146" w:author="Леонова А.В." w:date="2017-11-02T14:52:00Z">
                  <w:rPr>
                    <w:rFonts w:ascii="Times New Roman" w:eastAsia="Times New Roman" w:hAnsi="Times New Roman"/>
                    <w:sz w:val="24"/>
                    <w:szCs w:val="24"/>
                    <w:lang w:eastAsia="ar-SA"/>
                  </w:rPr>
                </w:rPrChange>
              </w:rPr>
              <w:t>1 января 2015 г.), в том числе:</w:t>
            </w:r>
          </w:p>
          <w:p w14:paraId="05946FCF" w14:textId="77777777" w:rsidR="006B283D" w:rsidRPr="00EA3947" w:rsidRDefault="006B283D" w:rsidP="007B1EFA">
            <w:pPr>
              <w:suppressAutoHyphens/>
              <w:spacing w:after="0" w:line="240" w:lineRule="auto"/>
              <w:jc w:val="both"/>
              <w:outlineLvl w:val="4"/>
              <w:rPr>
                <w:rFonts w:ascii="Times New Roman" w:eastAsia="Times New Roman" w:hAnsi="Times New Roman"/>
                <w:lang w:eastAsia="ar-SA"/>
                <w:rPrChange w:id="7147"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48" w:author="Леонова А.В." w:date="2017-11-02T14:52:00Z">
                  <w:rPr>
                    <w:rFonts w:ascii="Times New Roman" w:eastAsia="Times New Roman" w:hAnsi="Times New Roman"/>
                    <w:sz w:val="24"/>
                    <w:szCs w:val="24"/>
                    <w:lang w:eastAsia="ar-SA"/>
                  </w:rPr>
                </w:rPrChange>
              </w:rPr>
              <w:t>а) постановление об утверждении;</w:t>
            </w:r>
          </w:p>
          <w:p w14:paraId="2A9219B0" w14:textId="77777777" w:rsidR="006B283D" w:rsidRPr="00EA3947" w:rsidRDefault="006B283D" w:rsidP="007B1EFA">
            <w:pPr>
              <w:suppressAutoHyphens/>
              <w:spacing w:after="0" w:line="240" w:lineRule="auto"/>
              <w:jc w:val="both"/>
              <w:outlineLvl w:val="4"/>
              <w:rPr>
                <w:rFonts w:ascii="Times New Roman" w:eastAsia="Times New Roman" w:hAnsi="Times New Roman"/>
                <w:lang w:eastAsia="ar-SA"/>
                <w:rPrChange w:id="7149"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50" w:author="Леонова А.В." w:date="2017-11-02T14:52:00Z">
                  <w:rPr>
                    <w:rFonts w:ascii="Times New Roman" w:eastAsia="Times New Roman" w:hAnsi="Times New Roman"/>
                    <w:sz w:val="24"/>
                    <w:szCs w:val="24"/>
                    <w:lang w:eastAsia="ar-SA"/>
                  </w:rPr>
                </w:rPrChange>
              </w:rPr>
              <w:t>б) текстовая справка (технико-экономические показатели);</w:t>
            </w:r>
          </w:p>
          <w:p w14:paraId="41F04556" w14:textId="77777777" w:rsidR="006B283D" w:rsidRPr="00EA3947" w:rsidRDefault="006B283D" w:rsidP="007B1EFA">
            <w:pPr>
              <w:suppressAutoHyphens/>
              <w:spacing w:after="0" w:line="240" w:lineRule="auto"/>
              <w:jc w:val="both"/>
              <w:outlineLvl w:val="4"/>
              <w:rPr>
                <w:rFonts w:ascii="Times New Roman" w:eastAsia="Times New Roman" w:hAnsi="Times New Roman"/>
                <w:lang w:eastAsia="ar-SA"/>
                <w:rPrChange w:id="7151"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52" w:author="Леонова А.В." w:date="2017-11-02T14:52:00Z">
                  <w:rPr>
                    <w:rFonts w:ascii="Times New Roman" w:eastAsia="Times New Roman" w:hAnsi="Times New Roman"/>
                    <w:sz w:val="24"/>
                    <w:szCs w:val="24"/>
                    <w:lang w:eastAsia="ar-SA"/>
                  </w:rPr>
                </w:rPrChange>
              </w:rPr>
              <w:t>в) чертеж (чертежи) (в том числе чертеж красных линий), архитектурно-планировочной организации территории;</w:t>
            </w:r>
          </w:p>
          <w:p w14:paraId="39A0CA43" w14:textId="77777777" w:rsidR="006B283D" w:rsidRPr="00EA3947" w:rsidRDefault="006B283D" w:rsidP="007B1EFA">
            <w:pPr>
              <w:suppressAutoHyphens/>
              <w:spacing w:after="0" w:line="240" w:lineRule="auto"/>
              <w:jc w:val="both"/>
              <w:outlineLvl w:val="4"/>
              <w:rPr>
                <w:rFonts w:ascii="Times New Roman" w:eastAsia="Times New Roman" w:hAnsi="Times New Roman"/>
                <w:lang w:eastAsia="ar-SA"/>
                <w:rPrChange w:id="7153"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54" w:author="Леонова А.В." w:date="2017-11-02T14:52:00Z">
                  <w:rPr>
                    <w:rFonts w:ascii="Times New Roman" w:eastAsia="Times New Roman" w:hAnsi="Times New Roman"/>
                    <w:sz w:val="24"/>
                    <w:szCs w:val="24"/>
                    <w:lang w:eastAsia="ar-SA"/>
                  </w:rPr>
                </w:rPrChange>
              </w:rPr>
              <w:lastRenderedPageBreak/>
              <w:t>г) чертеж проекта межевания;</w:t>
            </w:r>
          </w:p>
          <w:p w14:paraId="687C33E5" w14:textId="77777777" w:rsidR="006B283D" w:rsidRPr="00EA3947" w:rsidRDefault="006B283D" w:rsidP="007B1EFA">
            <w:pPr>
              <w:suppressAutoHyphens/>
              <w:spacing w:after="0" w:line="240" w:lineRule="auto"/>
              <w:jc w:val="both"/>
              <w:outlineLvl w:val="4"/>
              <w:rPr>
                <w:rFonts w:ascii="Times New Roman" w:eastAsia="Times New Roman" w:hAnsi="Times New Roman"/>
                <w:lang w:eastAsia="ar-SA"/>
                <w:rPrChange w:id="7155"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56" w:author="Леонова А.В." w:date="2017-11-02T14:52:00Z">
                  <w:rPr>
                    <w:rFonts w:ascii="Times New Roman" w:eastAsia="Times New Roman" w:hAnsi="Times New Roman"/>
                    <w:sz w:val="24"/>
                    <w:szCs w:val="24"/>
                    <w:lang w:eastAsia="ar-SA"/>
                  </w:rPr>
                </w:rPrChange>
              </w:rPr>
              <w:t>позиция территориальных управлений и органов местного самоуправления (далее - ОМС) о развитии заявленного земельного участка;</w:t>
            </w:r>
          </w:p>
          <w:p w14:paraId="7FDFC3EF" w14:textId="77777777" w:rsidR="006B283D" w:rsidRPr="00EA3947" w:rsidRDefault="006B283D" w:rsidP="007B1EFA">
            <w:pPr>
              <w:suppressAutoHyphens/>
              <w:spacing w:after="0" w:line="240" w:lineRule="auto"/>
              <w:outlineLvl w:val="4"/>
              <w:rPr>
                <w:rFonts w:ascii="Times New Roman" w:eastAsia="Times New Roman" w:hAnsi="Times New Roman"/>
                <w:lang w:eastAsia="ar-SA"/>
                <w:rPrChange w:id="7157"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58" w:author="Леонова А.В." w:date="2017-11-02T14:52:00Z">
                  <w:rPr>
                    <w:rFonts w:ascii="Times New Roman" w:eastAsia="Times New Roman" w:hAnsi="Times New Roman"/>
                    <w:sz w:val="24"/>
                    <w:szCs w:val="24"/>
                    <w:lang w:eastAsia="ar-SA"/>
                  </w:rPr>
                </w:rPrChange>
              </w:rPr>
              <w:t>информация о существующем положении на земельном участке.</w:t>
            </w:r>
          </w:p>
          <w:p w14:paraId="466CAFAB" w14:textId="77777777" w:rsidR="006B283D" w:rsidRPr="00EA3947" w:rsidRDefault="006B283D" w:rsidP="007B1EFA">
            <w:pPr>
              <w:suppressAutoHyphens/>
              <w:spacing w:after="0" w:line="240" w:lineRule="auto"/>
              <w:jc w:val="both"/>
              <w:outlineLvl w:val="4"/>
              <w:rPr>
                <w:rFonts w:ascii="Times New Roman" w:eastAsia="Times New Roman" w:hAnsi="Times New Roman"/>
                <w:lang w:eastAsia="ar-SA"/>
                <w:rPrChange w:id="7159"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60" w:author="Леонова А.В." w:date="2017-11-02T14:52:00Z">
                  <w:rPr>
                    <w:rFonts w:ascii="Times New Roman" w:eastAsia="Times New Roman" w:hAnsi="Times New Roman"/>
                    <w:sz w:val="24"/>
                    <w:szCs w:val="24"/>
                    <w:lang w:eastAsia="ar-SA"/>
                  </w:rPr>
                </w:rPrChange>
              </w:rPr>
              <w:t>На основании подготовленных выкопировок специалист Администрации готовит информационную справку и размещает ее в Модуле оказания услуг ЕИС ОУ</w:t>
            </w:r>
          </w:p>
        </w:tc>
      </w:tr>
      <w:tr w:rsidR="006B283D" w:rsidRPr="00EA3947" w14:paraId="2E87C54B" w14:textId="77777777" w:rsidTr="007B1EFA">
        <w:trPr>
          <w:trHeight w:val="4078"/>
        </w:trPr>
        <w:tc>
          <w:tcPr>
            <w:tcW w:w="2268" w:type="dxa"/>
            <w:vMerge/>
            <w:tcBorders>
              <w:left w:val="single" w:sz="4" w:space="0" w:color="auto"/>
              <w:right w:val="single" w:sz="4" w:space="0" w:color="auto"/>
            </w:tcBorders>
          </w:tcPr>
          <w:p w14:paraId="497BB617" w14:textId="77777777" w:rsidR="006B283D" w:rsidRPr="00EA3947" w:rsidRDefault="006B283D" w:rsidP="003A5CDE">
            <w:pPr>
              <w:suppressAutoHyphens/>
              <w:spacing w:after="0" w:line="240" w:lineRule="auto"/>
              <w:outlineLvl w:val="4"/>
              <w:rPr>
                <w:rFonts w:ascii="Times New Roman" w:eastAsia="Times New Roman" w:hAnsi="Times New Roman"/>
                <w:bCs/>
                <w:iCs/>
                <w:lang w:eastAsia="ar-SA"/>
                <w:rPrChange w:id="7161" w:author="Леонова А.В." w:date="2017-11-02T14:52:00Z">
                  <w:rPr>
                    <w:rFonts w:ascii="Times New Roman" w:eastAsia="Times New Roman" w:hAnsi="Times New Roman"/>
                    <w:bCs/>
                    <w:iCs/>
                    <w:sz w:val="24"/>
                    <w:szCs w:val="24"/>
                    <w:lang w:eastAsia="ar-SA"/>
                  </w:rPr>
                </w:rPrChange>
              </w:rPr>
            </w:pPr>
          </w:p>
        </w:tc>
        <w:tc>
          <w:tcPr>
            <w:tcW w:w="2835" w:type="dxa"/>
            <w:tcBorders>
              <w:top w:val="single" w:sz="4" w:space="0" w:color="auto"/>
              <w:left w:val="single" w:sz="4" w:space="0" w:color="auto"/>
              <w:right w:val="single" w:sz="4" w:space="0" w:color="auto"/>
            </w:tcBorders>
          </w:tcPr>
          <w:p w14:paraId="2A055A50" w14:textId="77777777" w:rsidR="006B283D" w:rsidRPr="00EA3947" w:rsidRDefault="006B283D" w:rsidP="007B1EFA">
            <w:pPr>
              <w:suppressAutoHyphens/>
              <w:spacing w:after="0" w:line="240" w:lineRule="auto"/>
              <w:outlineLvl w:val="4"/>
              <w:rPr>
                <w:rFonts w:ascii="Times New Roman" w:eastAsia="Times New Roman" w:hAnsi="Times New Roman"/>
                <w:lang w:eastAsia="ar-SA"/>
                <w:rPrChange w:id="7162"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63" w:author="Леонова А.В." w:date="2017-11-02T14:52:00Z">
                  <w:rPr>
                    <w:rFonts w:ascii="Times New Roman" w:eastAsia="Times New Roman" w:hAnsi="Times New Roman"/>
                    <w:sz w:val="24"/>
                    <w:szCs w:val="24"/>
                    <w:lang w:eastAsia="ar-SA"/>
                  </w:rPr>
                </w:rPrChange>
              </w:rPr>
              <w:t>Проверка сведений, содержащихся в принятых от Заявителя документах</w:t>
            </w:r>
          </w:p>
        </w:tc>
        <w:tc>
          <w:tcPr>
            <w:tcW w:w="2552" w:type="dxa"/>
            <w:vMerge w:val="restart"/>
            <w:tcBorders>
              <w:top w:val="single" w:sz="4" w:space="0" w:color="auto"/>
              <w:left w:val="single" w:sz="4" w:space="0" w:color="auto"/>
              <w:right w:val="single" w:sz="4" w:space="0" w:color="auto"/>
            </w:tcBorders>
          </w:tcPr>
          <w:p w14:paraId="2A666D41" w14:textId="77777777" w:rsidR="006B283D" w:rsidRPr="00EA3947" w:rsidRDefault="006B283D" w:rsidP="003A5CDE">
            <w:pPr>
              <w:autoSpaceDE w:val="0"/>
              <w:autoSpaceDN w:val="0"/>
              <w:adjustRightInd w:val="0"/>
              <w:rPr>
                <w:rFonts w:ascii="Times New Roman" w:hAnsi="Times New Roman"/>
                <w:rPrChange w:id="7164" w:author="Леонова А.В." w:date="2017-11-02T14:52:00Z">
                  <w:rPr>
                    <w:rFonts w:ascii="Times New Roman" w:hAnsi="Times New Roman"/>
                    <w:sz w:val="24"/>
                    <w:szCs w:val="24"/>
                  </w:rPr>
                </w:rPrChange>
              </w:rPr>
            </w:pPr>
            <w:r w:rsidRPr="00EA3947">
              <w:rPr>
                <w:rFonts w:ascii="Times New Roman" w:hAnsi="Times New Roman"/>
                <w:rPrChange w:id="7165" w:author="Леонова А.В." w:date="2017-11-02T14:52:00Z">
                  <w:rPr>
                    <w:rFonts w:ascii="Times New Roman" w:hAnsi="Times New Roman"/>
                    <w:sz w:val="24"/>
                    <w:szCs w:val="24"/>
                  </w:rPr>
                </w:rPrChange>
              </w:rPr>
              <w:t>До 2 рабочих дней</w:t>
            </w:r>
          </w:p>
        </w:tc>
        <w:tc>
          <w:tcPr>
            <w:tcW w:w="2126" w:type="dxa"/>
            <w:tcBorders>
              <w:top w:val="single" w:sz="4" w:space="0" w:color="auto"/>
              <w:left w:val="single" w:sz="4" w:space="0" w:color="auto"/>
              <w:right w:val="single" w:sz="4" w:space="0" w:color="auto"/>
            </w:tcBorders>
          </w:tcPr>
          <w:p w14:paraId="367A2750" w14:textId="77777777" w:rsidR="006B283D" w:rsidRPr="00EA3947" w:rsidRDefault="006B283D" w:rsidP="003A5CDE">
            <w:pPr>
              <w:autoSpaceDE w:val="0"/>
              <w:autoSpaceDN w:val="0"/>
              <w:adjustRightInd w:val="0"/>
              <w:ind w:firstLine="459"/>
              <w:rPr>
                <w:rFonts w:ascii="Times New Roman" w:hAnsi="Times New Roman"/>
                <w:rPrChange w:id="7166" w:author="Леонова А.В." w:date="2017-11-02T14:52:00Z">
                  <w:rPr>
                    <w:rFonts w:ascii="Times New Roman" w:hAnsi="Times New Roman"/>
                    <w:sz w:val="24"/>
                    <w:szCs w:val="24"/>
                  </w:rPr>
                </w:rPrChange>
              </w:rPr>
            </w:pPr>
            <w:r w:rsidRPr="00EA3947">
              <w:rPr>
                <w:rFonts w:ascii="Times New Roman" w:hAnsi="Times New Roman"/>
                <w:rPrChange w:id="7167" w:author="Леонова А.В." w:date="2017-11-02T14:52:00Z">
                  <w:rPr>
                    <w:rFonts w:ascii="Times New Roman" w:hAnsi="Times New Roman"/>
                    <w:sz w:val="24"/>
                    <w:szCs w:val="24"/>
                  </w:rPr>
                </w:rPrChange>
              </w:rPr>
              <w:t>2 часа</w:t>
            </w:r>
          </w:p>
        </w:tc>
        <w:tc>
          <w:tcPr>
            <w:tcW w:w="4961" w:type="dxa"/>
            <w:tcBorders>
              <w:top w:val="single" w:sz="4" w:space="0" w:color="auto"/>
              <w:left w:val="single" w:sz="4" w:space="0" w:color="auto"/>
              <w:right w:val="single" w:sz="4" w:space="0" w:color="auto"/>
            </w:tcBorders>
          </w:tcPr>
          <w:p w14:paraId="0742F398" w14:textId="77777777" w:rsidR="005D0A72" w:rsidRPr="00EA3947" w:rsidRDefault="006B283D" w:rsidP="007B1EFA">
            <w:pPr>
              <w:suppressAutoHyphens/>
              <w:spacing w:after="0" w:line="240" w:lineRule="auto"/>
              <w:jc w:val="both"/>
              <w:outlineLvl w:val="4"/>
              <w:rPr>
                <w:rFonts w:ascii="Times New Roman" w:eastAsia="Times New Roman" w:hAnsi="Times New Roman"/>
                <w:lang w:eastAsia="ar-SA"/>
                <w:rPrChange w:id="7168"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69" w:author="Леонова А.В." w:date="2017-11-02T14:52:00Z">
                  <w:rPr>
                    <w:rFonts w:ascii="Times New Roman" w:eastAsia="Times New Roman" w:hAnsi="Times New Roman"/>
                    <w:sz w:val="24"/>
                    <w:szCs w:val="24"/>
                    <w:lang w:eastAsia="ar-SA"/>
                  </w:rPr>
                </w:rPrChange>
              </w:rPr>
              <w:t>Ответственный специалист Администрации осуществляет проверку сведений, содержащихся в принятых от Заявителя документах и указываемых на чертеже и в соответствующих разделах ГПЗУ (адресные ориентиры, границы и площадь земельного участка, данные по объектам капитального строительства, находящимся на земельном участке, и т.п.), на соответствие: сведениям, полученным по межведомственным запросам; данным топографической съемки территории размещения земельного участка, представленной Заявителем; существующему состоянию земельного участка по исходным данным, представленным территориальным управлением</w:t>
            </w:r>
          </w:p>
        </w:tc>
      </w:tr>
      <w:tr w:rsidR="006B283D" w:rsidRPr="00EA3947" w14:paraId="74C5EF7B" w14:textId="77777777" w:rsidTr="007B1EFA">
        <w:tc>
          <w:tcPr>
            <w:tcW w:w="2268" w:type="dxa"/>
            <w:vMerge/>
            <w:tcBorders>
              <w:left w:val="single" w:sz="4" w:space="0" w:color="auto"/>
              <w:right w:val="single" w:sz="4" w:space="0" w:color="auto"/>
            </w:tcBorders>
            <w:hideMark/>
          </w:tcPr>
          <w:p w14:paraId="29A89521" w14:textId="77777777" w:rsidR="006B283D" w:rsidRPr="00EA3947" w:rsidRDefault="006B283D" w:rsidP="003A5CDE">
            <w:pPr>
              <w:suppressAutoHyphens/>
              <w:spacing w:after="0" w:line="240" w:lineRule="auto"/>
              <w:outlineLvl w:val="4"/>
              <w:rPr>
                <w:rFonts w:ascii="Times New Roman" w:eastAsia="Times New Roman" w:hAnsi="Times New Roman"/>
                <w:bCs/>
                <w:iCs/>
                <w:lang w:eastAsia="ar-SA"/>
                <w:rPrChange w:id="7170" w:author="Леонова А.В." w:date="2017-11-02T14:52:00Z">
                  <w:rPr>
                    <w:rFonts w:ascii="Times New Roman" w:eastAsia="Times New Roman" w:hAnsi="Times New Roman"/>
                    <w:bCs/>
                    <w:iCs/>
                    <w:sz w:val="24"/>
                    <w:szCs w:val="24"/>
                    <w:lang w:eastAsia="ar-SA"/>
                  </w:rPr>
                </w:rPrChange>
              </w:rPr>
            </w:pPr>
          </w:p>
        </w:tc>
        <w:tc>
          <w:tcPr>
            <w:tcW w:w="2835" w:type="dxa"/>
            <w:tcBorders>
              <w:top w:val="single" w:sz="4" w:space="0" w:color="auto"/>
              <w:left w:val="single" w:sz="4" w:space="0" w:color="auto"/>
              <w:bottom w:val="single" w:sz="4" w:space="0" w:color="auto"/>
              <w:right w:val="single" w:sz="4" w:space="0" w:color="auto"/>
            </w:tcBorders>
            <w:hideMark/>
          </w:tcPr>
          <w:p w14:paraId="436DE662" w14:textId="77777777" w:rsidR="006B283D" w:rsidRPr="00EA3947" w:rsidRDefault="006B283D" w:rsidP="007B1EFA">
            <w:pPr>
              <w:suppressAutoHyphens/>
              <w:spacing w:after="0" w:line="240" w:lineRule="auto"/>
              <w:outlineLvl w:val="4"/>
              <w:rPr>
                <w:rFonts w:ascii="Times New Roman" w:eastAsia="Times New Roman" w:hAnsi="Times New Roman"/>
                <w:lang w:eastAsia="ar-SA"/>
                <w:rPrChange w:id="7171"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72" w:author="Леонова А.В." w:date="2017-11-02T14:52:00Z">
                  <w:rPr>
                    <w:rFonts w:ascii="Times New Roman" w:eastAsia="Times New Roman" w:hAnsi="Times New Roman"/>
                    <w:sz w:val="24"/>
                    <w:szCs w:val="24"/>
                    <w:lang w:eastAsia="ar-SA"/>
                  </w:rPr>
                </w:rPrChange>
              </w:rPr>
              <w:t>Формирование проекта ГПЗУ</w:t>
            </w:r>
          </w:p>
        </w:tc>
        <w:tc>
          <w:tcPr>
            <w:tcW w:w="2552" w:type="dxa"/>
            <w:vMerge/>
            <w:tcBorders>
              <w:left w:val="single" w:sz="4" w:space="0" w:color="auto"/>
              <w:right w:val="single" w:sz="4" w:space="0" w:color="auto"/>
            </w:tcBorders>
            <w:vAlign w:val="center"/>
            <w:hideMark/>
          </w:tcPr>
          <w:p w14:paraId="6A2C1DCF" w14:textId="77777777" w:rsidR="006B283D" w:rsidRPr="00EA3947" w:rsidRDefault="006B283D" w:rsidP="003A5CDE">
            <w:pPr>
              <w:autoSpaceDE w:val="0"/>
              <w:autoSpaceDN w:val="0"/>
              <w:adjustRightInd w:val="0"/>
              <w:rPr>
                <w:rFonts w:ascii="Times New Roman" w:hAnsi="Times New Roman"/>
                <w:rPrChange w:id="7173" w:author="Леонова А.В." w:date="2017-11-02T14:52:00Z">
                  <w:rPr>
                    <w:rFonts w:ascii="Times New Roman" w:hAnsi="Times New Roman"/>
                    <w:sz w:val="24"/>
                    <w:szCs w:val="24"/>
                  </w:rPr>
                </w:rPrChange>
              </w:rPr>
            </w:pPr>
          </w:p>
        </w:tc>
        <w:tc>
          <w:tcPr>
            <w:tcW w:w="2126" w:type="dxa"/>
            <w:tcBorders>
              <w:top w:val="single" w:sz="4" w:space="0" w:color="auto"/>
              <w:left w:val="single" w:sz="4" w:space="0" w:color="auto"/>
              <w:bottom w:val="single" w:sz="4" w:space="0" w:color="auto"/>
              <w:right w:val="single" w:sz="4" w:space="0" w:color="auto"/>
            </w:tcBorders>
          </w:tcPr>
          <w:p w14:paraId="398070BB" w14:textId="77777777" w:rsidR="006B283D" w:rsidRPr="00EA3947" w:rsidRDefault="006B283D" w:rsidP="003A5CDE">
            <w:pPr>
              <w:autoSpaceDE w:val="0"/>
              <w:autoSpaceDN w:val="0"/>
              <w:adjustRightInd w:val="0"/>
              <w:ind w:firstLine="459"/>
              <w:rPr>
                <w:rFonts w:ascii="Times New Roman" w:hAnsi="Times New Roman"/>
                <w:rPrChange w:id="7174" w:author="Леонова А.В." w:date="2017-11-02T14:52:00Z">
                  <w:rPr>
                    <w:rFonts w:ascii="Times New Roman" w:hAnsi="Times New Roman"/>
                    <w:sz w:val="24"/>
                    <w:szCs w:val="24"/>
                  </w:rPr>
                </w:rPrChange>
              </w:rPr>
            </w:pPr>
            <w:r w:rsidRPr="00EA3947">
              <w:rPr>
                <w:rFonts w:ascii="Times New Roman" w:hAnsi="Times New Roman"/>
                <w:rPrChange w:id="7175" w:author="Леонова А.В." w:date="2017-11-02T14:52:00Z">
                  <w:rPr>
                    <w:rFonts w:ascii="Times New Roman" w:hAnsi="Times New Roman"/>
                    <w:sz w:val="24"/>
                    <w:szCs w:val="24"/>
                  </w:rPr>
                </w:rPrChange>
              </w:rPr>
              <w:t>8 часов</w:t>
            </w:r>
          </w:p>
        </w:tc>
        <w:tc>
          <w:tcPr>
            <w:tcW w:w="4961" w:type="dxa"/>
            <w:tcBorders>
              <w:top w:val="single" w:sz="4" w:space="0" w:color="auto"/>
              <w:left w:val="single" w:sz="4" w:space="0" w:color="auto"/>
              <w:bottom w:val="single" w:sz="4" w:space="0" w:color="auto"/>
              <w:right w:val="single" w:sz="4" w:space="0" w:color="auto"/>
            </w:tcBorders>
            <w:hideMark/>
          </w:tcPr>
          <w:p w14:paraId="0F718A4E" w14:textId="77777777" w:rsidR="006B283D" w:rsidRPr="00EA3947" w:rsidRDefault="006B283D" w:rsidP="007B1EFA">
            <w:pPr>
              <w:suppressAutoHyphens/>
              <w:spacing w:after="0" w:line="240" w:lineRule="auto"/>
              <w:ind w:firstLine="363"/>
              <w:jc w:val="both"/>
              <w:outlineLvl w:val="4"/>
              <w:rPr>
                <w:rFonts w:ascii="Times New Roman" w:eastAsia="Times New Roman" w:hAnsi="Times New Roman"/>
                <w:lang w:eastAsia="ar-SA"/>
                <w:rPrChange w:id="7176"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77" w:author="Леонова А.В." w:date="2017-11-02T14:52:00Z">
                  <w:rPr>
                    <w:rFonts w:ascii="Times New Roman" w:eastAsia="Times New Roman" w:hAnsi="Times New Roman"/>
                    <w:sz w:val="24"/>
                    <w:szCs w:val="24"/>
                    <w:lang w:eastAsia="ar-SA"/>
                  </w:rPr>
                </w:rPrChange>
              </w:rPr>
              <w:t>Ответственный специалист Администрации при отсутствии причин, препятствующих оформлению ГПЗУ:</w:t>
            </w:r>
          </w:p>
          <w:p w14:paraId="11D39A0C" w14:textId="77777777" w:rsidR="006B283D" w:rsidRPr="00EA3947" w:rsidRDefault="006B283D" w:rsidP="007B1EFA">
            <w:pPr>
              <w:suppressAutoHyphens/>
              <w:spacing w:after="0" w:line="240" w:lineRule="auto"/>
              <w:ind w:firstLine="363"/>
              <w:jc w:val="both"/>
              <w:outlineLvl w:val="4"/>
              <w:rPr>
                <w:rFonts w:ascii="Times New Roman" w:eastAsia="Times New Roman" w:hAnsi="Times New Roman"/>
                <w:lang w:eastAsia="ar-SA"/>
                <w:rPrChange w:id="7178"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79" w:author="Леонова А.В." w:date="2017-11-02T14:52:00Z">
                  <w:rPr>
                    <w:rFonts w:ascii="Times New Roman" w:eastAsia="Times New Roman" w:hAnsi="Times New Roman"/>
                    <w:sz w:val="24"/>
                    <w:szCs w:val="24"/>
                    <w:lang w:eastAsia="ar-SA"/>
                  </w:rPr>
                </w:rPrChange>
              </w:rPr>
              <w:t>формирует проект ГПЗУ в соответствии с утвержденной формой градостроительного плана земельного участка;</w:t>
            </w:r>
          </w:p>
          <w:p w14:paraId="7DC96B50" w14:textId="77777777" w:rsidR="006B283D" w:rsidRPr="00EA3947" w:rsidRDefault="006B283D" w:rsidP="007B1EFA">
            <w:pPr>
              <w:suppressAutoHyphens/>
              <w:spacing w:after="0" w:line="240" w:lineRule="auto"/>
              <w:ind w:firstLine="363"/>
              <w:jc w:val="both"/>
              <w:outlineLvl w:val="4"/>
              <w:rPr>
                <w:rFonts w:ascii="Times New Roman" w:eastAsia="Times New Roman" w:hAnsi="Times New Roman"/>
                <w:lang w:eastAsia="ar-SA"/>
                <w:rPrChange w:id="7180"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81" w:author="Леонова А.В." w:date="2017-11-02T14:52:00Z">
                  <w:rPr>
                    <w:rFonts w:ascii="Times New Roman" w:eastAsia="Times New Roman" w:hAnsi="Times New Roman"/>
                    <w:sz w:val="24"/>
                    <w:szCs w:val="24"/>
                    <w:lang w:eastAsia="ar-SA"/>
                  </w:rPr>
                </w:rPrChange>
              </w:rPr>
              <w:t>докладывает проект ГПЗУ должностному лицу, осуществляющему нормативный технический контроль в Администрации.</w:t>
            </w:r>
          </w:p>
          <w:p w14:paraId="3326DBAB" w14:textId="77777777" w:rsidR="006B283D" w:rsidRPr="00EA3947" w:rsidRDefault="006B283D" w:rsidP="007B1EFA">
            <w:pPr>
              <w:suppressAutoHyphens/>
              <w:spacing w:after="0" w:line="240" w:lineRule="auto"/>
              <w:ind w:firstLine="363"/>
              <w:jc w:val="both"/>
              <w:outlineLvl w:val="4"/>
              <w:rPr>
                <w:rFonts w:ascii="Times New Roman" w:eastAsia="Times New Roman" w:hAnsi="Times New Roman"/>
                <w:lang w:eastAsia="ar-SA"/>
                <w:rPrChange w:id="7182"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83" w:author="Леонова А.В." w:date="2017-11-02T14:52:00Z">
                  <w:rPr>
                    <w:rFonts w:ascii="Times New Roman" w:eastAsia="Times New Roman" w:hAnsi="Times New Roman"/>
                    <w:sz w:val="24"/>
                    <w:szCs w:val="24"/>
                    <w:lang w:eastAsia="ar-SA"/>
                  </w:rPr>
                </w:rPrChange>
              </w:rPr>
              <w:lastRenderedPageBreak/>
              <w:t>Ответственный специалист Администрации при выявлении причин, препятствующих оформлению ГПЗУ подготавливает проект отказа в предоставлении Государственной услуги и направляет его должностному лицу, осуществляющему нормативный технический контроль в Администрации</w:t>
            </w:r>
          </w:p>
        </w:tc>
      </w:tr>
      <w:tr w:rsidR="006B283D" w:rsidRPr="00EA3947" w14:paraId="3FF2427E" w14:textId="77777777" w:rsidTr="007B1EFA">
        <w:tc>
          <w:tcPr>
            <w:tcW w:w="2268" w:type="dxa"/>
            <w:vMerge/>
            <w:tcBorders>
              <w:left w:val="single" w:sz="4" w:space="0" w:color="auto"/>
              <w:bottom w:val="single" w:sz="4" w:space="0" w:color="auto"/>
              <w:right w:val="single" w:sz="4" w:space="0" w:color="auto"/>
            </w:tcBorders>
            <w:hideMark/>
          </w:tcPr>
          <w:p w14:paraId="68814302" w14:textId="77777777" w:rsidR="006B283D" w:rsidRPr="00EA3947" w:rsidRDefault="006B283D" w:rsidP="003A5CDE">
            <w:pPr>
              <w:suppressAutoHyphens/>
              <w:spacing w:after="0" w:line="240" w:lineRule="auto"/>
              <w:outlineLvl w:val="4"/>
              <w:rPr>
                <w:rFonts w:ascii="Times New Roman" w:eastAsia="Times New Roman" w:hAnsi="Times New Roman"/>
                <w:bCs/>
                <w:iCs/>
                <w:lang w:eastAsia="ar-SA"/>
                <w:rPrChange w:id="7184" w:author="Леонова А.В." w:date="2017-11-02T14:52:00Z">
                  <w:rPr>
                    <w:rFonts w:ascii="Times New Roman" w:eastAsia="Times New Roman" w:hAnsi="Times New Roman"/>
                    <w:bCs/>
                    <w:iCs/>
                    <w:sz w:val="24"/>
                    <w:szCs w:val="24"/>
                    <w:lang w:eastAsia="ar-SA"/>
                  </w:rPr>
                </w:rPrChange>
              </w:rPr>
            </w:pPr>
          </w:p>
        </w:tc>
        <w:tc>
          <w:tcPr>
            <w:tcW w:w="2835" w:type="dxa"/>
            <w:tcBorders>
              <w:top w:val="single" w:sz="4" w:space="0" w:color="auto"/>
              <w:left w:val="single" w:sz="4" w:space="0" w:color="auto"/>
              <w:bottom w:val="single" w:sz="4" w:space="0" w:color="auto"/>
              <w:right w:val="single" w:sz="4" w:space="0" w:color="auto"/>
            </w:tcBorders>
            <w:hideMark/>
          </w:tcPr>
          <w:p w14:paraId="41F49159" w14:textId="77777777" w:rsidR="006B283D" w:rsidRPr="00EA3947" w:rsidRDefault="006B283D" w:rsidP="007B1EFA">
            <w:pPr>
              <w:suppressAutoHyphens/>
              <w:spacing w:after="0" w:line="240" w:lineRule="auto"/>
              <w:outlineLvl w:val="4"/>
              <w:rPr>
                <w:rFonts w:ascii="Times New Roman" w:eastAsia="Times New Roman" w:hAnsi="Times New Roman"/>
                <w:lang w:eastAsia="ar-SA"/>
                <w:rPrChange w:id="7185"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86" w:author="Леонова А.В." w:date="2017-11-02T14:52:00Z">
                  <w:rPr>
                    <w:rFonts w:ascii="Times New Roman" w:eastAsia="Times New Roman" w:hAnsi="Times New Roman"/>
                    <w:sz w:val="24"/>
                    <w:szCs w:val="24"/>
                    <w:lang w:eastAsia="ar-SA"/>
                  </w:rPr>
                </w:rPrChange>
              </w:rPr>
              <w:t>Осуществление нормативно-технического контроля</w:t>
            </w:r>
          </w:p>
        </w:tc>
        <w:tc>
          <w:tcPr>
            <w:tcW w:w="2552" w:type="dxa"/>
            <w:vMerge/>
            <w:tcBorders>
              <w:left w:val="single" w:sz="4" w:space="0" w:color="auto"/>
              <w:bottom w:val="single" w:sz="4" w:space="0" w:color="auto"/>
              <w:right w:val="single" w:sz="4" w:space="0" w:color="auto"/>
            </w:tcBorders>
            <w:vAlign w:val="center"/>
            <w:hideMark/>
          </w:tcPr>
          <w:p w14:paraId="5E78D334" w14:textId="77777777" w:rsidR="006B283D" w:rsidRPr="00EA3947" w:rsidRDefault="006B283D" w:rsidP="003A5CDE">
            <w:pPr>
              <w:autoSpaceDE w:val="0"/>
              <w:autoSpaceDN w:val="0"/>
              <w:adjustRightInd w:val="0"/>
              <w:rPr>
                <w:rFonts w:ascii="Times New Roman" w:hAnsi="Times New Roman"/>
                <w:rPrChange w:id="7187" w:author="Леонова А.В." w:date="2017-11-02T14:52:00Z">
                  <w:rPr>
                    <w:rFonts w:ascii="Times New Roman" w:hAnsi="Times New Roman"/>
                    <w:sz w:val="24"/>
                    <w:szCs w:val="24"/>
                  </w:rPr>
                </w:rPrChange>
              </w:rPr>
            </w:pPr>
          </w:p>
        </w:tc>
        <w:tc>
          <w:tcPr>
            <w:tcW w:w="2126" w:type="dxa"/>
            <w:tcBorders>
              <w:top w:val="single" w:sz="4" w:space="0" w:color="auto"/>
              <w:left w:val="single" w:sz="4" w:space="0" w:color="auto"/>
              <w:bottom w:val="single" w:sz="4" w:space="0" w:color="auto"/>
              <w:right w:val="single" w:sz="4" w:space="0" w:color="auto"/>
            </w:tcBorders>
          </w:tcPr>
          <w:p w14:paraId="5C4B63DB" w14:textId="77777777" w:rsidR="006B283D" w:rsidRPr="00EA3947" w:rsidRDefault="006B283D" w:rsidP="003A5CDE">
            <w:pPr>
              <w:autoSpaceDE w:val="0"/>
              <w:autoSpaceDN w:val="0"/>
              <w:adjustRightInd w:val="0"/>
              <w:ind w:firstLine="459"/>
              <w:rPr>
                <w:rFonts w:ascii="Times New Roman" w:hAnsi="Times New Roman"/>
                <w:rPrChange w:id="7188" w:author="Леонова А.В." w:date="2017-11-02T14:52:00Z">
                  <w:rPr>
                    <w:rFonts w:ascii="Times New Roman" w:hAnsi="Times New Roman"/>
                    <w:sz w:val="24"/>
                    <w:szCs w:val="24"/>
                  </w:rPr>
                </w:rPrChange>
              </w:rPr>
            </w:pPr>
            <w:r w:rsidRPr="00EA3947">
              <w:rPr>
                <w:rFonts w:ascii="Times New Roman" w:hAnsi="Times New Roman"/>
                <w:rPrChange w:id="7189" w:author="Леонова А.В." w:date="2017-11-02T14:52:00Z">
                  <w:rPr>
                    <w:rFonts w:ascii="Times New Roman" w:hAnsi="Times New Roman"/>
                    <w:sz w:val="24"/>
                    <w:szCs w:val="24"/>
                  </w:rPr>
                </w:rPrChange>
              </w:rPr>
              <w:t>1 час</w:t>
            </w:r>
          </w:p>
        </w:tc>
        <w:tc>
          <w:tcPr>
            <w:tcW w:w="4961" w:type="dxa"/>
            <w:tcBorders>
              <w:top w:val="single" w:sz="4" w:space="0" w:color="auto"/>
              <w:left w:val="single" w:sz="4" w:space="0" w:color="auto"/>
              <w:bottom w:val="single" w:sz="4" w:space="0" w:color="auto"/>
              <w:right w:val="single" w:sz="4" w:space="0" w:color="auto"/>
            </w:tcBorders>
            <w:hideMark/>
          </w:tcPr>
          <w:p w14:paraId="5342ACF6" w14:textId="77777777" w:rsidR="006B283D" w:rsidRPr="00EA3947" w:rsidRDefault="006B283D" w:rsidP="007B1EFA">
            <w:pPr>
              <w:suppressAutoHyphens/>
              <w:spacing w:after="0" w:line="240" w:lineRule="auto"/>
              <w:ind w:firstLine="363"/>
              <w:jc w:val="both"/>
              <w:outlineLvl w:val="4"/>
              <w:rPr>
                <w:rFonts w:ascii="Times New Roman" w:eastAsia="Times New Roman" w:hAnsi="Times New Roman"/>
                <w:lang w:eastAsia="ar-SA"/>
                <w:rPrChange w:id="7190"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91" w:author="Леонова А.В." w:date="2017-11-02T14:52:00Z">
                  <w:rPr>
                    <w:rFonts w:ascii="Times New Roman" w:eastAsia="Times New Roman" w:hAnsi="Times New Roman"/>
                    <w:sz w:val="24"/>
                    <w:szCs w:val="24"/>
                    <w:lang w:eastAsia="ar-SA"/>
                  </w:rPr>
                </w:rPrChange>
              </w:rPr>
              <w:t>Ответственный за нормативный технический контроль специалист Администрации проводит проверку проекта ГПЗУ или проекта отказа в предоставлении государственной услуги (далее – результат предоставления Государственной услуги).</w:t>
            </w:r>
          </w:p>
        </w:tc>
      </w:tr>
      <w:tr w:rsidR="006B283D" w:rsidRPr="00EA3947" w14:paraId="30F6BE8A" w14:textId="77777777" w:rsidTr="007B1EFA">
        <w:trPr>
          <w:trHeight w:val="3153"/>
        </w:trPr>
        <w:tc>
          <w:tcPr>
            <w:tcW w:w="2268" w:type="dxa"/>
            <w:tcBorders>
              <w:top w:val="single" w:sz="4" w:space="0" w:color="auto"/>
              <w:left w:val="single" w:sz="4" w:space="0" w:color="auto"/>
              <w:right w:val="single" w:sz="4" w:space="0" w:color="auto"/>
            </w:tcBorders>
          </w:tcPr>
          <w:p w14:paraId="4BEDAF8B" w14:textId="77777777" w:rsidR="006B283D" w:rsidRPr="00EA3947" w:rsidRDefault="006B283D" w:rsidP="007B1EFA">
            <w:pPr>
              <w:suppressAutoHyphens/>
              <w:spacing w:after="0" w:line="240" w:lineRule="auto"/>
              <w:outlineLvl w:val="4"/>
              <w:rPr>
                <w:rFonts w:ascii="Times New Roman" w:eastAsia="Times New Roman" w:hAnsi="Times New Roman"/>
                <w:lang w:eastAsia="ar-SA"/>
                <w:rPrChange w:id="7192"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93" w:author="Леонова А.В." w:date="2017-11-02T14:52:00Z">
                  <w:rPr>
                    <w:rFonts w:ascii="Times New Roman" w:eastAsia="Times New Roman" w:hAnsi="Times New Roman"/>
                    <w:sz w:val="24"/>
                    <w:szCs w:val="24"/>
                    <w:lang w:eastAsia="ar-SA"/>
                  </w:rPr>
                </w:rPrChange>
              </w:rPr>
              <w:t>Главархитектура Московской области/</w:t>
            </w:r>
          </w:p>
          <w:p w14:paraId="7874442E" w14:textId="77777777" w:rsidR="006B283D" w:rsidRPr="00EA3947" w:rsidRDefault="006B283D" w:rsidP="007B1EFA">
            <w:pPr>
              <w:suppressAutoHyphens/>
              <w:spacing w:after="0" w:line="240" w:lineRule="auto"/>
              <w:outlineLvl w:val="4"/>
              <w:rPr>
                <w:rFonts w:ascii="Times New Roman" w:eastAsia="Times New Roman" w:hAnsi="Times New Roman"/>
                <w:lang w:eastAsia="ar-SA"/>
                <w:rPrChange w:id="7194"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95" w:author="Леонова А.В." w:date="2017-11-02T14:52:00Z">
                  <w:rPr>
                    <w:rFonts w:ascii="Times New Roman" w:eastAsia="Times New Roman" w:hAnsi="Times New Roman"/>
                    <w:sz w:val="24"/>
                    <w:szCs w:val="24"/>
                    <w:lang w:eastAsia="ar-SA"/>
                  </w:rPr>
                </w:rPrChange>
              </w:rPr>
              <w:t>Модуль оказания услуг ЕИС ОУ</w:t>
            </w:r>
          </w:p>
        </w:tc>
        <w:tc>
          <w:tcPr>
            <w:tcW w:w="2835" w:type="dxa"/>
            <w:tcBorders>
              <w:top w:val="single" w:sz="4" w:space="0" w:color="auto"/>
              <w:left w:val="single" w:sz="4" w:space="0" w:color="auto"/>
              <w:right w:val="single" w:sz="4" w:space="0" w:color="auto"/>
            </w:tcBorders>
          </w:tcPr>
          <w:p w14:paraId="08F60F3F" w14:textId="31FA3275" w:rsidR="006B283D" w:rsidRPr="00EA3947" w:rsidRDefault="006B283D" w:rsidP="007B1EFA">
            <w:pPr>
              <w:suppressAutoHyphens/>
              <w:spacing w:after="0" w:line="240" w:lineRule="auto"/>
              <w:outlineLvl w:val="4"/>
              <w:rPr>
                <w:rFonts w:ascii="Times New Roman" w:eastAsia="Times New Roman" w:hAnsi="Times New Roman"/>
                <w:lang w:eastAsia="ar-SA"/>
                <w:rPrChange w:id="7196"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197" w:author="Леонова А.В." w:date="2017-11-02T14:52:00Z">
                  <w:rPr>
                    <w:rFonts w:ascii="Times New Roman" w:eastAsia="Times New Roman" w:hAnsi="Times New Roman"/>
                    <w:sz w:val="24"/>
                    <w:szCs w:val="24"/>
                    <w:lang w:eastAsia="ar-SA"/>
                  </w:rPr>
                </w:rPrChange>
              </w:rPr>
              <w:t xml:space="preserve">Согласование проекта ГПЗУ </w:t>
            </w:r>
            <w:r w:rsidRPr="00EA3947">
              <w:rPr>
                <w:rFonts w:ascii="Times New Roman" w:hAnsi="Times New Roman"/>
                <w:rPrChange w:id="7198" w:author="Леонова А.В." w:date="2017-11-02T14:52:00Z">
                  <w:rPr>
                    <w:rFonts w:ascii="Times New Roman" w:hAnsi="Times New Roman"/>
                    <w:sz w:val="24"/>
                    <w:szCs w:val="24"/>
                  </w:rPr>
                </w:rPrChange>
              </w:rPr>
              <w:t>в территориальном структурном подразделении</w:t>
            </w:r>
            <w:r w:rsidRPr="00EA3947">
              <w:rPr>
                <w:rFonts w:ascii="Times New Roman" w:eastAsia="Times New Roman" w:hAnsi="Times New Roman"/>
                <w:lang w:eastAsia="ar-SA"/>
                <w:rPrChange w:id="7199" w:author="Леонова А.В." w:date="2017-11-02T14:52:00Z">
                  <w:rPr>
                    <w:rFonts w:ascii="Times New Roman" w:eastAsia="Times New Roman" w:hAnsi="Times New Roman"/>
                    <w:sz w:val="24"/>
                    <w:szCs w:val="24"/>
                    <w:lang w:eastAsia="ar-SA"/>
                  </w:rPr>
                </w:rPrChange>
              </w:rPr>
              <w:t xml:space="preserve"> Главархитектуры Московской области</w:t>
            </w:r>
            <w:r w:rsidRPr="00EA3947">
              <w:rPr>
                <w:rFonts w:ascii="Times New Roman" w:hAnsi="Times New Roman"/>
                <w:color w:val="000000" w:themeColor="text1"/>
                <w:lang w:eastAsia="ru-RU"/>
              </w:rPr>
              <w:t>.</w:t>
            </w:r>
            <w:r w:rsidRPr="00EA3947">
              <w:rPr>
                <w:rFonts w:ascii="Times New Roman" w:eastAsia="Times New Roman" w:hAnsi="Times New Roman"/>
                <w:lang w:eastAsia="ar-SA"/>
                <w:rPrChange w:id="7200" w:author="Леонова А.В." w:date="2017-11-02T14:52:00Z">
                  <w:rPr>
                    <w:rFonts w:ascii="Times New Roman" w:eastAsia="Times New Roman" w:hAnsi="Times New Roman"/>
                    <w:sz w:val="24"/>
                    <w:szCs w:val="24"/>
                    <w:lang w:eastAsia="ar-SA"/>
                  </w:rPr>
                </w:rPrChange>
              </w:rPr>
              <w:t xml:space="preserve"> </w:t>
            </w:r>
          </w:p>
        </w:tc>
        <w:tc>
          <w:tcPr>
            <w:tcW w:w="2552" w:type="dxa"/>
            <w:tcBorders>
              <w:top w:val="single" w:sz="4" w:space="0" w:color="auto"/>
              <w:left w:val="single" w:sz="4" w:space="0" w:color="auto"/>
              <w:right w:val="single" w:sz="4" w:space="0" w:color="auto"/>
            </w:tcBorders>
          </w:tcPr>
          <w:p w14:paraId="62B399FC" w14:textId="77777777" w:rsidR="006B283D" w:rsidRPr="00EA3947" w:rsidRDefault="006B283D" w:rsidP="003A5CDE">
            <w:pPr>
              <w:autoSpaceDE w:val="0"/>
              <w:autoSpaceDN w:val="0"/>
              <w:adjustRightInd w:val="0"/>
              <w:rPr>
                <w:rFonts w:ascii="Times New Roman" w:hAnsi="Times New Roman"/>
                <w:rPrChange w:id="7201" w:author="Леонова А.В." w:date="2017-11-02T14:52:00Z">
                  <w:rPr>
                    <w:rFonts w:ascii="Times New Roman" w:hAnsi="Times New Roman"/>
                    <w:sz w:val="24"/>
                    <w:szCs w:val="24"/>
                  </w:rPr>
                </w:rPrChange>
              </w:rPr>
            </w:pPr>
            <w:r w:rsidRPr="00EA3947">
              <w:rPr>
                <w:rFonts w:ascii="Times New Roman" w:hAnsi="Times New Roman"/>
                <w:rPrChange w:id="7202" w:author="Леонова А.В." w:date="2017-11-02T14:52:00Z">
                  <w:rPr>
                    <w:rFonts w:ascii="Times New Roman" w:hAnsi="Times New Roman"/>
                    <w:sz w:val="24"/>
                    <w:szCs w:val="24"/>
                  </w:rPr>
                </w:rPrChange>
              </w:rPr>
              <w:t>До 2 рабочих дней</w:t>
            </w:r>
          </w:p>
        </w:tc>
        <w:tc>
          <w:tcPr>
            <w:tcW w:w="2126" w:type="dxa"/>
            <w:tcBorders>
              <w:top w:val="single" w:sz="4" w:space="0" w:color="auto"/>
              <w:left w:val="single" w:sz="4" w:space="0" w:color="auto"/>
              <w:right w:val="single" w:sz="4" w:space="0" w:color="auto"/>
            </w:tcBorders>
          </w:tcPr>
          <w:p w14:paraId="1F2737EF" w14:textId="77777777" w:rsidR="006B283D" w:rsidRPr="00EA3947" w:rsidRDefault="006B283D" w:rsidP="003A5CDE">
            <w:pPr>
              <w:autoSpaceDE w:val="0"/>
              <w:autoSpaceDN w:val="0"/>
              <w:adjustRightInd w:val="0"/>
              <w:ind w:firstLine="459"/>
              <w:rPr>
                <w:rFonts w:ascii="Times New Roman" w:hAnsi="Times New Roman"/>
                <w:rPrChange w:id="7203" w:author="Леонова А.В." w:date="2017-11-02T14:52:00Z">
                  <w:rPr>
                    <w:rFonts w:ascii="Times New Roman" w:hAnsi="Times New Roman"/>
                    <w:sz w:val="24"/>
                    <w:szCs w:val="24"/>
                  </w:rPr>
                </w:rPrChange>
              </w:rPr>
            </w:pPr>
            <w:r w:rsidRPr="00EA3947">
              <w:rPr>
                <w:rFonts w:ascii="Times New Roman" w:hAnsi="Times New Roman"/>
                <w:rPrChange w:id="7204" w:author="Леонова А.В." w:date="2017-11-02T14:52:00Z">
                  <w:rPr>
                    <w:rFonts w:ascii="Times New Roman" w:hAnsi="Times New Roman"/>
                    <w:sz w:val="24"/>
                    <w:szCs w:val="24"/>
                  </w:rPr>
                </w:rPrChange>
              </w:rPr>
              <w:t>4 часа</w:t>
            </w:r>
          </w:p>
        </w:tc>
        <w:tc>
          <w:tcPr>
            <w:tcW w:w="4961" w:type="dxa"/>
            <w:tcBorders>
              <w:top w:val="single" w:sz="4" w:space="0" w:color="auto"/>
              <w:left w:val="single" w:sz="4" w:space="0" w:color="auto"/>
              <w:right w:val="single" w:sz="4" w:space="0" w:color="auto"/>
            </w:tcBorders>
          </w:tcPr>
          <w:p w14:paraId="3E998811" w14:textId="77777777" w:rsidR="006B283D" w:rsidRPr="00EA3947" w:rsidRDefault="006B283D" w:rsidP="007B1EFA">
            <w:pPr>
              <w:suppressAutoHyphens/>
              <w:spacing w:after="0" w:line="240" w:lineRule="auto"/>
              <w:ind w:firstLine="363"/>
              <w:jc w:val="both"/>
              <w:outlineLvl w:val="4"/>
              <w:rPr>
                <w:rFonts w:ascii="Times New Roman" w:eastAsia="Times New Roman" w:hAnsi="Times New Roman"/>
                <w:lang w:eastAsia="ar-SA"/>
                <w:rPrChange w:id="7205"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206" w:author="Леонова А.В." w:date="2017-11-02T14:52:00Z">
                  <w:rPr>
                    <w:rFonts w:ascii="Times New Roman" w:eastAsia="Times New Roman" w:hAnsi="Times New Roman"/>
                    <w:sz w:val="24"/>
                    <w:szCs w:val="24"/>
                    <w:lang w:eastAsia="ar-SA"/>
                  </w:rPr>
                </w:rPrChange>
              </w:rPr>
              <w:t>Ответственное лицо территориального структурного подразделения Главархитектуры Московской области рассматривает поступивший в Модуль оказания услуг ЕИС ОУ результат предоставления Государственной услуги. При наличии замечаний ответственный сотрудник территориального структурного подразделения Главархитектуры Московской области направляет замечания к Результату предоставления Государственной услуги в Администрацию посредством Модуля оказания услуг ЕИС ОУ.</w:t>
            </w:r>
          </w:p>
          <w:p w14:paraId="2305CF84" w14:textId="77777777" w:rsidR="006B283D" w:rsidRPr="00EA3947" w:rsidRDefault="006B283D" w:rsidP="007B1EFA">
            <w:pPr>
              <w:suppressAutoHyphens/>
              <w:spacing w:after="0" w:line="240" w:lineRule="auto"/>
              <w:ind w:firstLine="363"/>
              <w:jc w:val="both"/>
              <w:outlineLvl w:val="4"/>
              <w:rPr>
                <w:rFonts w:ascii="Times New Roman" w:eastAsia="Times New Roman" w:hAnsi="Times New Roman"/>
                <w:lang w:eastAsia="ar-SA"/>
                <w:rPrChange w:id="7207"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208" w:author="Леонова А.В." w:date="2017-11-02T14:52:00Z">
                  <w:rPr>
                    <w:rFonts w:ascii="Times New Roman" w:eastAsia="Times New Roman" w:hAnsi="Times New Roman"/>
                    <w:sz w:val="24"/>
                    <w:szCs w:val="24"/>
                    <w:lang w:eastAsia="ar-SA"/>
                  </w:rPr>
                </w:rPrChange>
              </w:rPr>
              <w:t>При отсутствии замечаний согласовывает Результат предоставления Государственной услуги и направляет его в Администрацию посредством Модуля оказания услуг ЕИС ОУ</w:t>
            </w:r>
          </w:p>
        </w:tc>
      </w:tr>
    </w:tbl>
    <w:p w14:paraId="04F887D5" w14:textId="77777777" w:rsidR="005D0A72" w:rsidRPr="00EA3947" w:rsidRDefault="005823D4" w:rsidP="007B1EFA">
      <w:pPr>
        <w:pStyle w:val="affff3"/>
        <w:suppressAutoHyphens/>
        <w:spacing w:before="240" w:after="0" w:line="240" w:lineRule="auto"/>
        <w:ind w:left="1080"/>
        <w:outlineLvl w:val="4"/>
        <w:rPr>
          <w:rFonts w:ascii="Times New Roman" w:hAnsi="Times New Roman"/>
          <w:b/>
          <w:bCs/>
          <w:rPrChange w:id="7209" w:author="Леонова А.В." w:date="2017-11-02T14:52:00Z">
            <w:rPr>
              <w:rFonts w:ascii="Times New Roman" w:hAnsi="Times New Roman"/>
              <w:b/>
              <w:bCs/>
              <w:sz w:val="24"/>
              <w:szCs w:val="24"/>
            </w:rPr>
          </w:rPrChange>
        </w:rPr>
      </w:pPr>
      <w:r w:rsidRPr="00EA3947">
        <w:rPr>
          <w:rFonts w:ascii="Times New Roman" w:eastAsia="Times New Roman" w:hAnsi="Times New Roman"/>
          <w:b/>
          <w:bCs/>
          <w:lang w:eastAsia="ar-SA"/>
          <w:rPrChange w:id="7210" w:author="Леонова А.В." w:date="2017-11-02T14:52:00Z">
            <w:rPr>
              <w:rFonts w:ascii="Times New Roman" w:eastAsia="Times New Roman" w:hAnsi="Times New Roman"/>
              <w:b/>
              <w:bCs/>
              <w:sz w:val="24"/>
              <w:szCs w:val="24"/>
              <w:lang w:eastAsia="ar-SA"/>
            </w:rPr>
          </w:rPrChange>
        </w:rPr>
        <w:t xml:space="preserve">5. </w:t>
      </w:r>
      <w:r w:rsidR="006B283D" w:rsidRPr="00EA3947">
        <w:rPr>
          <w:rFonts w:ascii="Times New Roman" w:eastAsia="Times New Roman" w:hAnsi="Times New Roman"/>
          <w:b/>
          <w:bCs/>
          <w:lang w:eastAsia="ar-SA"/>
          <w:rPrChange w:id="7211" w:author="Леонова А.В." w:date="2017-11-02T14:52:00Z">
            <w:rPr>
              <w:rFonts w:ascii="Times New Roman" w:eastAsia="Times New Roman" w:hAnsi="Times New Roman"/>
              <w:b/>
              <w:bCs/>
              <w:sz w:val="24"/>
              <w:szCs w:val="24"/>
              <w:lang w:eastAsia="ar-SA"/>
            </w:rPr>
          </w:rPrChange>
        </w:rPr>
        <w:t>Формирование и регистрация результата предоставления Государственной услуги</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552"/>
        <w:gridCol w:w="2126"/>
        <w:gridCol w:w="4961"/>
      </w:tblGrid>
      <w:tr w:rsidR="00BC15FB" w:rsidRPr="00EA3947" w14:paraId="4F3AB753" w14:textId="77777777" w:rsidTr="007B1EFA">
        <w:tc>
          <w:tcPr>
            <w:tcW w:w="2268" w:type="dxa"/>
            <w:vMerge w:val="restart"/>
            <w:tcBorders>
              <w:top w:val="single" w:sz="4" w:space="0" w:color="auto"/>
              <w:left w:val="single" w:sz="4" w:space="0" w:color="auto"/>
              <w:right w:val="single" w:sz="4" w:space="0" w:color="auto"/>
            </w:tcBorders>
            <w:hideMark/>
          </w:tcPr>
          <w:p w14:paraId="4D7FA5BC" w14:textId="77777777" w:rsidR="006B283D" w:rsidRPr="00EA3947" w:rsidRDefault="006B283D" w:rsidP="007B1EFA">
            <w:pPr>
              <w:suppressAutoHyphens/>
              <w:spacing w:after="0" w:line="240" w:lineRule="auto"/>
              <w:ind w:left="-62"/>
              <w:outlineLvl w:val="4"/>
              <w:rPr>
                <w:rFonts w:ascii="Times New Roman" w:eastAsia="Times New Roman" w:hAnsi="Times New Roman"/>
                <w:lang w:eastAsia="ar-SA"/>
                <w:rPrChange w:id="7212"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213" w:author="Леонова А.В." w:date="2017-11-02T14:52:00Z">
                  <w:rPr>
                    <w:rFonts w:ascii="Times New Roman" w:eastAsia="Times New Roman" w:hAnsi="Times New Roman"/>
                    <w:sz w:val="24"/>
                    <w:szCs w:val="24"/>
                    <w:lang w:eastAsia="ar-SA"/>
                  </w:rPr>
                </w:rPrChange>
              </w:rPr>
              <w:t>Администрация/ 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hideMark/>
          </w:tcPr>
          <w:p w14:paraId="3505EF58" w14:textId="77777777" w:rsidR="006B283D" w:rsidRPr="00EA3947" w:rsidRDefault="006B283D" w:rsidP="007B1EFA">
            <w:pPr>
              <w:suppressAutoHyphens/>
              <w:spacing w:after="0" w:line="240" w:lineRule="auto"/>
              <w:outlineLvl w:val="4"/>
              <w:rPr>
                <w:rFonts w:ascii="Times New Roman" w:eastAsia="Times New Roman" w:hAnsi="Times New Roman"/>
                <w:lang w:eastAsia="ar-SA"/>
                <w:rPrChange w:id="7214"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215" w:author="Леонова А.В." w:date="2017-11-02T14:52:00Z">
                  <w:rPr>
                    <w:rFonts w:ascii="Times New Roman" w:eastAsia="Times New Roman" w:hAnsi="Times New Roman"/>
                    <w:sz w:val="24"/>
                    <w:szCs w:val="24"/>
                    <w:lang w:eastAsia="ar-SA"/>
                  </w:rPr>
                </w:rPrChange>
              </w:rPr>
              <w:t xml:space="preserve">Формирование </w:t>
            </w:r>
          </w:p>
          <w:p w14:paraId="3FBBD8D6" w14:textId="77777777" w:rsidR="006B283D" w:rsidRPr="00EA3947" w:rsidRDefault="006B283D" w:rsidP="007B1EFA">
            <w:pPr>
              <w:suppressAutoHyphens/>
              <w:spacing w:after="0" w:line="240" w:lineRule="auto"/>
              <w:outlineLvl w:val="4"/>
              <w:rPr>
                <w:rFonts w:ascii="Times New Roman" w:eastAsia="Times New Roman" w:hAnsi="Times New Roman"/>
                <w:lang w:eastAsia="ar-SA"/>
                <w:rPrChange w:id="7216"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217" w:author="Леонова А.В." w:date="2017-11-02T14:52:00Z">
                  <w:rPr>
                    <w:rFonts w:ascii="Times New Roman" w:eastAsia="Times New Roman" w:hAnsi="Times New Roman"/>
                    <w:sz w:val="24"/>
                    <w:szCs w:val="24"/>
                    <w:lang w:eastAsia="ar-SA"/>
                  </w:rPr>
                </w:rPrChange>
              </w:rPr>
              <w:t xml:space="preserve">результата </w:t>
            </w:r>
          </w:p>
          <w:p w14:paraId="247A69BA" w14:textId="77777777" w:rsidR="006B283D" w:rsidRPr="00EA3947" w:rsidRDefault="006B283D" w:rsidP="007B1EFA">
            <w:pPr>
              <w:suppressAutoHyphens/>
              <w:spacing w:after="0" w:line="240" w:lineRule="auto"/>
              <w:outlineLvl w:val="4"/>
              <w:rPr>
                <w:rFonts w:ascii="Times New Roman" w:eastAsia="Times New Roman" w:hAnsi="Times New Roman"/>
                <w:lang w:eastAsia="ar-SA"/>
                <w:rPrChange w:id="7218"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219" w:author="Леонова А.В." w:date="2017-11-02T14:52:00Z">
                  <w:rPr>
                    <w:rFonts w:ascii="Times New Roman" w:eastAsia="Times New Roman" w:hAnsi="Times New Roman"/>
                    <w:sz w:val="24"/>
                    <w:szCs w:val="24"/>
                    <w:lang w:eastAsia="ar-SA"/>
                  </w:rPr>
                </w:rPrChange>
              </w:rPr>
              <w:t xml:space="preserve">предоставления </w:t>
            </w:r>
          </w:p>
          <w:p w14:paraId="0736D233" w14:textId="77777777" w:rsidR="006B283D" w:rsidRPr="00EA3947" w:rsidRDefault="006B283D" w:rsidP="007B1EFA">
            <w:pPr>
              <w:suppressAutoHyphens/>
              <w:spacing w:after="0" w:line="240" w:lineRule="auto"/>
              <w:outlineLvl w:val="4"/>
              <w:rPr>
                <w:rFonts w:ascii="Times New Roman" w:eastAsia="Times New Roman" w:hAnsi="Times New Roman"/>
                <w:lang w:eastAsia="ar-SA"/>
                <w:rPrChange w:id="7220"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221" w:author="Леонова А.В." w:date="2017-11-02T14:52:00Z">
                  <w:rPr>
                    <w:rFonts w:ascii="Times New Roman" w:eastAsia="Times New Roman" w:hAnsi="Times New Roman"/>
                    <w:sz w:val="24"/>
                    <w:szCs w:val="24"/>
                    <w:lang w:eastAsia="ar-SA"/>
                  </w:rPr>
                </w:rPrChange>
              </w:rPr>
              <w:t xml:space="preserve">Государственной </w:t>
            </w:r>
          </w:p>
          <w:p w14:paraId="5D2AA8E5" w14:textId="77777777" w:rsidR="006B283D" w:rsidRPr="00EA3947" w:rsidRDefault="006B283D" w:rsidP="007B1EFA">
            <w:pPr>
              <w:suppressAutoHyphens/>
              <w:spacing w:after="0" w:line="240" w:lineRule="auto"/>
              <w:outlineLvl w:val="4"/>
              <w:rPr>
                <w:rFonts w:ascii="Times New Roman" w:eastAsia="Times New Roman" w:hAnsi="Times New Roman"/>
                <w:lang w:eastAsia="ar-SA"/>
                <w:rPrChange w:id="7222"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223" w:author="Леонова А.В." w:date="2017-11-02T14:52:00Z">
                  <w:rPr>
                    <w:rFonts w:ascii="Times New Roman" w:eastAsia="Times New Roman" w:hAnsi="Times New Roman"/>
                    <w:sz w:val="24"/>
                    <w:szCs w:val="24"/>
                    <w:lang w:eastAsia="ar-SA"/>
                  </w:rPr>
                </w:rPrChange>
              </w:rPr>
              <w:lastRenderedPageBreak/>
              <w:t>услуги</w:t>
            </w:r>
          </w:p>
        </w:tc>
        <w:tc>
          <w:tcPr>
            <w:tcW w:w="2552" w:type="dxa"/>
            <w:tcBorders>
              <w:top w:val="single" w:sz="4" w:space="0" w:color="auto"/>
              <w:left w:val="single" w:sz="4" w:space="0" w:color="auto"/>
              <w:bottom w:val="single" w:sz="4" w:space="0" w:color="auto"/>
              <w:right w:val="single" w:sz="4" w:space="0" w:color="auto"/>
            </w:tcBorders>
            <w:hideMark/>
          </w:tcPr>
          <w:p w14:paraId="489E4623" w14:textId="77777777" w:rsidR="006B283D" w:rsidRPr="00EA3947" w:rsidRDefault="006B283D" w:rsidP="003A5CDE">
            <w:pPr>
              <w:autoSpaceDE w:val="0"/>
              <w:autoSpaceDN w:val="0"/>
              <w:adjustRightInd w:val="0"/>
              <w:rPr>
                <w:rFonts w:ascii="Times New Roman" w:hAnsi="Times New Roman"/>
                <w:rPrChange w:id="7224" w:author="Леонова А.В." w:date="2017-11-02T14:52:00Z">
                  <w:rPr>
                    <w:rFonts w:ascii="Times New Roman" w:hAnsi="Times New Roman"/>
                    <w:sz w:val="24"/>
                    <w:szCs w:val="24"/>
                  </w:rPr>
                </w:rPrChange>
              </w:rPr>
            </w:pPr>
            <w:r w:rsidRPr="00EA3947">
              <w:rPr>
                <w:rFonts w:ascii="Times New Roman" w:hAnsi="Times New Roman"/>
                <w:rPrChange w:id="7225" w:author="Леонова А.В." w:date="2017-11-02T14:52:00Z">
                  <w:rPr>
                    <w:rFonts w:ascii="Times New Roman" w:hAnsi="Times New Roman"/>
                    <w:sz w:val="24"/>
                    <w:szCs w:val="24"/>
                  </w:rPr>
                </w:rPrChange>
              </w:rPr>
              <w:lastRenderedPageBreak/>
              <w:t>До 2 рабочих дней</w:t>
            </w:r>
          </w:p>
        </w:tc>
        <w:tc>
          <w:tcPr>
            <w:tcW w:w="2126" w:type="dxa"/>
            <w:tcBorders>
              <w:top w:val="single" w:sz="4" w:space="0" w:color="auto"/>
              <w:left w:val="single" w:sz="4" w:space="0" w:color="auto"/>
              <w:bottom w:val="single" w:sz="4" w:space="0" w:color="auto"/>
              <w:right w:val="single" w:sz="4" w:space="0" w:color="auto"/>
            </w:tcBorders>
          </w:tcPr>
          <w:p w14:paraId="7AF58A99" w14:textId="77777777" w:rsidR="006B283D" w:rsidRPr="00EA3947" w:rsidRDefault="006B283D" w:rsidP="003A5CDE">
            <w:pPr>
              <w:autoSpaceDE w:val="0"/>
              <w:autoSpaceDN w:val="0"/>
              <w:adjustRightInd w:val="0"/>
              <w:ind w:firstLine="459"/>
              <w:rPr>
                <w:rFonts w:ascii="Times New Roman" w:hAnsi="Times New Roman"/>
                <w:rPrChange w:id="7226" w:author="Леонова А.В." w:date="2017-11-02T14:52:00Z">
                  <w:rPr>
                    <w:rFonts w:ascii="Times New Roman" w:hAnsi="Times New Roman"/>
                    <w:sz w:val="24"/>
                    <w:szCs w:val="24"/>
                  </w:rPr>
                </w:rPrChange>
              </w:rPr>
            </w:pPr>
            <w:r w:rsidRPr="00EA3947">
              <w:rPr>
                <w:rFonts w:ascii="Times New Roman" w:hAnsi="Times New Roman"/>
                <w:rPrChange w:id="7227" w:author="Леонова А.В." w:date="2017-11-02T14:52:00Z">
                  <w:rPr>
                    <w:rFonts w:ascii="Times New Roman" w:hAnsi="Times New Roman"/>
                    <w:sz w:val="24"/>
                    <w:szCs w:val="24"/>
                  </w:rPr>
                </w:rPrChange>
              </w:rPr>
              <w:t>15 мин.</w:t>
            </w:r>
          </w:p>
        </w:tc>
        <w:tc>
          <w:tcPr>
            <w:tcW w:w="4961" w:type="dxa"/>
            <w:tcBorders>
              <w:top w:val="single" w:sz="4" w:space="0" w:color="auto"/>
              <w:left w:val="single" w:sz="4" w:space="0" w:color="auto"/>
              <w:bottom w:val="single" w:sz="4" w:space="0" w:color="auto"/>
              <w:right w:val="single" w:sz="4" w:space="0" w:color="auto"/>
            </w:tcBorders>
            <w:hideMark/>
          </w:tcPr>
          <w:p w14:paraId="38D30046" w14:textId="4944C632" w:rsidR="006B283D" w:rsidRPr="00EA3947" w:rsidRDefault="006B283D" w:rsidP="007B1EFA">
            <w:pPr>
              <w:suppressAutoHyphens/>
              <w:spacing w:after="0" w:line="240" w:lineRule="auto"/>
              <w:ind w:firstLine="363"/>
              <w:jc w:val="both"/>
              <w:outlineLvl w:val="4"/>
              <w:rPr>
                <w:rFonts w:ascii="Times New Roman" w:eastAsia="Times New Roman" w:hAnsi="Times New Roman"/>
                <w:lang w:eastAsia="ar-SA"/>
                <w:rPrChange w:id="7228" w:author="Леонова А.В." w:date="2017-11-02T14:52:00Z">
                  <w:rPr>
                    <w:rFonts w:ascii="Times New Roman" w:eastAsia="Times New Roman" w:hAnsi="Times New Roman"/>
                    <w:sz w:val="24"/>
                    <w:szCs w:val="24"/>
                    <w:lang w:eastAsia="ar-SA"/>
                  </w:rPr>
                </w:rPrChange>
              </w:rPr>
            </w:pPr>
            <w:r w:rsidRPr="00EA3947">
              <w:rPr>
                <w:rFonts w:ascii="Times New Roman" w:hAnsi="Times New Roman"/>
                <w:color w:val="000000"/>
                <w:rPrChange w:id="7229" w:author="Леонова А.В." w:date="2017-11-02T14:52:00Z">
                  <w:rPr>
                    <w:rFonts w:ascii="Times New Roman" w:hAnsi="Times New Roman"/>
                    <w:color w:val="000000"/>
                    <w:sz w:val="24"/>
                    <w:szCs w:val="24"/>
                  </w:rPr>
                </w:rPrChange>
              </w:rPr>
              <w:t xml:space="preserve">Заверение (подписание) результата предоставления Государственной услуги </w:t>
            </w:r>
            <w:r w:rsidRPr="00EA3947">
              <w:rPr>
                <w:rFonts w:ascii="Times New Roman" w:eastAsia="Times New Roman" w:hAnsi="Times New Roman"/>
                <w:lang w:eastAsia="ar-SA"/>
                <w:rPrChange w:id="7230" w:author="Леонова А.В." w:date="2017-11-02T14:52:00Z">
                  <w:rPr>
                    <w:rFonts w:ascii="Times New Roman" w:eastAsia="Times New Roman" w:hAnsi="Times New Roman"/>
                    <w:sz w:val="24"/>
                    <w:szCs w:val="24"/>
                    <w:lang w:eastAsia="ar-SA"/>
                  </w:rPr>
                </w:rPrChange>
              </w:rPr>
              <w:t>осуществляется уполномоченным</w:t>
            </w:r>
            <w:r w:rsidR="00864E40" w:rsidRPr="00EA3947">
              <w:rPr>
                <w:rFonts w:ascii="Times New Roman" w:eastAsia="Times New Roman" w:hAnsi="Times New Roman"/>
                <w:lang w:eastAsia="ar-SA"/>
                <w:rPrChange w:id="7231" w:author="Леонова А.В." w:date="2017-11-02T14:52:00Z">
                  <w:rPr>
                    <w:rFonts w:ascii="Times New Roman" w:eastAsia="Times New Roman" w:hAnsi="Times New Roman"/>
                    <w:sz w:val="24"/>
                    <w:szCs w:val="24"/>
                    <w:lang w:eastAsia="ar-SA"/>
                  </w:rPr>
                </w:rPrChange>
              </w:rPr>
              <w:t xml:space="preserve"> на подписание </w:t>
            </w:r>
            <w:r w:rsidR="00864E40" w:rsidRPr="00EA3947">
              <w:rPr>
                <w:rFonts w:ascii="Times New Roman" w:eastAsia="Times New Roman" w:hAnsi="Times New Roman"/>
                <w:lang w:eastAsia="ar-SA"/>
                <w:rPrChange w:id="7232" w:author="Леонова А.В." w:date="2017-11-02T14:52:00Z">
                  <w:rPr>
                    <w:rFonts w:ascii="Times New Roman" w:eastAsia="Times New Roman" w:hAnsi="Times New Roman"/>
                    <w:sz w:val="24"/>
                    <w:szCs w:val="24"/>
                    <w:lang w:eastAsia="ar-SA"/>
                  </w:rPr>
                </w:rPrChange>
              </w:rPr>
              <w:lastRenderedPageBreak/>
              <w:t>ГПЗУ (решения об отказе в предоставлении услуги)</w:t>
            </w:r>
            <w:r w:rsidRPr="00EA3947">
              <w:rPr>
                <w:rFonts w:ascii="Times New Roman" w:eastAsia="Times New Roman" w:hAnsi="Times New Roman"/>
                <w:lang w:eastAsia="ar-SA"/>
                <w:rPrChange w:id="7233" w:author="Леонова А.В." w:date="2017-11-02T14:52:00Z">
                  <w:rPr>
                    <w:rFonts w:ascii="Times New Roman" w:eastAsia="Times New Roman" w:hAnsi="Times New Roman"/>
                    <w:sz w:val="24"/>
                    <w:szCs w:val="24"/>
                    <w:lang w:eastAsia="ar-SA"/>
                  </w:rPr>
                </w:rPrChange>
              </w:rPr>
              <w:t xml:space="preserve"> должностным лицом Администрации.</w:t>
            </w:r>
          </w:p>
          <w:p w14:paraId="11BE5E77" w14:textId="6E74361E" w:rsidR="006B283D" w:rsidRPr="00EA3947" w:rsidRDefault="006B283D" w:rsidP="00864E40">
            <w:pPr>
              <w:suppressAutoHyphens/>
              <w:spacing w:after="0" w:line="240" w:lineRule="auto"/>
              <w:ind w:firstLine="363"/>
              <w:jc w:val="both"/>
              <w:outlineLvl w:val="4"/>
              <w:rPr>
                <w:rFonts w:ascii="Times New Roman" w:hAnsi="Times New Roman"/>
                <w:color w:val="000000"/>
                <w:rPrChange w:id="7234" w:author="Леонова А.В." w:date="2017-11-02T14:52:00Z">
                  <w:rPr>
                    <w:rFonts w:ascii="Times New Roman" w:hAnsi="Times New Roman"/>
                    <w:color w:val="000000"/>
                    <w:sz w:val="24"/>
                    <w:szCs w:val="24"/>
                  </w:rPr>
                </w:rPrChange>
              </w:rPr>
            </w:pPr>
            <w:r w:rsidRPr="00EA3947">
              <w:rPr>
                <w:rFonts w:ascii="Times New Roman" w:eastAsia="Times New Roman" w:hAnsi="Times New Roman"/>
                <w:lang w:eastAsia="ar-SA"/>
                <w:rPrChange w:id="7235" w:author="Леонова А.В." w:date="2017-11-02T14:52:00Z">
                  <w:rPr>
                    <w:rFonts w:ascii="Times New Roman" w:eastAsia="Times New Roman" w:hAnsi="Times New Roman"/>
                    <w:sz w:val="24"/>
                    <w:szCs w:val="24"/>
                    <w:lang w:eastAsia="ar-SA"/>
                  </w:rPr>
                </w:rPrChange>
              </w:rPr>
              <w:t>Ответственный специалист Администрации подготавливает проект результата предоставлении Государственной услуги на бумажном носителе с учетом замечаний</w:t>
            </w:r>
            <w:r w:rsidRPr="00EA3947">
              <w:rPr>
                <w:rFonts w:ascii="Times New Roman" w:hAnsi="Times New Roman"/>
                <w:color w:val="000000"/>
                <w:rPrChange w:id="7236" w:author="Леонова А.В." w:date="2017-11-02T14:52:00Z">
                  <w:rPr>
                    <w:rFonts w:ascii="Times New Roman" w:hAnsi="Times New Roman"/>
                    <w:color w:val="000000"/>
                    <w:sz w:val="24"/>
                    <w:szCs w:val="24"/>
                  </w:rPr>
                </w:rPrChange>
              </w:rPr>
              <w:t xml:space="preserve"> (при наличии) территориального структурного подразделения Главархитектуры Московской области и направляет его с приложением исходной документации уполномоченному</w:t>
            </w:r>
            <w:r w:rsidR="00864E40" w:rsidRPr="00EA3947">
              <w:rPr>
                <w:rFonts w:ascii="Times New Roman" w:hAnsi="Times New Roman"/>
                <w:color w:val="000000"/>
                <w:rPrChange w:id="7237" w:author="Леонова А.В." w:date="2017-11-02T14:52:00Z">
                  <w:rPr>
                    <w:rFonts w:ascii="Times New Roman" w:hAnsi="Times New Roman"/>
                    <w:color w:val="000000"/>
                    <w:sz w:val="24"/>
                    <w:szCs w:val="24"/>
                  </w:rPr>
                </w:rPrChange>
              </w:rPr>
              <w:t xml:space="preserve"> на подписание </w:t>
            </w:r>
            <w:r w:rsidR="00864E40" w:rsidRPr="00EA3947">
              <w:rPr>
                <w:rFonts w:ascii="Times New Roman" w:eastAsia="Times New Roman" w:hAnsi="Times New Roman"/>
                <w:lang w:eastAsia="ar-SA"/>
                <w:rPrChange w:id="7238" w:author="Леонова А.В." w:date="2017-11-02T14:52:00Z">
                  <w:rPr>
                    <w:rFonts w:ascii="Times New Roman" w:eastAsia="Times New Roman" w:hAnsi="Times New Roman"/>
                    <w:sz w:val="24"/>
                    <w:szCs w:val="24"/>
                    <w:lang w:eastAsia="ar-SA"/>
                  </w:rPr>
                </w:rPrChange>
              </w:rPr>
              <w:t>ГПЗУ (решения об отказе в предоставлении услуги)</w:t>
            </w:r>
            <w:r w:rsidR="00864E40" w:rsidRPr="00EA3947">
              <w:rPr>
                <w:rFonts w:ascii="Times New Roman" w:hAnsi="Times New Roman"/>
                <w:color w:val="000000"/>
                <w:rPrChange w:id="7239" w:author="Леонова А.В." w:date="2017-11-02T14:52:00Z">
                  <w:rPr>
                    <w:rFonts w:ascii="Times New Roman" w:hAnsi="Times New Roman"/>
                    <w:color w:val="000000"/>
                    <w:sz w:val="24"/>
                    <w:szCs w:val="24"/>
                  </w:rPr>
                </w:rPrChange>
              </w:rPr>
              <w:t xml:space="preserve"> </w:t>
            </w:r>
            <w:r w:rsidRPr="00EA3947">
              <w:rPr>
                <w:rFonts w:ascii="Times New Roman" w:hAnsi="Times New Roman"/>
                <w:color w:val="000000"/>
                <w:rPrChange w:id="7240" w:author="Леонова А.В." w:date="2017-11-02T14:52:00Z">
                  <w:rPr>
                    <w:rFonts w:ascii="Times New Roman" w:hAnsi="Times New Roman"/>
                    <w:color w:val="000000"/>
                    <w:sz w:val="24"/>
                    <w:szCs w:val="24"/>
                  </w:rPr>
                </w:rPrChange>
              </w:rPr>
              <w:t xml:space="preserve"> должностному лицу Администрации для его проверки и заверения (подписи).</w:t>
            </w:r>
          </w:p>
        </w:tc>
      </w:tr>
      <w:tr w:rsidR="00BC15FB" w:rsidRPr="00EA3947" w14:paraId="4A13BDC8" w14:textId="77777777" w:rsidTr="007B1EFA">
        <w:tc>
          <w:tcPr>
            <w:tcW w:w="2268" w:type="dxa"/>
            <w:vMerge/>
            <w:tcBorders>
              <w:left w:val="single" w:sz="4" w:space="0" w:color="auto"/>
              <w:right w:val="single" w:sz="4" w:space="0" w:color="auto"/>
            </w:tcBorders>
            <w:hideMark/>
          </w:tcPr>
          <w:p w14:paraId="1A97B88E" w14:textId="77777777" w:rsidR="006B283D" w:rsidRPr="00EA3947" w:rsidRDefault="006B283D" w:rsidP="003A5CDE">
            <w:pPr>
              <w:suppressAutoHyphens/>
              <w:spacing w:after="0" w:line="240" w:lineRule="auto"/>
              <w:outlineLvl w:val="4"/>
              <w:rPr>
                <w:rFonts w:ascii="Times New Roman" w:eastAsia="Times New Roman" w:hAnsi="Times New Roman"/>
                <w:bCs/>
                <w:iCs/>
                <w:lang w:eastAsia="ar-SA"/>
                <w:rPrChange w:id="7241" w:author="Леонова А.В." w:date="2017-11-02T14:52:00Z">
                  <w:rPr>
                    <w:rFonts w:ascii="Times New Roman" w:eastAsia="Times New Roman" w:hAnsi="Times New Roman"/>
                    <w:bCs/>
                    <w:iCs/>
                    <w:sz w:val="24"/>
                    <w:szCs w:val="24"/>
                    <w:lang w:eastAsia="ar-SA"/>
                  </w:rPr>
                </w:rPrChange>
              </w:rPr>
            </w:pPr>
          </w:p>
        </w:tc>
        <w:tc>
          <w:tcPr>
            <w:tcW w:w="2835" w:type="dxa"/>
            <w:tcBorders>
              <w:top w:val="single" w:sz="4" w:space="0" w:color="auto"/>
              <w:left w:val="single" w:sz="4" w:space="0" w:color="auto"/>
              <w:bottom w:val="single" w:sz="4" w:space="0" w:color="auto"/>
              <w:right w:val="single" w:sz="4" w:space="0" w:color="auto"/>
            </w:tcBorders>
            <w:hideMark/>
          </w:tcPr>
          <w:p w14:paraId="498FEB6A" w14:textId="77777777" w:rsidR="006B283D" w:rsidRPr="00EA3947" w:rsidRDefault="006B283D" w:rsidP="007B1EFA">
            <w:pPr>
              <w:suppressAutoHyphens/>
              <w:spacing w:after="0" w:line="240" w:lineRule="auto"/>
              <w:outlineLvl w:val="4"/>
              <w:rPr>
                <w:rFonts w:ascii="Times New Roman" w:eastAsia="Times New Roman" w:hAnsi="Times New Roman"/>
                <w:lang w:eastAsia="ar-SA"/>
                <w:rPrChange w:id="7242"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243" w:author="Леонова А.В." w:date="2017-11-02T14:52:00Z">
                  <w:rPr>
                    <w:rFonts w:ascii="Times New Roman" w:eastAsia="Times New Roman" w:hAnsi="Times New Roman"/>
                    <w:sz w:val="24"/>
                    <w:szCs w:val="24"/>
                    <w:lang w:eastAsia="ar-SA"/>
                  </w:rPr>
                </w:rPrChange>
              </w:rPr>
              <w:t>Заверение (подписание) результата предоставления Государственной услуги и его Регистрация</w:t>
            </w:r>
          </w:p>
        </w:tc>
        <w:tc>
          <w:tcPr>
            <w:tcW w:w="2552" w:type="dxa"/>
            <w:tcBorders>
              <w:top w:val="single" w:sz="4" w:space="0" w:color="auto"/>
              <w:left w:val="single" w:sz="4" w:space="0" w:color="auto"/>
              <w:bottom w:val="single" w:sz="4" w:space="0" w:color="auto"/>
              <w:right w:val="single" w:sz="4" w:space="0" w:color="auto"/>
            </w:tcBorders>
            <w:hideMark/>
          </w:tcPr>
          <w:p w14:paraId="31471474" w14:textId="77777777" w:rsidR="006B283D" w:rsidRPr="00EA3947" w:rsidRDefault="006B283D" w:rsidP="003A5CDE">
            <w:pPr>
              <w:autoSpaceDE w:val="0"/>
              <w:autoSpaceDN w:val="0"/>
              <w:adjustRightInd w:val="0"/>
              <w:rPr>
                <w:rFonts w:ascii="Times New Roman" w:hAnsi="Times New Roman"/>
                <w:rPrChange w:id="7244" w:author="Леонова А.В." w:date="2017-11-02T14:52:00Z">
                  <w:rPr>
                    <w:rFonts w:ascii="Times New Roman" w:hAnsi="Times New Roman"/>
                    <w:sz w:val="24"/>
                    <w:szCs w:val="24"/>
                  </w:rPr>
                </w:rPrChange>
              </w:rPr>
            </w:pPr>
            <w:r w:rsidRPr="00EA3947">
              <w:rPr>
                <w:rFonts w:ascii="Times New Roman" w:hAnsi="Times New Roman"/>
                <w:rPrChange w:id="7245" w:author="Леонова А.В." w:date="2017-11-02T14:52:00Z">
                  <w:rPr>
                    <w:rFonts w:ascii="Times New Roman" w:hAnsi="Times New Roman"/>
                    <w:sz w:val="24"/>
                    <w:szCs w:val="24"/>
                  </w:rPr>
                </w:rPrChange>
              </w:rPr>
              <w:t>До 2 рабочих дней</w:t>
            </w:r>
          </w:p>
        </w:tc>
        <w:tc>
          <w:tcPr>
            <w:tcW w:w="2126" w:type="dxa"/>
            <w:tcBorders>
              <w:top w:val="single" w:sz="4" w:space="0" w:color="auto"/>
              <w:left w:val="single" w:sz="4" w:space="0" w:color="auto"/>
              <w:bottom w:val="single" w:sz="4" w:space="0" w:color="auto"/>
              <w:right w:val="single" w:sz="4" w:space="0" w:color="auto"/>
            </w:tcBorders>
          </w:tcPr>
          <w:p w14:paraId="0EE882E8" w14:textId="77777777" w:rsidR="006B283D" w:rsidRPr="00EA3947" w:rsidRDefault="006B283D" w:rsidP="003A5CDE">
            <w:pPr>
              <w:autoSpaceDE w:val="0"/>
              <w:autoSpaceDN w:val="0"/>
              <w:adjustRightInd w:val="0"/>
              <w:ind w:firstLine="459"/>
              <w:rPr>
                <w:rFonts w:ascii="Times New Roman" w:hAnsi="Times New Roman"/>
                <w:rPrChange w:id="7246" w:author="Леонова А.В." w:date="2017-11-02T14:52:00Z">
                  <w:rPr>
                    <w:rFonts w:ascii="Times New Roman" w:hAnsi="Times New Roman"/>
                    <w:sz w:val="24"/>
                    <w:szCs w:val="24"/>
                  </w:rPr>
                </w:rPrChange>
              </w:rPr>
            </w:pPr>
            <w:r w:rsidRPr="00EA3947">
              <w:rPr>
                <w:rFonts w:ascii="Times New Roman" w:hAnsi="Times New Roman"/>
                <w:rPrChange w:id="7247" w:author="Леонова А.В." w:date="2017-11-02T14:52:00Z">
                  <w:rPr>
                    <w:rFonts w:ascii="Times New Roman" w:hAnsi="Times New Roman"/>
                    <w:sz w:val="24"/>
                    <w:szCs w:val="24"/>
                  </w:rPr>
                </w:rPrChange>
              </w:rPr>
              <w:t>1 час</w:t>
            </w:r>
          </w:p>
        </w:tc>
        <w:tc>
          <w:tcPr>
            <w:tcW w:w="4961" w:type="dxa"/>
            <w:tcBorders>
              <w:top w:val="single" w:sz="4" w:space="0" w:color="auto"/>
              <w:left w:val="single" w:sz="4" w:space="0" w:color="auto"/>
              <w:bottom w:val="single" w:sz="4" w:space="0" w:color="auto"/>
              <w:right w:val="single" w:sz="4" w:space="0" w:color="auto"/>
            </w:tcBorders>
            <w:hideMark/>
          </w:tcPr>
          <w:p w14:paraId="08F2ACD1" w14:textId="7B4D0173" w:rsidR="006B283D" w:rsidRPr="00EA3947" w:rsidRDefault="006B283D" w:rsidP="007B1EFA">
            <w:pPr>
              <w:suppressAutoHyphens/>
              <w:spacing w:after="0" w:line="240" w:lineRule="auto"/>
              <w:ind w:firstLine="363"/>
              <w:jc w:val="both"/>
              <w:outlineLvl w:val="4"/>
              <w:rPr>
                <w:rFonts w:ascii="Times New Roman" w:eastAsia="Times New Roman" w:hAnsi="Times New Roman"/>
                <w:lang w:eastAsia="ar-SA"/>
                <w:rPrChange w:id="7248"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249" w:author="Леонова А.В." w:date="2017-11-02T14:52:00Z">
                  <w:rPr>
                    <w:rFonts w:ascii="Times New Roman" w:eastAsia="Times New Roman" w:hAnsi="Times New Roman"/>
                    <w:sz w:val="24"/>
                    <w:szCs w:val="24"/>
                    <w:lang w:eastAsia="ar-SA"/>
                  </w:rPr>
                </w:rPrChange>
              </w:rPr>
              <w:t xml:space="preserve">Уполномоченное </w:t>
            </w:r>
            <w:r w:rsidR="00864E40" w:rsidRPr="00EA3947">
              <w:rPr>
                <w:rFonts w:ascii="Times New Roman" w:hAnsi="Times New Roman"/>
                <w:color w:val="000000"/>
                <w:rPrChange w:id="7250" w:author="Леонова А.В." w:date="2017-11-02T14:52:00Z">
                  <w:rPr>
                    <w:rFonts w:ascii="Times New Roman" w:hAnsi="Times New Roman"/>
                    <w:color w:val="000000"/>
                    <w:sz w:val="24"/>
                    <w:szCs w:val="24"/>
                  </w:rPr>
                </w:rPrChange>
              </w:rPr>
              <w:t xml:space="preserve">на подписание </w:t>
            </w:r>
            <w:r w:rsidR="00864E40" w:rsidRPr="00EA3947">
              <w:rPr>
                <w:rFonts w:ascii="Times New Roman" w:eastAsia="Times New Roman" w:hAnsi="Times New Roman"/>
                <w:lang w:eastAsia="ar-SA"/>
                <w:rPrChange w:id="7251" w:author="Леонова А.В." w:date="2017-11-02T14:52:00Z">
                  <w:rPr>
                    <w:rFonts w:ascii="Times New Roman" w:eastAsia="Times New Roman" w:hAnsi="Times New Roman"/>
                    <w:sz w:val="24"/>
                    <w:szCs w:val="24"/>
                    <w:lang w:eastAsia="ar-SA"/>
                  </w:rPr>
                </w:rPrChange>
              </w:rPr>
              <w:t xml:space="preserve">ГПЗУ (решения об отказе в предоставлении услуги) </w:t>
            </w:r>
            <w:r w:rsidRPr="00EA3947">
              <w:rPr>
                <w:rFonts w:ascii="Times New Roman" w:eastAsia="Times New Roman" w:hAnsi="Times New Roman"/>
                <w:lang w:eastAsia="ar-SA"/>
                <w:rPrChange w:id="7252" w:author="Леонова А.В." w:date="2017-11-02T14:52:00Z">
                  <w:rPr>
                    <w:rFonts w:ascii="Times New Roman" w:eastAsia="Times New Roman" w:hAnsi="Times New Roman"/>
                    <w:sz w:val="24"/>
                    <w:szCs w:val="24"/>
                    <w:lang w:eastAsia="ar-SA"/>
                  </w:rPr>
                </w:rPrChange>
              </w:rPr>
              <w:t>должностное лицо Администрации:</w:t>
            </w:r>
          </w:p>
          <w:p w14:paraId="60DC79AF" w14:textId="77777777" w:rsidR="006B283D" w:rsidRPr="00EA3947" w:rsidRDefault="006B283D" w:rsidP="007B1EFA">
            <w:pPr>
              <w:suppressAutoHyphens/>
              <w:spacing w:after="0" w:line="240" w:lineRule="auto"/>
              <w:ind w:firstLine="363"/>
              <w:jc w:val="both"/>
              <w:outlineLvl w:val="4"/>
              <w:rPr>
                <w:rFonts w:ascii="Times New Roman" w:eastAsia="Times New Roman" w:hAnsi="Times New Roman"/>
                <w:lang w:eastAsia="ar-SA"/>
                <w:rPrChange w:id="7253"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254" w:author="Леонова А.В." w:date="2017-11-02T14:52:00Z">
                  <w:rPr>
                    <w:rFonts w:ascii="Times New Roman" w:eastAsia="Times New Roman" w:hAnsi="Times New Roman"/>
                    <w:sz w:val="24"/>
                    <w:szCs w:val="24"/>
                    <w:lang w:eastAsia="ar-SA"/>
                  </w:rPr>
                </w:rPrChange>
              </w:rPr>
              <w:t>1) Проверяет и заверяет (подписывает) Результат предоставления услуги на бумажном носителе;</w:t>
            </w:r>
          </w:p>
          <w:p w14:paraId="05350B6A" w14:textId="77777777" w:rsidR="006B283D" w:rsidRPr="00EA3947" w:rsidRDefault="006B283D" w:rsidP="007B1EFA">
            <w:pPr>
              <w:suppressAutoHyphens/>
              <w:spacing w:after="0" w:line="240" w:lineRule="auto"/>
              <w:ind w:firstLine="363"/>
              <w:jc w:val="both"/>
              <w:outlineLvl w:val="4"/>
              <w:rPr>
                <w:rFonts w:ascii="Times New Roman" w:eastAsia="Times New Roman" w:hAnsi="Times New Roman"/>
                <w:lang w:eastAsia="ar-SA"/>
                <w:rPrChange w:id="7255"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256" w:author="Леонова А.В." w:date="2017-11-02T14:52:00Z">
                  <w:rPr>
                    <w:rFonts w:ascii="Times New Roman" w:eastAsia="Times New Roman" w:hAnsi="Times New Roman"/>
                    <w:sz w:val="24"/>
                    <w:szCs w:val="24"/>
                    <w:lang w:eastAsia="ar-SA"/>
                  </w:rPr>
                </w:rPrChange>
              </w:rPr>
              <w:t>2) заверяет электронный образ подписанного Результата предоставления Государственной услуги ЭП;</w:t>
            </w:r>
          </w:p>
          <w:p w14:paraId="5F039701" w14:textId="77777777" w:rsidR="006B283D" w:rsidRPr="00EA3947" w:rsidRDefault="006B283D" w:rsidP="007B1EFA">
            <w:pPr>
              <w:suppressAutoHyphens/>
              <w:spacing w:after="0" w:line="240" w:lineRule="auto"/>
              <w:ind w:firstLine="363"/>
              <w:jc w:val="both"/>
              <w:outlineLvl w:val="4"/>
              <w:rPr>
                <w:rFonts w:ascii="Times New Roman" w:eastAsia="Times New Roman" w:hAnsi="Times New Roman"/>
                <w:lang w:eastAsia="ar-SA"/>
                <w:rPrChange w:id="7257"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258" w:author="Леонова А.В." w:date="2017-11-02T14:52:00Z">
                  <w:rPr>
                    <w:rFonts w:ascii="Times New Roman" w:eastAsia="Times New Roman" w:hAnsi="Times New Roman"/>
                    <w:sz w:val="24"/>
                    <w:szCs w:val="24"/>
                    <w:lang w:eastAsia="ar-SA"/>
                  </w:rPr>
                </w:rPrChange>
              </w:rPr>
              <w:t>3) Обеспечивает регистрацию Результата предоставления Государственной услуги</w:t>
            </w:r>
            <w:r w:rsidR="0074363E" w:rsidRPr="00EA3947">
              <w:rPr>
                <w:rFonts w:ascii="Times New Roman" w:hAnsi="Times New Roman"/>
                <w:color w:val="000000" w:themeColor="text1"/>
                <w:rPrChange w:id="7259" w:author="Леонова А.В." w:date="2017-11-02T14:52:00Z">
                  <w:rPr>
                    <w:rFonts w:ascii="Times New Roman" w:hAnsi="Times New Roman"/>
                    <w:color w:val="000000" w:themeColor="text1"/>
                    <w:sz w:val="24"/>
                    <w:szCs w:val="24"/>
                  </w:rPr>
                </w:rPrChange>
              </w:rPr>
              <w:t xml:space="preserve"> в регистрационной книге. Регистрационная книга формируется на бумажном и электронном носителях.</w:t>
            </w:r>
            <w:r w:rsidRPr="00EA3947">
              <w:rPr>
                <w:rFonts w:ascii="Times New Roman" w:eastAsia="Times New Roman" w:hAnsi="Times New Roman"/>
                <w:lang w:eastAsia="ar-SA"/>
                <w:rPrChange w:id="7260" w:author="Леонова А.В." w:date="2017-11-02T14:52:00Z">
                  <w:rPr>
                    <w:rFonts w:ascii="Times New Roman" w:eastAsia="Times New Roman" w:hAnsi="Times New Roman"/>
                    <w:sz w:val="24"/>
                    <w:szCs w:val="24"/>
                    <w:lang w:eastAsia="ar-SA"/>
                  </w:rPr>
                </w:rPrChange>
              </w:rPr>
              <w:t xml:space="preserve">. </w:t>
            </w:r>
          </w:p>
          <w:p w14:paraId="27C4F5BB" w14:textId="77777777" w:rsidR="006B283D" w:rsidRPr="00EA3947" w:rsidRDefault="006B283D" w:rsidP="005106A6">
            <w:pPr>
              <w:suppressAutoHyphens/>
              <w:spacing w:after="0" w:line="240" w:lineRule="auto"/>
              <w:ind w:firstLine="363"/>
              <w:jc w:val="both"/>
              <w:outlineLvl w:val="4"/>
              <w:rPr>
                <w:rFonts w:ascii="Times New Roman" w:hAnsi="Times New Roman"/>
                <w:color w:val="000000"/>
                <w:rPrChange w:id="7261" w:author="Леонова А.В." w:date="2017-11-02T14:52:00Z">
                  <w:rPr>
                    <w:rFonts w:ascii="Times New Roman" w:hAnsi="Times New Roman"/>
                    <w:color w:val="000000"/>
                    <w:sz w:val="24"/>
                    <w:szCs w:val="24"/>
                  </w:rPr>
                </w:rPrChange>
              </w:rPr>
            </w:pPr>
            <w:r w:rsidRPr="00EA3947">
              <w:rPr>
                <w:rFonts w:ascii="Times New Roman" w:eastAsia="Times New Roman" w:hAnsi="Times New Roman"/>
                <w:lang w:eastAsia="ar-SA"/>
                <w:rPrChange w:id="7262" w:author="Леонова А.В." w:date="2017-11-02T14:52:00Z">
                  <w:rPr>
                    <w:rFonts w:ascii="Times New Roman" w:eastAsia="Times New Roman" w:hAnsi="Times New Roman"/>
                    <w:sz w:val="24"/>
                    <w:szCs w:val="24"/>
                    <w:lang w:eastAsia="ar-SA"/>
                  </w:rPr>
                </w:rPrChange>
              </w:rPr>
              <w:t>После регистрации оригинал ГПЗУ на бумажном носителе</w:t>
            </w:r>
            <w:r w:rsidRPr="00EA3947">
              <w:rPr>
                <w:rFonts w:ascii="Times New Roman" w:hAnsi="Times New Roman"/>
                <w:color w:val="000000"/>
                <w:rPrChange w:id="7263" w:author="Леонова А.В." w:date="2017-11-02T14:52:00Z">
                  <w:rPr>
                    <w:rFonts w:ascii="Times New Roman" w:hAnsi="Times New Roman"/>
                    <w:color w:val="000000"/>
                    <w:sz w:val="24"/>
                    <w:szCs w:val="24"/>
                  </w:rPr>
                </w:rPrChange>
              </w:rPr>
              <w:t xml:space="preserve"> направляется в архив Администрации.</w:t>
            </w:r>
          </w:p>
        </w:tc>
      </w:tr>
    </w:tbl>
    <w:p w14:paraId="726479FE" w14:textId="77777777" w:rsidR="005D0A72" w:rsidRPr="00EA3947" w:rsidRDefault="005823D4" w:rsidP="007B1EFA">
      <w:pPr>
        <w:pStyle w:val="affff3"/>
        <w:suppressAutoHyphens/>
        <w:spacing w:before="240" w:after="0" w:line="240" w:lineRule="auto"/>
        <w:ind w:left="1080"/>
        <w:jc w:val="center"/>
        <w:outlineLvl w:val="4"/>
        <w:rPr>
          <w:rFonts w:ascii="Times New Roman" w:hAnsi="Times New Roman"/>
          <w:b/>
          <w:bCs/>
          <w:lang w:eastAsia="ru-RU"/>
          <w:rPrChange w:id="7264" w:author="Леонова А.В." w:date="2017-11-02T14:52:00Z">
            <w:rPr>
              <w:rFonts w:ascii="Times New Roman" w:hAnsi="Times New Roman"/>
              <w:b/>
              <w:bCs/>
              <w:sz w:val="24"/>
              <w:szCs w:val="24"/>
              <w:lang w:eastAsia="ru-RU"/>
            </w:rPr>
          </w:rPrChange>
        </w:rPr>
      </w:pPr>
      <w:r w:rsidRPr="00EA3947">
        <w:rPr>
          <w:rFonts w:ascii="Times New Roman" w:eastAsia="Times New Roman" w:hAnsi="Times New Roman"/>
          <w:b/>
          <w:bCs/>
          <w:lang w:eastAsia="ar-SA"/>
          <w:rPrChange w:id="7265" w:author="Леонова А.В." w:date="2017-11-02T14:52:00Z">
            <w:rPr>
              <w:rFonts w:ascii="Times New Roman" w:eastAsia="Times New Roman" w:hAnsi="Times New Roman"/>
              <w:b/>
              <w:bCs/>
              <w:sz w:val="24"/>
              <w:szCs w:val="24"/>
              <w:lang w:eastAsia="ar-SA"/>
            </w:rPr>
          </w:rPrChange>
        </w:rPr>
        <w:t xml:space="preserve">6. </w:t>
      </w:r>
      <w:r w:rsidR="006B283D" w:rsidRPr="00EA3947">
        <w:rPr>
          <w:rFonts w:ascii="Times New Roman" w:eastAsia="Times New Roman" w:hAnsi="Times New Roman"/>
          <w:b/>
          <w:bCs/>
          <w:lang w:eastAsia="ar-SA"/>
          <w:rPrChange w:id="7266" w:author="Леонова А.В." w:date="2017-11-02T14:52:00Z">
            <w:rPr>
              <w:rFonts w:ascii="Times New Roman" w:eastAsia="Times New Roman" w:hAnsi="Times New Roman"/>
              <w:b/>
              <w:bCs/>
              <w:sz w:val="24"/>
              <w:szCs w:val="24"/>
              <w:lang w:eastAsia="ar-SA"/>
            </w:rPr>
          </w:rPrChange>
        </w:rPr>
        <w:t>Направление Заявителю результата предоставления Государственной услуги.</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22"/>
        <w:gridCol w:w="2565"/>
        <w:gridCol w:w="2126"/>
        <w:gridCol w:w="4961"/>
      </w:tblGrid>
      <w:tr w:rsidR="006B283D" w:rsidRPr="00EA3947" w14:paraId="4897F34C" w14:textId="77777777" w:rsidTr="368B25A8">
        <w:trPr>
          <w:tblHeader/>
        </w:trPr>
        <w:tc>
          <w:tcPr>
            <w:tcW w:w="2263" w:type="dxa"/>
            <w:shd w:val="clear" w:color="auto" w:fill="auto"/>
          </w:tcPr>
          <w:p w14:paraId="13A90B66" w14:textId="77777777" w:rsidR="006B283D" w:rsidRPr="00EA3947" w:rsidRDefault="006B283D">
            <w:pPr>
              <w:suppressAutoHyphens/>
              <w:autoSpaceDE w:val="0"/>
              <w:autoSpaceDN w:val="0"/>
              <w:adjustRightInd w:val="0"/>
              <w:rPr>
                <w:rFonts w:ascii="Times New Roman" w:eastAsia="Times New Roman" w:hAnsi="Times New Roman"/>
                <w:b/>
                <w:bCs/>
                <w:lang w:eastAsia="ar-SA"/>
                <w:rPrChange w:id="7267" w:author="Леонова А.В." w:date="2017-11-02T14:52:00Z">
                  <w:rPr>
                    <w:rFonts w:ascii="Times New Roman" w:eastAsia="Times New Roman" w:hAnsi="Times New Roman"/>
                    <w:b/>
                    <w:bCs/>
                    <w:sz w:val="24"/>
                    <w:szCs w:val="24"/>
                    <w:lang w:eastAsia="ar-SA"/>
                  </w:rPr>
                </w:rPrChange>
              </w:rPr>
            </w:pPr>
            <w:r w:rsidRPr="00EA3947">
              <w:rPr>
                <w:rFonts w:ascii="Times New Roman" w:eastAsia="Times New Roman" w:hAnsi="Times New Roman"/>
                <w:b/>
                <w:bCs/>
                <w:lang w:eastAsia="ar-SA"/>
                <w:rPrChange w:id="7268" w:author="Леонова А.В." w:date="2017-11-02T14:52:00Z">
                  <w:rPr>
                    <w:rFonts w:ascii="Times New Roman" w:eastAsia="Times New Roman" w:hAnsi="Times New Roman"/>
                    <w:b/>
                    <w:bCs/>
                    <w:sz w:val="24"/>
                    <w:szCs w:val="24"/>
                    <w:lang w:eastAsia="ar-SA"/>
                  </w:rPr>
                </w:rPrChange>
              </w:rPr>
              <w:lastRenderedPageBreak/>
              <w:t>Орган выполняющий процедуру/ используемая ИС</w:t>
            </w:r>
          </w:p>
        </w:tc>
        <w:tc>
          <w:tcPr>
            <w:tcW w:w="2822" w:type="dxa"/>
            <w:shd w:val="clear" w:color="auto" w:fill="auto"/>
          </w:tcPr>
          <w:p w14:paraId="572700ED" w14:textId="77777777" w:rsidR="006B283D" w:rsidRPr="00EA3947" w:rsidRDefault="006B283D">
            <w:pPr>
              <w:suppressAutoHyphens/>
              <w:autoSpaceDE w:val="0"/>
              <w:autoSpaceDN w:val="0"/>
              <w:adjustRightInd w:val="0"/>
              <w:rPr>
                <w:rFonts w:ascii="Times New Roman" w:eastAsia="Times New Roman" w:hAnsi="Times New Roman"/>
                <w:b/>
                <w:bCs/>
                <w:lang w:eastAsia="ar-SA"/>
                <w:rPrChange w:id="7269" w:author="Леонова А.В." w:date="2017-11-02T14:52:00Z">
                  <w:rPr>
                    <w:rFonts w:ascii="Times New Roman" w:eastAsia="Times New Roman" w:hAnsi="Times New Roman"/>
                    <w:b/>
                    <w:bCs/>
                    <w:sz w:val="24"/>
                    <w:szCs w:val="24"/>
                    <w:lang w:eastAsia="ar-SA"/>
                  </w:rPr>
                </w:rPrChange>
              </w:rPr>
            </w:pPr>
            <w:r w:rsidRPr="00EA3947">
              <w:rPr>
                <w:rFonts w:ascii="Times New Roman" w:eastAsia="Times New Roman" w:hAnsi="Times New Roman"/>
                <w:b/>
                <w:bCs/>
                <w:lang w:eastAsia="ar-SA"/>
                <w:rPrChange w:id="7270" w:author="Леонова А.В." w:date="2017-11-02T14:52:00Z">
                  <w:rPr>
                    <w:rFonts w:ascii="Times New Roman" w:eastAsia="Times New Roman" w:hAnsi="Times New Roman"/>
                    <w:b/>
                    <w:bCs/>
                    <w:sz w:val="24"/>
                    <w:szCs w:val="24"/>
                    <w:lang w:eastAsia="ar-SA"/>
                  </w:rPr>
                </w:rPrChange>
              </w:rPr>
              <w:t>Административные действия</w:t>
            </w:r>
          </w:p>
        </w:tc>
        <w:tc>
          <w:tcPr>
            <w:tcW w:w="2565" w:type="dxa"/>
            <w:shd w:val="clear" w:color="auto" w:fill="auto"/>
          </w:tcPr>
          <w:p w14:paraId="0E5B58C5" w14:textId="77777777" w:rsidR="006B283D" w:rsidRPr="00EA3947" w:rsidRDefault="006B283D">
            <w:pPr>
              <w:suppressAutoHyphens/>
              <w:autoSpaceDE w:val="0"/>
              <w:autoSpaceDN w:val="0"/>
              <w:adjustRightInd w:val="0"/>
              <w:rPr>
                <w:rFonts w:ascii="Times New Roman" w:eastAsia="Times New Roman" w:hAnsi="Times New Roman"/>
                <w:b/>
                <w:bCs/>
                <w:lang w:eastAsia="ar-SA"/>
                <w:rPrChange w:id="7271" w:author="Леонова А.В." w:date="2017-11-02T14:52:00Z">
                  <w:rPr>
                    <w:rFonts w:ascii="Times New Roman" w:eastAsia="Times New Roman" w:hAnsi="Times New Roman"/>
                    <w:b/>
                    <w:bCs/>
                    <w:sz w:val="24"/>
                    <w:szCs w:val="24"/>
                    <w:lang w:eastAsia="ar-SA"/>
                  </w:rPr>
                </w:rPrChange>
              </w:rPr>
            </w:pPr>
            <w:r w:rsidRPr="00EA3947">
              <w:rPr>
                <w:rFonts w:ascii="Times New Roman" w:eastAsia="Times New Roman" w:hAnsi="Times New Roman"/>
                <w:b/>
                <w:bCs/>
                <w:lang w:eastAsia="ar-SA"/>
                <w:rPrChange w:id="7272" w:author="Леонова А.В." w:date="2017-11-02T14:52:00Z">
                  <w:rPr>
                    <w:rFonts w:ascii="Times New Roman" w:eastAsia="Times New Roman" w:hAnsi="Times New Roman"/>
                    <w:b/>
                    <w:bCs/>
                    <w:sz w:val="24"/>
                    <w:szCs w:val="24"/>
                    <w:lang w:eastAsia="ar-SA"/>
                  </w:rPr>
                </w:rPrChange>
              </w:rPr>
              <w:t>Предельный срок выполнения</w:t>
            </w:r>
          </w:p>
        </w:tc>
        <w:tc>
          <w:tcPr>
            <w:tcW w:w="2126" w:type="dxa"/>
          </w:tcPr>
          <w:p w14:paraId="61693AC8" w14:textId="77777777" w:rsidR="006B283D" w:rsidRPr="00EA3947" w:rsidRDefault="006B283D">
            <w:pPr>
              <w:suppressAutoHyphens/>
              <w:autoSpaceDE w:val="0"/>
              <w:autoSpaceDN w:val="0"/>
              <w:adjustRightInd w:val="0"/>
              <w:rPr>
                <w:rFonts w:ascii="Times New Roman" w:eastAsia="Times New Roman" w:hAnsi="Times New Roman"/>
                <w:b/>
                <w:bCs/>
                <w:lang w:eastAsia="ar-SA"/>
                <w:rPrChange w:id="7273" w:author="Леонова А.В." w:date="2017-11-02T14:52:00Z">
                  <w:rPr>
                    <w:rFonts w:ascii="Times New Roman" w:eastAsia="Times New Roman" w:hAnsi="Times New Roman"/>
                    <w:b/>
                    <w:bCs/>
                    <w:sz w:val="24"/>
                    <w:szCs w:val="24"/>
                    <w:lang w:eastAsia="ar-SA"/>
                  </w:rPr>
                </w:rPrChange>
              </w:rPr>
            </w:pPr>
            <w:r w:rsidRPr="00EA3947">
              <w:rPr>
                <w:rFonts w:ascii="Times New Roman" w:eastAsia="Times New Roman" w:hAnsi="Times New Roman"/>
                <w:b/>
                <w:bCs/>
                <w:lang w:eastAsia="ar-SA"/>
                <w:rPrChange w:id="7274" w:author="Леонова А.В." w:date="2017-11-02T14:52:00Z">
                  <w:rPr>
                    <w:rFonts w:ascii="Times New Roman" w:eastAsia="Times New Roman" w:hAnsi="Times New Roman"/>
                    <w:b/>
                    <w:bCs/>
                    <w:sz w:val="24"/>
                    <w:szCs w:val="24"/>
                    <w:lang w:eastAsia="ar-SA"/>
                  </w:rPr>
                </w:rPrChange>
              </w:rPr>
              <w:t>Трудоемкость</w:t>
            </w:r>
          </w:p>
        </w:tc>
        <w:tc>
          <w:tcPr>
            <w:tcW w:w="4961" w:type="dxa"/>
            <w:shd w:val="clear" w:color="auto" w:fill="auto"/>
          </w:tcPr>
          <w:p w14:paraId="1D00F3DC" w14:textId="77777777" w:rsidR="006B283D" w:rsidRPr="00EA3947" w:rsidRDefault="006B283D">
            <w:pPr>
              <w:suppressAutoHyphens/>
              <w:autoSpaceDE w:val="0"/>
              <w:autoSpaceDN w:val="0"/>
              <w:adjustRightInd w:val="0"/>
              <w:rPr>
                <w:rFonts w:ascii="Times New Roman" w:eastAsia="Times New Roman" w:hAnsi="Times New Roman"/>
                <w:b/>
                <w:bCs/>
                <w:lang w:eastAsia="ar-SA"/>
                <w:rPrChange w:id="7275" w:author="Леонова А.В." w:date="2017-11-02T14:52:00Z">
                  <w:rPr>
                    <w:rFonts w:ascii="Times New Roman" w:eastAsia="Times New Roman" w:hAnsi="Times New Roman"/>
                    <w:b/>
                    <w:bCs/>
                    <w:sz w:val="24"/>
                    <w:szCs w:val="24"/>
                    <w:lang w:eastAsia="ar-SA"/>
                  </w:rPr>
                </w:rPrChange>
              </w:rPr>
            </w:pPr>
            <w:r w:rsidRPr="00EA3947">
              <w:rPr>
                <w:rFonts w:ascii="Times New Roman" w:eastAsia="Times New Roman" w:hAnsi="Times New Roman"/>
                <w:b/>
                <w:bCs/>
                <w:lang w:eastAsia="ar-SA"/>
                <w:rPrChange w:id="7276" w:author="Леонова А.В." w:date="2017-11-02T14:52:00Z">
                  <w:rPr>
                    <w:rFonts w:ascii="Times New Roman" w:eastAsia="Times New Roman" w:hAnsi="Times New Roman"/>
                    <w:b/>
                    <w:bCs/>
                    <w:sz w:val="24"/>
                    <w:szCs w:val="24"/>
                    <w:lang w:eastAsia="ar-SA"/>
                  </w:rPr>
                </w:rPrChange>
              </w:rPr>
              <w:t>Содержание действия</w:t>
            </w:r>
          </w:p>
        </w:tc>
      </w:tr>
      <w:tr w:rsidR="006B283D" w:rsidRPr="00EA3947" w14:paraId="0B04B4C0" w14:textId="77777777" w:rsidTr="368B25A8">
        <w:tc>
          <w:tcPr>
            <w:tcW w:w="2263" w:type="dxa"/>
            <w:shd w:val="clear" w:color="auto" w:fill="auto"/>
          </w:tcPr>
          <w:p w14:paraId="085D832E" w14:textId="77777777" w:rsidR="006B283D" w:rsidRPr="00EA3947" w:rsidRDefault="006B283D">
            <w:pPr>
              <w:suppressAutoHyphens/>
              <w:autoSpaceDE w:val="0"/>
              <w:autoSpaceDN w:val="0"/>
              <w:adjustRightInd w:val="0"/>
              <w:rPr>
                <w:rFonts w:ascii="Times New Roman" w:eastAsia="Times New Roman" w:hAnsi="Times New Roman"/>
                <w:lang w:eastAsia="ar-SA"/>
                <w:rPrChange w:id="7277"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278" w:author="Леонова А.В." w:date="2017-11-02T14:52:00Z">
                  <w:rPr>
                    <w:rFonts w:ascii="Times New Roman" w:eastAsia="Times New Roman" w:hAnsi="Times New Roman"/>
                    <w:sz w:val="24"/>
                    <w:szCs w:val="24"/>
                    <w:lang w:eastAsia="ar-SA"/>
                  </w:rPr>
                </w:rPrChange>
              </w:rPr>
              <w:t>Администрация/ Модуль оказания услуг ЕИС ОУ/ РПГУ</w:t>
            </w:r>
          </w:p>
        </w:tc>
        <w:tc>
          <w:tcPr>
            <w:tcW w:w="2822" w:type="dxa"/>
            <w:shd w:val="clear" w:color="auto" w:fill="auto"/>
          </w:tcPr>
          <w:p w14:paraId="067E23A7" w14:textId="77777777" w:rsidR="006B283D" w:rsidRPr="00EA3947" w:rsidRDefault="006B283D" w:rsidP="007B1EFA">
            <w:pPr>
              <w:suppressAutoHyphens/>
              <w:spacing w:after="0" w:line="240" w:lineRule="auto"/>
              <w:outlineLvl w:val="4"/>
              <w:rPr>
                <w:rFonts w:ascii="Times New Roman" w:eastAsia="Times New Roman" w:hAnsi="Times New Roman"/>
                <w:lang w:eastAsia="ar-SA"/>
                <w:rPrChange w:id="7279"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280" w:author="Леонова А.В." w:date="2017-11-02T14:52:00Z">
                  <w:rPr>
                    <w:rFonts w:ascii="Times New Roman" w:eastAsia="Times New Roman" w:hAnsi="Times New Roman"/>
                    <w:sz w:val="24"/>
                    <w:szCs w:val="24"/>
                    <w:lang w:eastAsia="ar-SA"/>
                  </w:rPr>
                </w:rPrChange>
              </w:rPr>
              <w:t>Направление результата предоставления Государственной услуги Заявителю</w:t>
            </w:r>
          </w:p>
        </w:tc>
        <w:tc>
          <w:tcPr>
            <w:tcW w:w="2565" w:type="dxa"/>
            <w:shd w:val="clear" w:color="auto" w:fill="auto"/>
          </w:tcPr>
          <w:p w14:paraId="302A6A07" w14:textId="77777777" w:rsidR="006B283D" w:rsidRPr="00EA3947" w:rsidRDefault="006B283D">
            <w:pPr>
              <w:suppressAutoHyphens/>
              <w:autoSpaceDE w:val="0"/>
              <w:autoSpaceDN w:val="0"/>
              <w:adjustRightInd w:val="0"/>
              <w:rPr>
                <w:rFonts w:ascii="Times New Roman" w:eastAsia="Times New Roman" w:hAnsi="Times New Roman"/>
                <w:lang w:eastAsia="ar-SA"/>
                <w:rPrChange w:id="7281" w:author="Леонова А.В." w:date="2017-11-02T14:52:00Z">
                  <w:rPr>
                    <w:rFonts w:ascii="Times New Roman" w:eastAsia="Times New Roman" w:hAnsi="Times New Roman"/>
                    <w:sz w:val="24"/>
                    <w:szCs w:val="24"/>
                    <w:lang w:eastAsia="ar-SA"/>
                  </w:rPr>
                </w:rPrChange>
              </w:rPr>
            </w:pPr>
            <w:r w:rsidRPr="00EA3947">
              <w:rPr>
                <w:rFonts w:ascii="Times New Roman" w:hAnsi="Times New Roman"/>
                <w:rPrChange w:id="7282" w:author="Леонова А.В." w:date="2017-11-02T14:52:00Z">
                  <w:rPr>
                    <w:rFonts w:ascii="Times New Roman" w:hAnsi="Times New Roman"/>
                    <w:sz w:val="24"/>
                    <w:szCs w:val="24"/>
                  </w:rPr>
                </w:rPrChange>
              </w:rPr>
              <w:t>В течение 1 рабочего дня</w:t>
            </w:r>
          </w:p>
        </w:tc>
        <w:tc>
          <w:tcPr>
            <w:tcW w:w="2126" w:type="dxa"/>
          </w:tcPr>
          <w:p w14:paraId="66325666" w14:textId="77777777" w:rsidR="006B283D" w:rsidRPr="00EA3947" w:rsidRDefault="006B283D">
            <w:pPr>
              <w:ind w:hanging="23"/>
              <w:rPr>
                <w:rFonts w:ascii="Times New Roman" w:eastAsia="Times New Roman" w:hAnsi="Times New Roman"/>
                <w:lang w:eastAsia="ar-SA"/>
                <w:rPrChange w:id="7283"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284" w:author="Леонова А.В." w:date="2017-11-02T14:52:00Z">
                  <w:rPr>
                    <w:rFonts w:ascii="Times New Roman" w:eastAsia="Times New Roman" w:hAnsi="Times New Roman"/>
                    <w:sz w:val="24"/>
                    <w:szCs w:val="24"/>
                    <w:lang w:eastAsia="ar-SA"/>
                  </w:rPr>
                </w:rPrChange>
              </w:rPr>
              <w:t>3 минуты</w:t>
            </w:r>
          </w:p>
        </w:tc>
        <w:tc>
          <w:tcPr>
            <w:tcW w:w="4961" w:type="dxa"/>
            <w:shd w:val="clear" w:color="auto" w:fill="auto"/>
          </w:tcPr>
          <w:p w14:paraId="34296850" w14:textId="77777777" w:rsidR="00BD34DB" w:rsidRPr="00EA3947" w:rsidRDefault="006B283D" w:rsidP="007B1EFA">
            <w:pPr>
              <w:suppressAutoHyphens/>
              <w:spacing w:after="0" w:line="240" w:lineRule="auto"/>
              <w:ind w:firstLine="363"/>
              <w:jc w:val="both"/>
              <w:outlineLvl w:val="4"/>
              <w:rPr>
                <w:rFonts w:ascii="Times New Roman" w:eastAsia="Times New Roman" w:hAnsi="Times New Roman"/>
                <w:lang w:eastAsia="ar-SA"/>
                <w:rPrChange w:id="7285" w:author="Леонова А.В." w:date="2017-11-02T14:52:00Z">
                  <w:rPr>
                    <w:rFonts w:ascii="Times New Roman" w:eastAsia="Times New Roman" w:hAnsi="Times New Roman"/>
                    <w:sz w:val="24"/>
                    <w:szCs w:val="24"/>
                    <w:lang w:eastAsia="ar-SA"/>
                  </w:rPr>
                </w:rPrChange>
              </w:rPr>
            </w:pPr>
            <w:r w:rsidRPr="00EA3947">
              <w:rPr>
                <w:rFonts w:ascii="Times New Roman" w:hAnsi="Times New Roman"/>
                <w:rPrChange w:id="7286" w:author="Леонова А.В." w:date="2017-11-02T14:52:00Z">
                  <w:rPr>
                    <w:rFonts w:ascii="Times New Roman" w:hAnsi="Times New Roman"/>
                    <w:sz w:val="24"/>
                    <w:szCs w:val="24"/>
                  </w:rPr>
                </w:rPrChange>
              </w:rPr>
              <w:t xml:space="preserve">Результат предоставления Государственной услуги </w:t>
            </w:r>
            <w:r w:rsidRPr="00EA3947">
              <w:rPr>
                <w:rFonts w:ascii="Times New Roman" w:eastAsia="Times New Roman" w:hAnsi="Times New Roman"/>
                <w:lang w:eastAsia="ar-SA"/>
                <w:rPrChange w:id="7287" w:author="Леонова А.В." w:date="2017-11-02T14:52:00Z">
                  <w:rPr>
                    <w:rFonts w:ascii="Times New Roman" w:eastAsia="Times New Roman" w:hAnsi="Times New Roman"/>
                    <w:sz w:val="24"/>
                    <w:szCs w:val="24"/>
                    <w:lang w:eastAsia="ar-SA"/>
                  </w:rPr>
                </w:rPrChange>
              </w:rPr>
              <w:t>направляется Заявителю (представителю Заявителя) в личный кабинет РПГУ</w:t>
            </w:r>
            <w:r w:rsidR="00D427A3" w:rsidRPr="00EA3947">
              <w:rPr>
                <w:rFonts w:ascii="Times New Roman" w:eastAsia="Times New Roman" w:hAnsi="Times New Roman"/>
                <w:lang w:eastAsia="ar-SA"/>
                <w:rPrChange w:id="7288" w:author="Леонова А.В." w:date="2017-11-02T14:52:00Z">
                  <w:rPr>
                    <w:rFonts w:ascii="Times New Roman" w:eastAsia="Times New Roman" w:hAnsi="Times New Roman"/>
                    <w:sz w:val="24"/>
                    <w:szCs w:val="24"/>
                    <w:lang w:eastAsia="ar-SA"/>
                  </w:rPr>
                </w:rPrChange>
              </w:rPr>
              <w:t>.</w:t>
            </w:r>
            <w:r w:rsidR="007659F9" w:rsidRPr="00EA3947">
              <w:rPr>
                <w:rFonts w:ascii="Times New Roman" w:eastAsia="Times New Roman" w:hAnsi="Times New Roman"/>
                <w:lang w:eastAsia="ar-SA"/>
                <w:rPrChange w:id="7289" w:author="Леонова А.В." w:date="2017-11-02T14:52:00Z">
                  <w:rPr>
                    <w:rFonts w:ascii="Times New Roman" w:eastAsia="Times New Roman" w:hAnsi="Times New Roman"/>
                    <w:sz w:val="24"/>
                    <w:szCs w:val="24"/>
                    <w:lang w:eastAsia="ar-SA"/>
                  </w:rPr>
                </w:rPrChange>
              </w:rPr>
              <w:t xml:space="preserve"> </w:t>
            </w:r>
          </w:p>
          <w:p w14:paraId="33939610" w14:textId="77777777" w:rsidR="00BD34DB" w:rsidRPr="00EA3947" w:rsidRDefault="0074363E" w:rsidP="005106A6">
            <w:pPr>
              <w:suppressAutoHyphens/>
              <w:spacing w:after="0" w:line="240" w:lineRule="auto"/>
              <w:ind w:firstLine="363"/>
              <w:jc w:val="both"/>
              <w:outlineLvl w:val="4"/>
              <w:rPr>
                <w:rFonts w:ascii="Times New Roman" w:hAnsi="Times New Roman"/>
                <w:color w:val="000000" w:themeColor="text1"/>
                <w:lang w:eastAsia="ru-RU"/>
                <w:rPrChange w:id="7290" w:author="Леонова А.В." w:date="2017-11-02T14:52:00Z">
                  <w:rPr>
                    <w:rFonts w:ascii="Times New Roman" w:hAnsi="Times New Roman"/>
                    <w:color w:val="000000" w:themeColor="text1"/>
                    <w:sz w:val="24"/>
                    <w:szCs w:val="24"/>
                    <w:lang w:eastAsia="ru-RU"/>
                  </w:rPr>
                </w:rPrChange>
              </w:rPr>
            </w:pPr>
            <w:r w:rsidRPr="00EA3947">
              <w:rPr>
                <w:rFonts w:ascii="Times New Roman" w:hAnsi="Times New Roman"/>
                <w:color w:val="000000" w:themeColor="text1"/>
                <w:lang w:eastAsia="ru-RU"/>
                <w:rPrChange w:id="7291" w:author="Леонова А.В." w:date="2017-11-02T14:52:00Z">
                  <w:rPr>
                    <w:rFonts w:ascii="Times New Roman" w:hAnsi="Times New Roman"/>
                    <w:color w:val="000000" w:themeColor="text1"/>
                    <w:sz w:val="24"/>
                    <w:szCs w:val="24"/>
                    <w:lang w:eastAsia="ru-RU"/>
                  </w:rPr>
                </w:rPrChange>
              </w:rPr>
              <w:t>В случае необходимости Заявитель (представитель Заявителя) дополнительно может получить результат предоставления Государственной услуги в МФЦ (при условии указания в Заявлении соответствующего способа получения результата через МФЦ). В этом случае специалистом МФЦ распечатывается на бумажном носителе одна копия электронного документа, заверяется подписью уполномоченного специалиста МФЦ с проставлением печати МФЦ, выдается Заявителю (представителю Заявителя).</w:t>
            </w:r>
          </w:p>
          <w:p w14:paraId="3FF0A4DA" w14:textId="77777777" w:rsidR="005D0A72" w:rsidRPr="00EA3947" w:rsidRDefault="003C6479" w:rsidP="007B1EFA">
            <w:pPr>
              <w:suppressAutoHyphens/>
              <w:spacing w:after="0" w:line="240" w:lineRule="auto"/>
              <w:jc w:val="both"/>
              <w:outlineLvl w:val="4"/>
              <w:rPr>
                <w:rFonts w:ascii="Times New Roman" w:eastAsia="Times New Roman" w:hAnsi="Times New Roman"/>
                <w:lang w:eastAsia="ar-SA"/>
                <w:rPrChange w:id="7292"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lang w:eastAsia="ar-SA"/>
                <w:rPrChange w:id="7293" w:author="Леонова А.В." w:date="2017-11-02T14:52:00Z">
                  <w:rPr>
                    <w:rFonts w:ascii="Times New Roman" w:eastAsia="Times New Roman" w:hAnsi="Times New Roman"/>
                    <w:sz w:val="24"/>
                    <w:szCs w:val="24"/>
                    <w:lang w:eastAsia="ar-SA"/>
                  </w:rPr>
                </w:rPrChange>
              </w:rPr>
              <w:t>Специалист МФЦ выдает Заявителю (Представителю заявителя) результат, принимает у Заявителя (Представителя заявителя) расписку о получении результата, проставляет отметку о выдаче результата в Модуле МФЦ ЕИС ОУ.</w:t>
            </w:r>
          </w:p>
          <w:p w14:paraId="736BD62F" w14:textId="765EA5D9" w:rsidR="006B283D" w:rsidRPr="00EA3947" w:rsidRDefault="006B283D" w:rsidP="003A5CDE">
            <w:pPr>
              <w:suppressAutoHyphens/>
              <w:spacing w:after="0" w:line="240" w:lineRule="auto"/>
              <w:outlineLvl w:val="4"/>
              <w:rPr>
                <w:rFonts w:ascii="Times New Roman" w:eastAsia="Times New Roman" w:hAnsi="Times New Roman"/>
                <w:bCs/>
                <w:iCs/>
                <w:lang w:eastAsia="ar-SA"/>
                <w:rPrChange w:id="7294" w:author="Леонова А.В." w:date="2017-11-02T14:52:00Z">
                  <w:rPr>
                    <w:rFonts w:ascii="Times New Roman" w:eastAsia="Times New Roman" w:hAnsi="Times New Roman"/>
                    <w:bCs/>
                    <w:iCs/>
                    <w:sz w:val="24"/>
                    <w:szCs w:val="24"/>
                    <w:lang w:eastAsia="ar-SA"/>
                  </w:rPr>
                </w:rPrChange>
              </w:rPr>
            </w:pPr>
          </w:p>
        </w:tc>
      </w:tr>
    </w:tbl>
    <w:p w14:paraId="4E96DDF9" w14:textId="77777777" w:rsidR="005D0A72" w:rsidRPr="00EA3947" w:rsidRDefault="005823D4" w:rsidP="007B1EFA">
      <w:pPr>
        <w:pStyle w:val="affff3"/>
        <w:suppressAutoHyphens/>
        <w:spacing w:before="240" w:after="60" w:line="240" w:lineRule="auto"/>
        <w:ind w:left="1080"/>
        <w:jc w:val="center"/>
        <w:outlineLvl w:val="4"/>
        <w:rPr>
          <w:rFonts w:ascii="Times New Roman" w:hAnsi="Times New Roman"/>
          <w:b/>
          <w:bCs/>
          <w:rPrChange w:id="7295" w:author="Леонова А.В." w:date="2017-11-02T14:52:00Z">
            <w:rPr>
              <w:rFonts w:ascii="Times New Roman" w:hAnsi="Times New Roman"/>
              <w:b/>
              <w:bCs/>
              <w:sz w:val="24"/>
              <w:szCs w:val="24"/>
            </w:rPr>
          </w:rPrChange>
        </w:rPr>
      </w:pPr>
      <w:r w:rsidRPr="00EA3947">
        <w:rPr>
          <w:rFonts w:ascii="Times New Roman" w:hAnsi="Times New Roman"/>
          <w:b/>
          <w:bCs/>
          <w:rPrChange w:id="7296" w:author="Леонова А.В." w:date="2017-11-02T14:52:00Z">
            <w:rPr>
              <w:rFonts w:ascii="Times New Roman" w:hAnsi="Times New Roman"/>
              <w:b/>
              <w:bCs/>
              <w:sz w:val="24"/>
              <w:szCs w:val="24"/>
            </w:rPr>
          </w:rPrChange>
        </w:rPr>
        <w:t xml:space="preserve">7. </w:t>
      </w:r>
      <w:r w:rsidR="006B283D" w:rsidRPr="00EA3947">
        <w:rPr>
          <w:rFonts w:ascii="Times New Roman" w:hAnsi="Times New Roman"/>
          <w:b/>
          <w:bCs/>
          <w:rPrChange w:id="7297" w:author="Леонова А.В." w:date="2017-11-02T14:52:00Z">
            <w:rPr>
              <w:rFonts w:ascii="Times New Roman" w:hAnsi="Times New Roman"/>
              <w:b/>
              <w:bCs/>
              <w:sz w:val="24"/>
              <w:szCs w:val="24"/>
            </w:rPr>
          </w:rPrChange>
        </w:rPr>
        <w:t>Размещение ГПЗУ в ИСОГД</w:t>
      </w:r>
    </w:p>
    <w:tbl>
      <w:tblPr>
        <w:tblStyle w:val="aff"/>
        <w:tblW w:w="14742" w:type="dxa"/>
        <w:tblInd w:w="-5" w:type="dxa"/>
        <w:tblLook w:val="04A0" w:firstRow="1" w:lastRow="0" w:firstColumn="1" w:lastColumn="0" w:noHBand="0" w:noVBand="1"/>
      </w:tblPr>
      <w:tblGrid>
        <w:gridCol w:w="2268"/>
        <w:gridCol w:w="2835"/>
        <w:gridCol w:w="2541"/>
        <w:gridCol w:w="2137"/>
        <w:gridCol w:w="4961"/>
      </w:tblGrid>
      <w:tr w:rsidR="006B283D" w:rsidRPr="00EA3947" w14:paraId="62422466" w14:textId="77777777" w:rsidTr="368B25A8">
        <w:tc>
          <w:tcPr>
            <w:tcW w:w="2268" w:type="dxa"/>
          </w:tcPr>
          <w:p w14:paraId="0CCE8A74" w14:textId="77777777" w:rsidR="006B283D" w:rsidRPr="00EA3947" w:rsidRDefault="006B283D" w:rsidP="007B1EFA">
            <w:pPr>
              <w:autoSpaceDE w:val="0"/>
              <w:autoSpaceDN w:val="0"/>
              <w:adjustRightInd w:val="0"/>
              <w:spacing w:after="0" w:line="240" w:lineRule="auto"/>
              <w:rPr>
                <w:rFonts w:ascii="Times New Roman" w:hAnsi="Times New Roman"/>
                <w:b/>
                <w:bCs/>
                <w:sz w:val="22"/>
                <w:szCs w:val="22"/>
                <w:rPrChange w:id="7298" w:author="Леонова А.В." w:date="2017-11-02T14:52:00Z">
                  <w:rPr>
                    <w:rFonts w:ascii="Times New Roman" w:hAnsi="Times New Roman"/>
                    <w:b/>
                    <w:bCs/>
                    <w:sz w:val="24"/>
                    <w:szCs w:val="24"/>
                  </w:rPr>
                </w:rPrChange>
              </w:rPr>
            </w:pPr>
            <w:r w:rsidRPr="00EA3947">
              <w:rPr>
                <w:rFonts w:ascii="Times New Roman" w:hAnsi="Times New Roman"/>
                <w:b/>
                <w:bCs/>
                <w:sz w:val="22"/>
                <w:szCs w:val="22"/>
                <w:rPrChange w:id="7299" w:author="Леонова А.В." w:date="2017-11-02T14:52:00Z">
                  <w:rPr>
                    <w:rFonts w:ascii="Times New Roman" w:hAnsi="Times New Roman"/>
                    <w:b/>
                    <w:bCs/>
                    <w:sz w:val="24"/>
                    <w:szCs w:val="24"/>
                  </w:rPr>
                </w:rPrChange>
              </w:rPr>
              <w:t>Орган выполняющий процедуру/ используемая ИС</w:t>
            </w:r>
          </w:p>
        </w:tc>
        <w:tc>
          <w:tcPr>
            <w:tcW w:w="2835" w:type="dxa"/>
          </w:tcPr>
          <w:p w14:paraId="6AA23451" w14:textId="77777777" w:rsidR="006B283D" w:rsidRPr="00EA3947" w:rsidRDefault="006B283D" w:rsidP="007B1EFA">
            <w:pPr>
              <w:autoSpaceDE w:val="0"/>
              <w:autoSpaceDN w:val="0"/>
              <w:adjustRightInd w:val="0"/>
              <w:spacing w:after="0" w:line="240" w:lineRule="auto"/>
              <w:rPr>
                <w:rFonts w:ascii="Times New Roman" w:hAnsi="Times New Roman"/>
                <w:b/>
                <w:bCs/>
                <w:sz w:val="22"/>
                <w:szCs w:val="22"/>
                <w:rPrChange w:id="7300" w:author="Леонова А.В." w:date="2017-11-02T14:52:00Z">
                  <w:rPr>
                    <w:rFonts w:ascii="Times New Roman" w:hAnsi="Times New Roman"/>
                    <w:b/>
                    <w:bCs/>
                    <w:sz w:val="24"/>
                    <w:szCs w:val="24"/>
                  </w:rPr>
                </w:rPrChange>
              </w:rPr>
            </w:pPr>
            <w:r w:rsidRPr="00EA3947">
              <w:rPr>
                <w:rFonts w:ascii="Times New Roman" w:hAnsi="Times New Roman"/>
                <w:b/>
                <w:bCs/>
                <w:sz w:val="22"/>
                <w:szCs w:val="22"/>
                <w:rPrChange w:id="7301" w:author="Леонова А.В." w:date="2017-11-02T14:52:00Z">
                  <w:rPr>
                    <w:rFonts w:ascii="Times New Roman" w:hAnsi="Times New Roman"/>
                    <w:b/>
                    <w:bCs/>
                    <w:sz w:val="24"/>
                    <w:szCs w:val="24"/>
                  </w:rPr>
                </w:rPrChange>
              </w:rPr>
              <w:t>Административные действия</w:t>
            </w:r>
          </w:p>
        </w:tc>
        <w:tc>
          <w:tcPr>
            <w:tcW w:w="2541" w:type="dxa"/>
          </w:tcPr>
          <w:p w14:paraId="6BBDFFC2" w14:textId="77777777" w:rsidR="006B283D" w:rsidRPr="00EA3947" w:rsidRDefault="006B283D" w:rsidP="007B1EFA">
            <w:pPr>
              <w:autoSpaceDE w:val="0"/>
              <w:autoSpaceDN w:val="0"/>
              <w:adjustRightInd w:val="0"/>
              <w:spacing w:after="0" w:line="240" w:lineRule="auto"/>
              <w:rPr>
                <w:rFonts w:ascii="Times New Roman" w:hAnsi="Times New Roman"/>
                <w:b/>
                <w:bCs/>
                <w:sz w:val="22"/>
                <w:szCs w:val="22"/>
                <w:rPrChange w:id="7302" w:author="Леонова А.В." w:date="2017-11-02T14:52:00Z">
                  <w:rPr>
                    <w:rFonts w:ascii="Times New Roman" w:hAnsi="Times New Roman"/>
                    <w:b/>
                    <w:bCs/>
                    <w:sz w:val="24"/>
                    <w:szCs w:val="24"/>
                  </w:rPr>
                </w:rPrChange>
              </w:rPr>
            </w:pPr>
            <w:r w:rsidRPr="00EA3947">
              <w:rPr>
                <w:rFonts w:ascii="Times New Roman" w:hAnsi="Times New Roman"/>
                <w:b/>
                <w:bCs/>
                <w:sz w:val="22"/>
                <w:szCs w:val="22"/>
                <w:rPrChange w:id="7303" w:author="Леонова А.В." w:date="2017-11-02T14:52:00Z">
                  <w:rPr>
                    <w:rFonts w:ascii="Times New Roman" w:hAnsi="Times New Roman"/>
                    <w:b/>
                    <w:bCs/>
                    <w:sz w:val="24"/>
                    <w:szCs w:val="24"/>
                  </w:rPr>
                </w:rPrChange>
              </w:rPr>
              <w:t>Предельный срок выполнения</w:t>
            </w:r>
          </w:p>
        </w:tc>
        <w:tc>
          <w:tcPr>
            <w:tcW w:w="2137" w:type="dxa"/>
          </w:tcPr>
          <w:p w14:paraId="7309AABD" w14:textId="77777777" w:rsidR="006B283D" w:rsidRPr="00EA3947" w:rsidRDefault="006B283D" w:rsidP="007B1EFA">
            <w:pPr>
              <w:autoSpaceDE w:val="0"/>
              <w:autoSpaceDN w:val="0"/>
              <w:adjustRightInd w:val="0"/>
              <w:spacing w:after="0" w:line="240" w:lineRule="auto"/>
              <w:rPr>
                <w:rFonts w:ascii="Times New Roman" w:hAnsi="Times New Roman"/>
                <w:b/>
                <w:bCs/>
                <w:sz w:val="22"/>
                <w:szCs w:val="22"/>
                <w:rPrChange w:id="7304" w:author="Леонова А.В." w:date="2017-11-02T14:52:00Z">
                  <w:rPr>
                    <w:rFonts w:ascii="Times New Roman" w:hAnsi="Times New Roman"/>
                    <w:b/>
                    <w:bCs/>
                    <w:sz w:val="24"/>
                    <w:szCs w:val="24"/>
                  </w:rPr>
                </w:rPrChange>
              </w:rPr>
            </w:pPr>
            <w:r w:rsidRPr="00EA3947">
              <w:rPr>
                <w:rFonts w:ascii="Times New Roman" w:hAnsi="Times New Roman"/>
                <w:b/>
                <w:bCs/>
                <w:sz w:val="22"/>
                <w:szCs w:val="22"/>
                <w:rPrChange w:id="7305" w:author="Леонова А.В." w:date="2017-11-02T14:52:00Z">
                  <w:rPr>
                    <w:rFonts w:ascii="Times New Roman" w:hAnsi="Times New Roman"/>
                    <w:b/>
                    <w:bCs/>
                    <w:sz w:val="24"/>
                    <w:szCs w:val="24"/>
                  </w:rPr>
                </w:rPrChange>
              </w:rPr>
              <w:t>Трудоемкость</w:t>
            </w:r>
          </w:p>
        </w:tc>
        <w:tc>
          <w:tcPr>
            <w:tcW w:w="4961" w:type="dxa"/>
          </w:tcPr>
          <w:p w14:paraId="54E7F8D7" w14:textId="77777777" w:rsidR="006B283D" w:rsidRPr="00EA3947" w:rsidRDefault="006B283D" w:rsidP="007B1EFA">
            <w:pPr>
              <w:autoSpaceDE w:val="0"/>
              <w:autoSpaceDN w:val="0"/>
              <w:adjustRightInd w:val="0"/>
              <w:spacing w:after="0" w:line="240" w:lineRule="auto"/>
              <w:rPr>
                <w:rFonts w:ascii="Times New Roman" w:hAnsi="Times New Roman"/>
                <w:b/>
                <w:bCs/>
                <w:sz w:val="22"/>
                <w:szCs w:val="22"/>
                <w:rPrChange w:id="7306" w:author="Леонова А.В." w:date="2017-11-02T14:52:00Z">
                  <w:rPr>
                    <w:rFonts w:ascii="Times New Roman" w:hAnsi="Times New Roman"/>
                    <w:b/>
                    <w:bCs/>
                    <w:sz w:val="24"/>
                    <w:szCs w:val="24"/>
                  </w:rPr>
                </w:rPrChange>
              </w:rPr>
            </w:pPr>
            <w:r w:rsidRPr="00EA3947">
              <w:rPr>
                <w:rFonts w:ascii="Times New Roman" w:hAnsi="Times New Roman"/>
                <w:b/>
                <w:bCs/>
                <w:sz w:val="22"/>
                <w:szCs w:val="22"/>
                <w:rPrChange w:id="7307" w:author="Леонова А.В." w:date="2017-11-02T14:52:00Z">
                  <w:rPr>
                    <w:rFonts w:ascii="Times New Roman" w:hAnsi="Times New Roman"/>
                    <w:b/>
                    <w:bCs/>
                    <w:sz w:val="24"/>
                    <w:szCs w:val="24"/>
                  </w:rPr>
                </w:rPrChange>
              </w:rPr>
              <w:t>Содержание действия</w:t>
            </w:r>
          </w:p>
        </w:tc>
      </w:tr>
      <w:tr w:rsidR="006B283D" w:rsidRPr="00EA3947" w14:paraId="71A50961" w14:textId="77777777" w:rsidTr="368B25A8">
        <w:tc>
          <w:tcPr>
            <w:tcW w:w="2268" w:type="dxa"/>
          </w:tcPr>
          <w:p w14:paraId="1E7B4429" w14:textId="77777777" w:rsidR="006B283D" w:rsidRPr="00EA3947" w:rsidRDefault="006B283D" w:rsidP="007B1EFA">
            <w:pPr>
              <w:spacing w:after="0" w:line="240" w:lineRule="auto"/>
              <w:outlineLvl w:val="4"/>
              <w:rPr>
                <w:rFonts w:ascii="Times New Roman" w:eastAsia="Times New Roman" w:hAnsi="Times New Roman"/>
                <w:sz w:val="22"/>
                <w:szCs w:val="22"/>
                <w:lang w:eastAsia="ar-SA"/>
                <w:rPrChange w:id="7308"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sz w:val="22"/>
                <w:szCs w:val="22"/>
                <w:lang w:eastAsia="ar-SA"/>
                <w:rPrChange w:id="7309" w:author="Леонова А.В." w:date="2017-11-02T14:52:00Z">
                  <w:rPr>
                    <w:rFonts w:ascii="Times New Roman" w:eastAsia="Times New Roman" w:hAnsi="Times New Roman"/>
                    <w:sz w:val="24"/>
                    <w:szCs w:val="24"/>
                    <w:lang w:eastAsia="ar-SA"/>
                  </w:rPr>
                </w:rPrChange>
              </w:rPr>
              <w:t xml:space="preserve">Администрация /ЕИС ОУ/ ИСОГД </w:t>
            </w:r>
          </w:p>
        </w:tc>
        <w:tc>
          <w:tcPr>
            <w:tcW w:w="2835" w:type="dxa"/>
          </w:tcPr>
          <w:p w14:paraId="79F289F8" w14:textId="77777777" w:rsidR="006B283D" w:rsidRPr="00EA3947" w:rsidRDefault="006B283D" w:rsidP="007B1EFA">
            <w:pPr>
              <w:spacing w:after="0" w:line="240" w:lineRule="auto"/>
              <w:outlineLvl w:val="4"/>
              <w:rPr>
                <w:rFonts w:ascii="Times New Roman" w:eastAsia="Times New Roman" w:hAnsi="Times New Roman"/>
                <w:sz w:val="22"/>
                <w:szCs w:val="22"/>
                <w:lang w:eastAsia="ar-SA"/>
                <w:rPrChange w:id="7310"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sz w:val="22"/>
                <w:szCs w:val="22"/>
                <w:lang w:eastAsia="ar-SA"/>
                <w:rPrChange w:id="7311" w:author="Леонова А.В." w:date="2017-11-02T14:52:00Z">
                  <w:rPr>
                    <w:rFonts w:ascii="Times New Roman" w:eastAsia="Times New Roman" w:hAnsi="Times New Roman"/>
                    <w:sz w:val="24"/>
                    <w:szCs w:val="24"/>
                    <w:lang w:eastAsia="ar-SA"/>
                  </w:rPr>
                </w:rPrChange>
              </w:rPr>
              <w:t xml:space="preserve">Передача зарегистрированного ГПЗУ в ИСОГД </w:t>
            </w:r>
          </w:p>
        </w:tc>
        <w:tc>
          <w:tcPr>
            <w:tcW w:w="2541" w:type="dxa"/>
          </w:tcPr>
          <w:p w14:paraId="68A3EE52" w14:textId="77777777" w:rsidR="006B283D" w:rsidRPr="00EA3947" w:rsidRDefault="006B283D" w:rsidP="007B1EFA">
            <w:pPr>
              <w:spacing w:after="0" w:line="240" w:lineRule="auto"/>
              <w:outlineLvl w:val="4"/>
              <w:rPr>
                <w:rFonts w:ascii="Times New Roman" w:eastAsia="Times New Roman" w:hAnsi="Times New Roman"/>
                <w:sz w:val="22"/>
                <w:szCs w:val="22"/>
                <w:lang w:eastAsia="ar-SA"/>
                <w:rPrChange w:id="7312"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sz w:val="22"/>
                <w:szCs w:val="22"/>
                <w:lang w:eastAsia="ar-SA"/>
                <w:rPrChange w:id="7313" w:author="Леонова А.В." w:date="2017-11-02T14:52:00Z">
                  <w:rPr>
                    <w:rFonts w:ascii="Times New Roman" w:eastAsia="Times New Roman" w:hAnsi="Times New Roman"/>
                    <w:sz w:val="24"/>
                    <w:szCs w:val="24"/>
                    <w:lang w:eastAsia="ar-SA"/>
                  </w:rPr>
                </w:rPrChange>
              </w:rPr>
              <w:t>Тот-же рабочий день</w:t>
            </w:r>
          </w:p>
        </w:tc>
        <w:tc>
          <w:tcPr>
            <w:tcW w:w="2137" w:type="dxa"/>
          </w:tcPr>
          <w:p w14:paraId="73FAAA1C" w14:textId="77777777" w:rsidR="006B283D" w:rsidRPr="00EA3947" w:rsidRDefault="006B283D" w:rsidP="007B1EFA">
            <w:pPr>
              <w:spacing w:after="0" w:line="240" w:lineRule="auto"/>
              <w:outlineLvl w:val="4"/>
              <w:rPr>
                <w:rFonts w:ascii="Times New Roman" w:eastAsia="Times New Roman" w:hAnsi="Times New Roman"/>
                <w:sz w:val="22"/>
                <w:szCs w:val="22"/>
                <w:lang w:eastAsia="ar-SA"/>
                <w:rPrChange w:id="7314"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sz w:val="22"/>
                <w:szCs w:val="22"/>
                <w:lang w:eastAsia="ar-SA"/>
                <w:rPrChange w:id="7315" w:author="Леонова А.В." w:date="2017-11-02T14:52:00Z">
                  <w:rPr>
                    <w:rFonts w:ascii="Times New Roman" w:eastAsia="Times New Roman" w:hAnsi="Times New Roman"/>
                    <w:sz w:val="24"/>
                    <w:szCs w:val="24"/>
                    <w:lang w:eastAsia="ar-SA"/>
                  </w:rPr>
                </w:rPrChange>
              </w:rPr>
              <w:t>1 минута</w:t>
            </w:r>
          </w:p>
        </w:tc>
        <w:tc>
          <w:tcPr>
            <w:tcW w:w="4961" w:type="dxa"/>
          </w:tcPr>
          <w:p w14:paraId="725CEAB5" w14:textId="60DC7DAE" w:rsidR="006B283D" w:rsidRPr="00EA3947" w:rsidRDefault="006B283D" w:rsidP="007B1EFA">
            <w:pPr>
              <w:spacing w:after="0" w:line="240" w:lineRule="auto"/>
              <w:ind w:firstLine="363"/>
              <w:jc w:val="both"/>
              <w:outlineLvl w:val="4"/>
              <w:rPr>
                <w:rFonts w:ascii="Times New Roman" w:eastAsia="Times New Roman" w:hAnsi="Times New Roman"/>
                <w:sz w:val="22"/>
                <w:szCs w:val="22"/>
                <w:lang w:eastAsia="ar-SA"/>
                <w:rPrChange w:id="7316" w:author="Леонова А.В." w:date="2017-11-02T14:52:00Z">
                  <w:rPr>
                    <w:rFonts w:ascii="Times New Roman" w:eastAsia="Times New Roman" w:hAnsi="Times New Roman"/>
                    <w:sz w:val="24"/>
                    <w:szCs w:val="24"/>
                    <w:lang w:eastAsia="ar-SA"/>
                  </w:rPr>
                </w:rPrChange>
              </w:rPr>
            </w:pPr>
            <w:r w:rsidRPr="00EA3947">
              <w:rPr>
                <w:rFonts w:ascii="Times New Roman" w:eastAsia="Times New Roman" w:hAnsi="Times New Roman"/>
                <w:sz w:val="22"/>
                <w:szCs w:val="22"/>
                <w:lang w:eastAsia="ar-SA"/>
                <w:rPrChange w:id="7317" w:author="Леонова А.В." w:date="2017-11-02T14:52:00Z">
                  <w:rPr>
                    <w:rFonts w:ascii="Times New Roman" w:eastAsia="Times New Roman" w:hAnsi="Times New Roman"/>
                    <w:sz w:val="24"/>
                    <w:szCs w:val="24"/>
                    <w:lang w:eastAsia="ar-SA"/>
                  </w:rPr>
                </w:rPrChange>
              </w:rPr>
              <w:t xml:space="preserve">Уполномоченный специалист Администрации после регистрации </w:t>
            </w:r>
            <w:r w:rsidRPr="00EA3947">
              <w:rPr>
                <w:rFonts w:ascii="Times New Roman" w:hAnsi="Times New Roman"/>
                <w:sz w:val="22"/>
                <w:szCs w:val="22"/>
                <w:rPrChange w:id="7318" w:author="Леонова А.В." w:date="2017-11-02T14:52:00Z">
                  <w:rPr>
                    <w:rFonts w:ascii="Times New Roman" w:hAnsi="Times New Roman"/>
                    <w:sz w:val="24"/>
                    <w:szCs w:val="24"/>
                  </w:rPr>
                </w:rPrChange>
              </w:rPr>
              <w:t>результата</w:t>
            </w:r>
            <w:r w:rsidRPr="00EA3947">
              <w:rPr>
                <w:rFonts w:ascii="Times New Roman" w:eastAsia="Times New Roman" w:hAnsi="Times New Roman"/>
                <w:sz w:val="22"/>
                <w:szCs w:val="22"/>
                <w:lang w:eastAsia="ar-SA"/>
                <w:rPrChange w:id="7319" w:author="Леонова А.В." w:date="2017-11-02T14:52:00Z">
                  <w:rPr>
                    <w:rFonts w:ascii="Times New Roman" w:eastAsia="Times New Roman" w:hAnsi="Times New Roman"/>
                    <w:sz w:val="24"/>
                    <w:szCs w:val="24"/>
                    <w:lang w:eastAsia="ar-SA"/>
                  </w:rPr>
                </w:rPrChange>
              </w:rPr>
              <w:t xml:space="preserve"> оказания Государственной услуги обеспечивает </w:t>
            </w:r>
            <w:r w:rsidR="00864E40" w:rsidRPr="00EA3947">
              <w:rPr>
                <w:rFonts w:ascii="Times New Roman" w:eastAsia="Times New Roman" w:hAnsi="Times New Roman"/>
                <w:sz w:val="22"/>
                <w:szCs w:val="22"/>
                <w:lang w:eastAsia="ar-SA"/>
                <w:rPrChange w:id="7320" w:author="Леонова А.В." w:date="2017-11-02T14:52:00Z">
                  <w:rPr>
                    <w:rFonts w:ascii="Times New Roman" w:eastAsia="Times New Roman" w:hAnsi="Times New Roman"/>
                    <w:sz w:val="24"/>
                    <w:szCs w:val="24"/>
                    <w:lang w:eastAsia="ar-SA"/>
                  </w:rPr>
                </w:rPrChange>
              </w:rPr>
              <w:t>его</w:t>
            </w:r>
            <w:r w:rsidRPr="00EA3947">
              <w:rPr>
                <w:rFonts w:ascii="Times New Roman" w:eastAsia="Times New Roman" w:hAnsi="Times New Roman"/>
                <w:sz w:val="22"/>
                <w:szCs w:val="22"/>
                <w:lang w:eastAsia="ar-SA"/>
                <w:rPrChange w:id="7321" w:author="Леонова А.В." w:date="2017-11-02T14:52:00Z">
                  <w:rPr>
                    <w:rFonts w:ascii="Times New Roman" w:eastAsia="Times New Roman" w:hAnsi="Times New Roman"/>
                    <w:sz w:val="24"/>
                    <w:szCs w:val="24"/>
                    <w:lang w:eastAsia="ar-SA"/>
                  </w:rPr>
                </w:rPrChange>
              </w:rPr>
              <w:t xml:space="preserve"> размещение в ИСОГД и присвоение</w:t>
            </w:r>
            <w:r w:rsidR="00864E40" w:rsidRPr="00EA3947">
              <w:rPr>
                <w:rFonts w:ascii="Times New Roman" w:eastAsia="Times New Roman" w:hAnsi="Times New Roman"/>
                <w:sz w:val="22"/>
                <w:szCs w:val="22"/>
                <w:lang w:eastAsia="ar-SA"/>
                <w:rPrChange w:id="7322" w:author="Леонова А.В." w:date="2017-11-02T14:52:00Z">
                  <w:rPr>
                    <w:rFonts w:ascii="Times New Roman" w:eastAsia="Times New Roman" w:hAnsi="Times New Roman"/>
                    <w:sz w:val="24"/>
                    <w:szCs w:val="24"/>
                    <w:lang w:eastAsia="ar-SA"/>
                  </w:rPr>
                </w:rPrChange>
              </w:rPr>
              <w:t xml:space="preserve"> ему</w:t>
            </w:r>
            <w:r w:rsidRPr="00EA3947">
              <w:rPr>
                <w:rFonts w:ascii="Times New Roman" w:eastAsia="Times New Roman" w:hAnsi="Times New Roman"/>
                <w:sz w:val="22"/>
                <w:szCs w:val="22"/>
                <w:lang w:eastAsia="ar-SA"/>
                <w:rPrChange w:id="7323" w:author="Леонова А.В." w:date="2017-11-02T14:52:00Z">
                  <w:rPr>
                    <w:rFonts w:ascii="Times New Roman" w:eastAsia="Times New Roman" w:hAnsi="Times New Roman"/>
                    <w:sz w:val="24"/>
                    <w:szCs w:val="24"/>
                    <w:lang w:eastAsia="ar-SA"/>
                  </w:rPr>
                </w:rPrChange>
              </w:rPr>
              <w:t xml:space="preserve"> постоянного регистрационного номера в ИСОГД. </w:t>
            </w:r>
          </w:p>
        </w:tc>
      </w:tr>
    </w:tbl>
    <w:p w14:paraId="6365B02B" w14:textId="77777777" w:rsidR="006B283D" w:rsidRPr="00EA3947" w:rsidRDefault="006B283D" w:rsidP="006B283D">
      <w:pPr>
        <w:rPr>
          <w:rFonts w:ascii="Times New Roman" w:hAnsi="Times New Roman"/>
          <w:rPrChange w:id="7324" w:author="Леонова А.В." w:date="2017-11-02T14:52:00Z">
            <w:rPr/>
          </w:rPrChange>
        </w:rPr>
      </w:pPr>
    </w:p>
    <w:bookmarkEnd w:id="6923"/>
    <w:bookmarkEnd w:id="6924"/>
    <w:bookmarkEnd w:id="6925"/>
    <w:bookmarkEnd w:id="6927"/>
    <w:bookmarkEnd w:id="6928"/>
    <w:bookmarkEnd w:id="6929"/>
    <w:bookmarkEnd w:id="6930"/>
    <w:p w14:paraId="4F244B0B" w14:textId="77777777" w:rsidR="001B1375" w:rsidRPr="00EA3947" w:rsidRDefault="001B1375" w:rsidP="00260DFC">
      <w:pPr>
        <w:spacing w:after="160" w:line="259" w:lineRule="auto"/>
        <w:rPr>
          <w:rFonts w:ascii="Times New Roman" w:hAnsi="Times New Roman"/>
          <w:rPrChange w:id="7325" w:author="Леонова А.В." w:date="2017-11-02T14:52:00Z">
            <w:rPr>
              <w:rFonts w:ascii="Times New Roman" w:hAnsi="Times New Roman"/>
              <w:sz w:val="24"/>
              <w:szCs w:val="24"/>
            </w:rPr>
          </w:rPrChange>
        </w:rPr>
        <w:sectPr w:rsidR="001B1375" w:rsidRPr="00EA3947" w:rsidSect="00DC5A42">
          <w:footerReference w:type="default" r:id="rId11"/>
          <w:pgSz w:w="16838" w:h="11906" w:orient="landscape" w:code="9"/>
          <w:pgMar w:top="1134" w:right="1440" w:bottom="567" w:left="1276" w:header="720" w:footer="720" w:gutter="0"/>
          <w:cols w:space="720"/>
          <w:noEndnote/>
        </w:sectPr>
      </w:pPr>
    </w:p>
    <w:p w14:paraId="3E5FD4A4" w14:textId="59493110" w:rsidR="000E16D4" w:rsidRPr="00EA3947" w:rsidRDefault="000E16D4" w:rsidP="009234C2">
      <w:pPr>
        <w:pStyle w:val="afffff0"/>
        <w:rPr>
          <w:sz w:val="22"/>
          <w:szCs w:val="22"/>
          <w:rPrChange w:id="7326" w:author="Леонова А.В." w:date="2017-11-02T14:52:00Z">
            <w:rPr>
              <w:szCs w:val="24"/>
            </w:rPr>
          </w:rPrChange>
        </w:rPr>
      </w:pPr>
      <w:bookmarkStart w:id="7327" w:name="приложение10"/>
      <w:bookmarkStart w:id="7328" w:name="_Ref437966553"/>
      <w:bookmarkStart w:id="7329" w:name="_Toc437973308"/>
      <w:bookmarkStart w:id="7330" w:name="_Toc438110050"/>
      <w:bookmarkStart w:id="7331" w:name="_Toc438376262"/>
      <w:r w:rsidRPr="00EA3947">
        <w:rPr>
          <w:sz w:val="22"/>
          <w:szCs w:val="22"/>
          <w:rPrChange w:id="7332" w:author="Леонова А.В." w:date="2017-11-02T14:52:00Z">
            <w:rPr/>
          </w:rPrChange>
        </w:rPr>
        <w:lastRenderedPageBreak/>
        <w:t xml:space="preserve">Приложение </w:t>
      </w:r>
      <w:r w:rsidR="0045456C" w:rsidRPr="00EA3947">
        <w:rPr>
          <w:sz w:val="22"/>
          <w:szCs w:val="22"/>
          <w:rPrChange w:id="7333" w:author="Леонова А.В." w:date="2017-11-02T14:52:00Z">
            <w:rPr/>
          </w:rPrChange>
        </w:rPr>
        <w:t>1</w:t>
      </w:r>
      <w:r w:rsidR="0074363E" w:rsidRPr="00EA3947">
        <w:rPr>
          <w:sz w:val="22"/>
          <w:szCs w:val="22"/>
          <w:rPrChange w:id="7334" w:author="Леонова А.В." w:date="2017-11-02T14:52:00Z">
            <w:rPr/>
          </w:rPrChange>
        </w:rPr>
        <w:t>6</w:t>
      </w:r>
    </w:p>
    <w:p w14:paraId="59E12DE9" w14:textId="77777777" w:rsidR="00DF2B3A" w:rsidRPr="00EA3947" w:rsidRDefault="00DF2B3A" w:rsidP="00DF2B3A">
      <w:pPr>
        <w:pStyle w:val="afffff0"/>
        <w:rPr>
          <w:sz w:val="22"/>
          <w:szCs w:val="22"/>
          <w:rPrChange w:id="7335" w:author="Леонова А.В." w:date="2017-11-02T14:52:00Z">
            <w:rPr>
              <w:szCs w:val="24"/>
            </w:rPr>
          </w:rPrChange>
        </w:rPr>
      </w:pPr>
      <w:r w:rsidRPr="00EA3947">
        <w:rPr>
          <w:sz w:val="22"/>
          <w:szCs w:val="22"/>
          <w:rPrChange w:id="7336" w:author="Леонова А.В." w:date="2017-11-02T14:52:00Z">
            <w:rPr/>
          </w:rPrChange>
        </w:rPr>
        <w:t>к Административному</w:t>
      </w:r>
    </w:p>
    <w:p w14:paraId="2EAB2221" w14:textId="77777777" w:rsidR="00DF2B3A" w:rsidRPr="00EA3947" w:rsidRDefault="00DF2B3A" w:rsidP="00DF2B3A">
      <w:pPr>
        <w:pStyle w:val="afffff0"/>
        <w:rPr>
          <w:rFonts w:eastAsia="Arial Unicode MS"/>
          <w:sz w:val="22"/>
          <w:szCs w:val="22"/>
          <w:rPrChange w:id="7337" w:author="Леонова А.В." w:date="2017-11-02T14:52:00Z">
            <w:rPr>
              <w:rFonts w:eastAsia="Arial Unicode MS"/>
            </w:rPr>
          </w:rPrChange>
        </w:rPr>
      </w:pPr>
      <w:r w:rsidRPr="00EA3947">
        <w:rPr>
          <w:rFonts w:eastAsia="Arial Unicode MS"/>
          <w:sz w:val="22"/>
          <w:szCs w:val="22"/>
          <w:rPrChange w:id="7338" w:author="Леонова А.В." w:date="2017-11-02T14:52:00Z">
            <w:rPr>
              <w:rFonts w:eastAsia="Arial Unicode MS"/>
            </w:rPr>
          </w:rPrChange>
        </w:rPr>
        <w:t xml:space="preserve">регламенту предоставления </w:t>
      </w:r>
    </w:p>
    <w:p w14:paraId="764927B3" w14:textId="77777777" w:rsidR="00DF2B3A" w:rsidRPr="00EA3947" w:rsidRDefault="00DF2B3A" w:rsidP="00DF2B3A">
      <w:pPr>
        <w:pStyle w:val="afffff0"/>
        <w:rPr>
          <w:rFonts w:eastAsia="Arial Unicode MS"/>
          <w:sz w:val="22"/>
          <w:szCs w:val="22"/>
          <w:rPrChange w:id="7339" w:author="Леонова А.В." w:date="2017-11-02T14:52:00Z">
            <w:rPr>
              <w:rFonts w:eastAsia="Arial Unicode MS"/>
            </w:rPr>
          </w:rPrChange>
        </w:rPr>
      </w:pPr>
      <w:r w:rsidRPr="00EA3947">
        <w:rPr>
          <w:rFonts w:eastAsia="Arial Unicode MS"/>
          <w:sz w:val="22"/>
          <w:szCs w:val="22"/>
          <w:rPrChange w:id="7340" w:author="Леонова А.В." w:date="2017-11-02T14:52:00Z">
            <w:rPr>
              <w:rFonts w:eastAsia="Arial Unicode MS"/>
            </w:rPr>
          </w:rPrChange>
        </w:rPr>
        <w:t>Государственной услуги</w:t>
      </w:r>
    </w:p>
    <w:p w14:paraId="70DC05C9" w14:textId="57C82E94" w:rsidR="000E16D4" w:rsidRPr="00EA3947" w:rsidRDefault="000E16D4">
      <w:pPr>
        <w:pStyle w:val="3c"/>
        <w:rPr>
          <w:sz w:val="22"/>
          <w:szCs w:val="22"/>
          <w:rPrChange w:id="7341" w:author="Леонова А.В." w:date="2017-11-02T14:52:00Z">
            <w:rPr/>
          </w:rPrChange>
        </w:rPr>
      </w:pPr>
      <w:bookmarkStart w:id="7342" w:name="_Toc477362792"/>
      <w:bookmarkStart w:id="7343" w:name="_Toc486210479"/>
      <w:bookmarkEnd w:id="7327"/>
      <w:r w:rsidRPr="00EA3947">
        <w:rPr>
          <w:sz w:val="22"/>
          <w:szCs w:val="22"/>
          <w:rPrChange w:id="7344" w:author="Леонова А.В." w:date="2017-11-02T14:52:00Z">
            <w:rPr/>
          </w:rPrChange>
        </w:rPr>
        <w:t>Блок-схема предоставления Государственной услуги</w:t>
      </w:r>
      <w:r w:rsidR="00C9326A" w:rsidRPr="00EA3947">
        <w:rPr>
          <w:noProof/>
          <w:sz w:val="22"/>
          <w:szCs w:val="22"/>
          <w:rPrChange w:id="7345" w:author="Леонова А.В." w:date="2017-11-02T14:52:00Z">
            <w:rPr>
              <w:noProof/>
            </w:rPr>
          </w:rPrChange>
        </w:rPr>
        <mc:AlternateContent>
          <mc:Choice Requires="wps">
            <w:drawing>
              <wp:anchor distT="4294967292" distB="4294967292" distL="114292" distR="114292" simplePos="0" relativeHeight="251658240" behindDoc="0" locked="0" layoutInCell="1" allowOverlap="1" wp14:anchorId="712D3CAF" wp14:editId="70F3E5EA">
                <wp:simplePos x="0" y="0"/>
                <wp:positionH relativeFrom="column">
                  <wp:posOffset>-1095376</wp:posOffset>
                </wp:positionH>
                <wp:positionV relativeFrom="paragraph">
                  <wp:posOffset>-594361</wp:posOffset>
                </wp:positionV>
                <wp:extent cx="0" cy="0"/>
                <wp:effectExtent l="0" t="0" r="0" b="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14:paraId="6107A139" w14:textId="77777777" w:rsidR="00A35258" w:rsidRPr="00587F83" w:rsidRDefault="00A35258" w:rsidP="000E16D4">
                            <w:pPr>
                              <w:jc w:val="center"/>
                              <w:rPr>
                                <w:sz w:val="20"/>
                                <w:szCs w:val="20"/>
                              </w:rPr>
                            </w:pPr>
                            <w:r>
                              <w:rPr>
                                <w:sz w:val="20"/>
                                <w:szCs w:val="20"/>
                              </w:rPr>
                              <w:t>Перечень документов представлен в пунктах 26, 27 административногоАдминистративного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D3CA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pt;width:0;height:0;flip:x;z-index:251658240;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">
                <v:textbox>
                  <w:txbxContent>
                    <w:p w14:paraId="6107A139" w14:textId="77777777" w:rsidR="00A35258" w:rsidRPr="00587F83" w:rsidRDefault="00A35258" w:rsidP="000E16D4">
                      <w:pPr>
                        <w:jc w:val="center"/>
                        <w:rPr>
                          <w:sz w:val="20"/>
                          <w:szCs w:val="20"/>
                        </w:rPr>
                      </w:pPr>
                      <w:r>
                        <w:rPr>
                          <w:sz w:val="20"/>
                          <w:szCs w:val="20"/>
                        </w:rPr>
                        <w:t>Перечень документов представлен в пунктах 26, 27 административногоАдминистративного регламента</w:t>
                      </w:r>
                    </w:p>
                  </w:txbxContent>
                </v:textbox>
              </v:shape>
            </w:pict>
          </mc:Fallback>
        </mc:AlternateContent>
      </w:r>
      <w:bookmarkEnd w:id="7342"/>
      <w:bookmarkEnd w:id="7343"/>
      <w:r w:rsidRPr="00EA3947">
        <w:rPr>
          <w:sz w:val="22"/>
          <w:szCs w:val="22"/>
          <w:rPrChange w:id="7346" w:author="Леонова А.В." w:date="2017-11-02T14:52:00Z">
            <w:rPr/>
          </w:rPrChange>
        </w:rPr>
        <w:t xml:space="preserve"> </w:t>
      </w: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0E16D4" w:rsidRPr="00EA3947" w14:paraId="5A249A79" w14:textId="77777777" w:rsidTr="368B25A8">
        <w:trPr>
          <w:trHeight w:val="533"/>
        </w:trPr>
        <w:tc>
          <w:tcPr>
            <w:tcW w:w="5245" w:type="dxa"/>
          </w:tcPr>
          <w:p w14:paraId="43D6D70C" w14:textId="77777777" w:rsidR="000E16D4" w:rsidRPr="00EA3947" w:rsidRDefault="00A8265E" w:rsidP="007B1EFA">
            <w:pPr>
              <w:spacing w:after="0" w:line="259" w:lineRule="auto"/>
              <w:rPr>
                <w:rFonts w:ascii="Times New Roman" w:eastAsiaTheme="minorEastAsia" w:hAnsi="Times New Roman"/>
                <w:rPrChange w:id="7347" w:author="Леонова А.В." w:date="2017-11-02T14:52:00Z">
                  <w:rPr>
                    <w:rFonts w:ascii="Times New Roman" w:eastAsiaTheme="minorEastAsia" w:hAnsi="Times New Roman"/>
                    <w:sz w:val="20"/>
                    <w:szCs w:val="20"/>
                  </w:rPr>
                </w:rPrChange>
              </w:rPr>
            </w:pPr>
            <w:r w:rsidRPr="00EA3947">
              <w:rPr>
                <w:rFonts w:ascii="Times New Roman" w:eastAsiaTheme="minorEastAsia" w:hAnsi="Times New Roman"/>
                <w:rPrChange w:id="7348" w:author="Леонова А.В." w:date="2017-11-02T14:52:00Z">
                  <w:rPr>
                    <w:rFonts w:ascii="Times New Roman" w:eastAsiaTheme="minorEastAsia" w:hAnsi="Times New Roman"/>
                    <w:sz w:val="20"/>
                    <w:szCs w:val="20"/>
                  </w:rPr>
                </w:rPrChange>
              </w:rPr>
              <w:t xml:space="preserve">МФЦ </w:t>
            </w:r>
            <w:r w:rsidR="000E16D4" w:rsidRPr="00EA3947">
              <w:rPr>
                <w:rFonts w:ascii="Times New Roman" w:eastAsiaTheme="minorEastAsia" w:hAnsi="Times New Roman"/>
                <w:rPrChange w:id="7349" w:author="Леонова А.В." w:date="2017-11-02T14:52:00Z">
                  <w:rPr>
                    <w:rFonts w:ascii="Times New Roman" w:eastAsiaTheme="minorEastAsia" w:hAnsi="Times New Roman"/>
                    <w:sz w:val="20"/>
                    <w:szCs w:val="20"/>
                  </w:rPr>
                </w:rPrChange>
              </w:rPr>
              <w:t>/РПГУ</w:t>
            </w:r>
          </w:p>
          <w:p w14:paraId="2404B7E9" w14:textId="77777777" w:rsidR="000E16D4" w:rsidRPr="00EA3947" w:rsidRDefault="00A8265E" w:rsidP="007B1EFA">
            <w:pPr>
              <w:spacing w:after="0" w:line="259" w:lineRule="auto"/>
              <w:rPr>
                <w:rFonts w:ascii="Times New Roman" w:eastAsiaTheme="minorEastAsia" w:hAnsi="Times New Roman"/>
                <w:rPrChange w:id="7350" w:author="Леонова А.В." w:date="2017-11-02T14:52:00Z">
                  <w:rPr>
                    <w:rFonts w:ascii="Times New Roman" w:eastAsiaTheme="minorEastAsia" w:hAnsi="Times New Roman"/>
                    <w:sz w:val="20"/>
                    <w:szCs w:val="20"/>
                  </w:rPr>
                </w:rPrChange>
              </w:rPr>
            </w:pPr>
            <w:r w:rsidRPr="00EA3947">
              <w:rPr>
                <w:rFonts w:ascii="Times New Roman" w:eastAsiaTheme="minorEastAsia" w:hAnsi="Times New Roman"/>
                <w:rPrChange w:id="7351" w:author="Леонова А.В." w:date="2017-11-02T14:52:00Z">
                  <w:rPr>
                    <w:rFonts w:ascii="Times New Roman" w:eastAsiaTheme="minorEastAsia" w:hAnsi="Times New Roman"/>
                    <w:sz w:val="20"/>
                    <w:szCs w:val="20"/>
                  </w:rPr>
                </w:rPrChange>
              </w:rPr>
              <w:t>Прием (направление) документов</w:t>
            </w:r>
          </w:p>
          <w:p w14:paraId="6410233C" w14:textId="77777777" w:rsidR="000E16D4" w:rsidRPr="00EA3947" w:rsidRDefault="000E16D4" w:rsidP="00260DFC">
            <w:pPr>
              <w:spacing w:after="0" w:line="259" w:lineRule="auto"/>
              <w:rPr>
                <w:rFonts w:ascii="Times New Roman" w:eastAsiaTheme="minorHAnsi" w:hAnsi="Times New Roman"/>
                <w:rPrChange w:id="7352" w:author="Леонова А.В." w:date="2017-11-02T14:52:00Z">
                  <w:rPr>
                    <w:rFonts w:ascii="Times New Roman" w:eastAsiaTheme="minorHAnsi" w:hAnsi="Times New Roman"/>
                    <w:sz w:val="20"/>
                    <w:szCs w:val="20"/>
                  </w:rPr>
                </w:rPrChange>
              </w:rPr>
            </w:pPr>
          </w:p>
        </w:tc>
      </w:tr>
    </w:tbl>
    <w:p w14:paraId="49470074" w14:textId="4865AA02" w:rsidR="000E16D4" w:rsidRPr="00EA3947" w:rsidRDefault="00C9326A" w:rsidP="00260DFC">
      <w:pPr>
        <w:spacing w:after="0" w:line="259" w:lineRule="auto"/>
        <w:rPr>
          <w:rFonts w:ascii="Times New Roman" w:eastAsiaTheme="minorHAnsi" w:hAnsi="Times New Roman"/>
          <w:rPrChange w:id="7353" w:author="Леонова А.В." w:date="2017-11-02T14:52:00Z">
            <w:rPr>
              <w:rFonts w:ascii="Times New Roman" w:eastAsiaTheme="minorHAnsi" w:hAnsi="Times New Roman"/>
              <w:sz w:val="20"/>
              <w:szCs w:val="20"/>
            </w:rPr>
          </w:rPrChange>
        </w:rPr>
      </w:pPr>
      <w:r w:rsidRPr="00EA3947">
        <w:rPr>
          <w:rFonts w:ascii="Times New Roman" w:eastAsiaTheme="minorHAnsi" w:hAnsi="Times New Roman"/>
          <w:noProof/>
          <w:lang w:eastAsia="ru-RU"/>
          <w:rPrChange w:id="7354" w:author="Леонова А.В." w:date="2017-11-02T14:52:00Z">
            <w:rPr>
              <w:rFonts w:ascii="Times New Roman" w:eastAsiaTheme="minorHAnsi" w:hAnsi="Times New Roman"/>
              <w:noProof/>
              <w:sz w:val="20"/>
              <w:szCs w:val="20"/>
              <w:lang w:eastAsia="ru-RU"/>
            </w:rPr>
          </w:rPrChange>
        </w:rPr>
        <mc:AlternateContent>
          <mc:Choice Requires="wps">
            <w:drawing>
              <wp:anchor distT="0" distB="0" distL="114300" distR="114300" simplePos="0" relativeHeight="251658242" behindDoc="0" locked="0" layoutInCell="1" allowOverlap="1" wp14:anchorId="6F7DF4FD" wp14:editId="2C7966B3">
                <wp:simplePos x="0" y="0"/>
                <wp:positionH relativeFrom="column">
                  <wp:posOffset>2727960</wp:posOffset>
                </wp:positionH>
                <wp:positionV relativeFrom="paragraph">
                  <wp:posOffset>14605</wp:posOffset>
                </wp:positionV>
                <wp:extent cx="123825" cy="142875"/>
                <wp:effectExtent l="25400" t="0" r="53975" b="603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302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14.8pt;margin-top:1.15pt;width:9.75pt;height:1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" adj="12240" fillcolor="black [3200]" strokecolor="black [1600]" strokeweight="1pt">
                <v:path arrowok="t"/>
              </v:shape>
            </w:pict>
          </mc:Fallback>
        </mc:AlternateContent>
      </w:r>
      <w:r w:rsidRPr="00EA3947">
        <w:rPr>
          <w:rFonts w:ascii="Times New Roman" w:eastAsiaTheme="minorHAnsi" w:hAnsi="Times New Roman"/>
          <w:noProof/>
          <w:lang w:eastAsia="ru-RU"/>
          <w:rPrChange w:id="7355" w:author="Леонова А.В." w:date="2017-11-02T14:52:00Z">
            <w:rPr>
              <w:rFonts w:ascii="Times New Roman" w:eastAsiaTheme="minorHAnsi" w:hAnsi="Times New Roman"/>
              <w:noProof/>
              <w:sz w:val="20"/>
              <w:szCs w:val="20"/>
              <w:lang w:eastAsia="ru-RU"/>
            </w:rPr>
          </w:rPrChange>
        </w:rPr>
        <mc:AlternateContent>
          <mc:Choice Requires="wps">
            <w:drawing>
              <wp:anchor distT="0" distB="0" distL="114295" distR="114295" simplePos="0" relativeHeight="251658241" behindDoc="0" locked="0" layoutInCell="1" allowOverlap="1" wp14:anchorId="4E2C9202" wp14:editId="5945BE2B">
                <wp:simplePos x="0" y="0"/>
                <wp:positionH relativeFrom="column">
                  <wp:posOffset>2425064</wp:posOffset>
                </wp:positionH>
                <wp:positionV relativeFrom="paragraph">
                  <wp:posOffset>13335</wp:posOffset>
                </wp:positionV>
                <wp:extent cx="0" cy="142875"/>
                <wp:effectExtent l="0" t="0" r="25400" b="349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FD4654" id="Прямая соединительная линия 3" o:spid="_x0000_s1026" style="position:absolute;z-index:251658241;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190.95pt,1.05pt" to="19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" strokecolor="windowText" strokeweight="1pt">
                <v:stroke joinstyle="miter"/>
                <o:lock v:ext="edit" shapetype="f"/>
              </v:lin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gridCol w:w="850"/>
        <w:gridCol w:w="2127"/>
      </w:tblGrid>
      <w:tr w:rsidR="000E16D4" w:rsidRPr="00EA3947" w14:paraId="5462D4FE" w14:textId="77777777" w:rsidTr="007B1EFA">
        <w:trPr>
          <w:trHeight w:val="722"/>
        </w:trPr>
        <w:tc>
          <w:tcPr>
            <w:tcW w:w="6095" w:type="dxa"/>
          </w:tcPr>
          <w:p w14:paraId="43E93C94" w14:textId="77777777" w:rsidR="000E16D4" w:rsidRPr="00EA3947" w:rsidRDefault="000E16D4" w:rsidP="00260DFC">
            <w:pPr>
              <w:spacing w:after="0" w:line="259" w:lineRule="auto"/>
              <w:rPr>
                <w:rFonts w:ascii="Times New Roman" w:eastAsiaTheme="minorHAnsi" w:hAnsi="Times New Roman"/>
                <w:rPrChange w:id="7356" w:author="Леонова А.В." w:date="2017-11-02T14:52:00Z">
                  <w:rPr>
                    <w:rFonts w:ascii="Times New Roman" w:eastAsiaTheme="minorHAnsi" w:hAnsi="Times New Roman"/>
                    <w:sz w:val="20"/>
                    <w:szCs w:val="20"/>
                  </w:rPr>
                </w:rPrChange>
              </w:rPr>
            </w:pPr>
          </w:p>
          <w:p w14:paraId="65C5DCD2" w14:textId="77777777" w:rsidR="000E16D4" w:rsidRPr="00EA3947" w:rsidRDefault="00A8265E" w:rsidP="007B1EFA">
            <w:pPr>
              <w:spacing w:after="0" w:line="259" w:lineRule="auto"/>
              <w:rPr>
                <w:rFonts w:ascii="Times New Roman" w:eastAsiaTheme="minorEastAsia" w:hAnsi="Times New Roman"/>
                <w:rPrChange w:id="7357" w:author="Леонова А.В." w:date="2017-11-02T14:52:00Z">
                  <w:rPr>
                    <w:rFonts w:ascii="Times New Roman" w:eastAsiaTheme="minorEastAsia" w:hAnsi="Times New Roman"/>
                    <w:sz w:val="20"/>
                    <w:szCs w:val="20"/>
                  </w:rPr>
                </w:rPrChange>
              </w:rPr>
            </w:pPr>
            <w:r w:rsidRPr="00EA3947">
              <w:rPr>
                <w:rFonts w:ascii="Times New Roman" w:eastAsiaTheme="minorEastAsia" w:hAnsi="Times New Roman"/>
                <w:rPrChange w:id="7358" w:author="Леонова А.В." w:date="2017-11-02T14:52:00Z">
                  <w:rPr>
                    <w:rFonts w:ascii="Times New Roman" w:eastAsiaTheme="minorEastAsia" w:hAnsi="Times New Roman"/>
                    <w:sz w:val="20"/>
                    <w:szCs w:val="20"/>
                  </w:rPr>
                </w:rPrChange>
              </w:rPr>
              <w:t xml:space="preserve"> Обработка и предварительное рассмотрение документов</w:t>
            </w:r>
          </w:p>
          <w:p w14:paraId="72B54312" w14:textId="77777777" w:rsidR="000E16D4" w:rsidRPr="00EA3947" w:rsidRDefault="000E16D4" w:rsidP="00260DFC">
            <w:pPr>
              <w:spacing w:after="0" w:line="259" w:lineRule="auto"/>
              <w:rPr>
                <w:rFonts w:ascii="Times New Roman" w:eastAsiaTheme="minorHAnsi" w:hAnsi="Times New Roman"/>
                <w:rPrChange w:id="7359" w:author="Леонова А.В." w:date="2017-11-02T14:52:00Z">
                  <w:rPr>
                    <w:rFonts w:ascii="Times New Roman" w:eastAsiaTheme="minorHAnsi" w:hAnsi="Times New Roman"/>
                    <w:sz w:val="20"/>
                    <w:szCs w:val="20"/>
                  </w:rPr>
                </w:rPrChange>
              </w:rPr>
            </w:pPr>
          </w:p>
        </w:tc>
        <w:tc>
          <w:tcPr>
            <w:tcW w:w="850" w:type="dxa"/>
            <w:tcBorders>
              <w:top w:val="nil"/>
              <w:bottom w:val="nil"/>
            </w:tcBorders>
            <w:shd w:val="clear" w:color="auto" w:fill="auto"/>
          </w:tcPr>
          <w:p w14:paraId="2EDB0120" w14:textId="35DD5DB0" w:rsidR="000E16D4" w:rsidRPr="00EA3947" w:rsidRDefault="00C9326A" w:rsidP="00260DFC">
            <w:pPr>
              <w:spacing w:after="0" w:line="259" w:lineRule="auto"/>
              <w:rPr>
                <w:rFonts w:ascii="Times New Roman" w:eastAsiaTheme="minorHAnsi" w:hAnsi="Times New Roman"/>
                <w:rPrChange w:id="7360" w:author="Леонова А.В." w:date="2017-11-02T14:52:00Z">
                  <w:rPr>
                    <w:rFonts w:ascii="Times New Roman" w:eastAsiaTheme="minorHAnsi" w:hAnsi="Times New Roman"/>
                    <w:sz w:val="20"/>
                    <w:szCs w:val="20"/>
                  </w:rPr>
                </w:rPrChange>
              </w:rPr>
            </w:pPr>
            <w:r w:rsidRPr="00EA3947">
              <w:rPr>
                <w:rFonts w:ascii="Times New Roman" w:eastAsiaTheme="minorHAnsi" w:hAnsi="Times New Roman"/>
                <w:noProof/>
                <w:lang w:eastAsia="ru-RU"/>
                <w:rPrChange w:id="7361" w:author="Леонова А.В." w:date="2017-11-02T14:52:00Z">
                  <w:rPr>
                    <w:rFonts w:ascii="Times New Roman" w:eastAsiaTheme="minorHAnsi" w:hAnsi="Times New Roman"/>
                    <w:noProof/>
                    <w:sz w:val="20"/>
                    <w:szCs w:val="20"/>
                    <w:lang w:eastAsia="ru-RU"/>
                  </w:rPr>
                </w:rPrChange>
              </w:rPr>
              <mc:AlternateContent>
                <mc:Choice Requires="wps">
                  <w:drawing>
                    <wp:anchor distT="0" distB="0" distL="114300" distR="114300" simplePos="0" relativeHeight="251658245" behindDoc="0" locked="0" layoutInCell="1" allowOverlap="1" wp14:anchorId="1EEA398F" wp14:editId="4690A381">
                      <wp:simplePos x="0" y="0"/>
                      <wp:positionH relativeFrom="column">
                        <wp:posOffset>-49530</wp:posOffset>
                      </wp:positionH>
                      <wp:positionV relativeFrom="paragraph">
                        <wp:posOffset>184150</wp:posOffset>
                      </wp:positionV>
                      <wp:extent cx="523875" cy="104775"/>
                      <wp:effectExtent l="0" t="25400" r="60325" b="47625"/>
                      <wp:wrapNone/>
                      <wp:docPr id="13"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104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6F4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6" type="#_x0000_t13" style="position:absolute;margin-left:-3.9pt;margin-top:14.5pt;width:41.25pt;height:8.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" adj="19440" fillcolor="black [3200]" strokecolor="black [1600]" strokeweight="1pt">
                      <v:path arrowok="t"/>
                    </v:shape>
                  </w:pict>
                </mc:Fallback>
              </mc:AlternateContent>
            </w:r>
          </w:p>
        </w:tc>
        <w:tc>
          <w:tcPr>
            <w:tcW w:w="2127" w:type="dxa"/>
            <w:shd w:val="clear" w:color="auto" w:fill="auto"/>
          </w:tcPr>
          <w:p w14:paraId="22C6FE92" w14:textId="77777777" w:rsidR="000E16D4" w:rsidRPr="00EA3947" w:rsidRDefault="00A8265E" w:rsidP="007B1EFA">
            <w:pPr>
              <w:spacing w:after="0" w:line="259" w:lineRule="auto"/>
              <w:rPr>
                <w:rFonts w:ascii="Times New Roman" w:eastAsiaTheme="minorEastAsia" w:hAnsi="Times New Roman"/>
                <w:rPrChange w:id="7362" w:author="Леонова А.В." w:date="2017-11-02T14:52:00Z">
                  <w:rPr>
                    <w:rFonts w:ascii="Times New Roman" w:eastAsiaTheme="minorEastAsia" w:hAnsi="Times New Roman"/>
                    <w:sz w:val="20"/>
                    <w:szCs w:val="20"/>
                  </w:rPr>
                </w:rPrChange>
              </w:rPr>
            </w:pPr>
            <w:r w:rsidRPr="00EA3947">
              <w:rPr>
                <w:rFonts w:ascii="Times New Roman" w:eastAsiaTheme="minorEastAsia" w:hAnsi="Times New Roman"/>
                <w:rPrChange w:id="7363" w:author="Леонова А.В." w:date="2017-11-02T14:52:00Z">
                  <w:rPr>
                    <w:rFonts w:ascii="Times New Roman" w:eastAsiaTheme="minorEastAsia" w:hAnsi="Times New Roman"/>
                    <w:sz w:val="20"/>
                    <w:szCs w:val="20"/>
                  </w:rPr>
                </w:rPrChange>
              </w:rPr>
              <w:t>отказ</w:t>
            </w:r>
            <w:r w:rsidR="000E16D4" w:rsidRPr="00EA3947">
              <w:rPr>
                <w:rFonts w:ascii="Times New Roman" w:eastAsiaTheme="minorEastAsia" w:hAnsi="Times New Roman"/>
                <w:rPrChange w:id="7364" w:author="Леонова А.В." w:date="2017-11-02T14:52:00Z">
                  <w:rPr>
                    <w:rFonts w:ascii="Times New Roman" w:eastAsiaTheme="minorEastAsia" w:hAnsi="Times New Roman"/>
                    <w:sz w:val="20"/>
                    <w:szCs w:val="20"/>
                  </w:rPr>
                </w:rPrChange>
              </w:rPr>
              <w:t xml:space="preserve"> в приеме </w:t>
            </w:r>
            <w:r w:rsidRPr="00EA3947">
              <w:rPr>
                <w:rFonts w:ascii="Times New Roman" w:eastAsiaTheme="minorEastAsia" w:hAnsi="Times New Roman"/>
                <w:rPrChange w:id="7365" w:author="Леонова А.В." w:date="2017-11-02T14:52:00Z">
                  <w:rPr>
                    <w:rFonts w:ascii="Times New Roman" w:eastAsiaTheme="minorEastAsia" w:hAnsi="Times New Roman"/>
                    <w:sz w:val="20"/>
                    <w:szCs w:val="20"/>
                  </w:rPr>
                </w:rPrChange>
              </w:rPr>
              <w:t>документов</w:t>
            </w:r>
          </w:p>
          <w:p w14:paraId="4720E7A1" w14:textId="77777777" w:rsidR="000E16D4" w:rsidRPr="00EA3947" w:rsidRDefault="000E16D4" w:rsidP="00260DFC">
            <w:pPr>
              <w:spacing w:after="0" w:line="259" w:lineRule="auto"/>
              <w:rPr>
                <w:rFonts w:ascii="Times New Roman" w:eastAsiaTheme="minorHAnsi" w:hAnsi="Times New Roman"/>
                <w:rPrChange w:id="7366" w:author="Леонова А.В." w:date="2017-11-02T14:52:00Z">
                  <w:rPr>
                    <w:rFonts w:ascii="Times New Roman" w:eastAsiaTheme="minorHAnsi" w:hAnsi="Times New Roman"/>
                    <w:sz w:val="20"/>
                    <w:szCs w:val="20"/>
                  </w:rPr>
                </w:rPrChange>
              </w:rPr>
            </w:pPr>
          </w:p>
        </w:tc>
      </w:tr>
    </w:tbl>
    <w:p w14:paraId="6E91F561" w14:textId="43F2EACC" w:rsidR="000E16D4" w:rsidRPr="00EA3947" w:rsidRDefault="00C9326A" w:rsidP="00260DFC">
      <w:pPr>
        <w:spacing w:after="0" w:line="259" w:lineRule="auto"/>
        <w:rPr>
          <w:rFonts w:ascii="Times New Roman" w:eastAsiaTheme="minorHAnsi" w:hAnsi="Times New Roman"/>
          <w:rPrChange w:id="7367" w:author="Леонова А.В." w:date="2017-11-02T14:52:00Z">
            <w:rPr>
              <w:rFonts w:ascii="Times New Roman" w:eastAsiaTheme="minorHAnsi" w:hAnsi="Times New Roman"/>
              <w:sz w:val="20"/>
              <w:szCs w:val="20"/>
            </w:rPr>
          </w:rPrChange>
        </w:rPr>
      </w:pPr>
      <w:r w:rsidRPr="00EA3947">
        <w:rPr>
          <w:rFonts w:ascii="Times New Roman" w:eastAsiaTheme="minorHAnsi" w:hAnsi="Times New Roman"/>
          <w:noProof/>
          <w:lang w:eastAsia="ru-RU"/>
          <w:rPrChange w:id="7368" w:author="Леонова А.В." w:date="2017-11-02T14:52:00Z">
            <w:rPr>
              <w:rFonts w:ascii="Times New Roman" w:eastAsiaTheme="minorHAnsi" w:hAnsi="Times New Roman"/>
              <w:noProof/>
              <w:sz w:val="20"/>
              <w:szCs w:val="20"/>
              <w:lang w:eastAsia="ru-RU"/>
            </w:rPr>
          </w:rPrChange>
        </w:rPr>
        <mc:AlternateContent>
          <mc:Choice Requires="wps">
            <w:drawing>
              <wp:anchor distT="0" distB="0" distL="114300" distR="114300" simplePos="0" relativeHeight="251658243" behindDoc="0" locked="0" layoutInCell="1" allowOverlap="1" wp14:anchorId="1AAEECD5" wp14:editId="4824B9A6">
                <wp:simplePos x="0" y="0"/>
                <wp:positionH relativeFrom="column">
                  <wp:posOffset>2790825</wp:posOffset>
                </wp:positionH>
                <wp:positionV relativeFrom="paragraph">
                  <wp:posOffset>8890</wp:posOffset>
                </wp:positionV>
                <wp:extent cx="123825" cy="142875"/>
                <wp:effectExtent l="25400" t="0" r="53975" b="6032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CD281" id="Стрелка вниз 11" o:spid="_x0000_s1026" type="#_x0000_t67" style="position:absolute;margin-left:219.75pt;margin-top:.7pt;width:9.75pt;height:1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" adj="12240" fillcolor="windowText" strokeweight="1pt">
                <v:path arrowok="t"/>
              </v:shape>
            </w:pict>
          </mc:Fallback>
        </mc:AlternateContent>
      </w:r>
      <w:r w:rsidRPr="00EA3947">
        <w:rPr>
          <w:rFonts w:ascii="Times New Roman" w:eastAsiaTheme="minorHAnsi" w:hAnsi="Times New Roman"/>
          <w:noProof/>
          <w:lang w:eastAsia="ru-RU"/>
          <w:rPrChange w:id="7369" w:author="Леонова А.В." w:date="2017-11-02T14:52:00Z">
            <w:rPr>
              <w:rFonts w:ascii="Times New Roman" w:eastAsiaTheme="minorHAnsi" w:hAnsi="Times New Roman"/>
              <w:noProof/>
              <w:sz w:val="20"/>
              <w:szCs w:val="20"/>
              <w:lang w:eastAsia="ru-RU"/>
            </w:rPr>
          </w:rPrChange>
        </w:rPr>
        <mc:AlternateContent>
          <mc:Choice Requires="wps">
            <w:drawing>
              <wp:anchor distT="0" distB="0" distL="114300" distR="114300" simplePos="0" relativeHeight="251658244" behindDoc="0" locked="0" layoutInCell="1" allowOverlap="1" wp14:anchorId="43C05E9A" wp14:editId="7F2DBA65">
                <wp:simplePos x="0" y="0"/>
                <wp:positionH relativeFrom="column">
                  <wp:posOffset>1447800</wp:posOffset>
                </wp:positionH>
                <wp:positionV relativeFrom="paragraph">
                  <wp:posOffset>8890</wp:posOffset>
                </wp:positionV>
                <wp:extent cx="123825" cy="142875"/>
                <wp:effectExtent l="25400" t="0" r="53975" b="6032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14B22" id="Стрелка вниз 12" o:spid="_x0000_s1026" type="#_x0000_t67" style="position:absolute;margin-left:114pt;margin-top:.7pt;width:9.75pt;height:11.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" adj="12240" fillcolor="windowText" strokeweight="1pt">
                <v:path arrowok="t"/>
              </v:shap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567"/>
        <w:gridCol w:w="1985"/>
      </w:tblGrid>
      <w:tr w:rsidR="000E16D4" w:rsidRPr="00EA3947" w14:paraId="67DB4899" w14:textId="77777777" w:rsidTr="007B1EFA">
        <w:trPr>
          <w:trHeight w:val="46"/>
        </w:trPr>
        <w:tc>
          <w:tcPr>
            <w:tcW w:w="2551" w:type="dxa"/>
          </w:tcPr>
          <w:p w14:paraId="707F73A9" w14:textId="77777777" w:rsidR="000E16D4" w:rsidRPr="00EA3947" w:rsidRDefault="000E16D4" w:rsidP="007B1EFA">
            <w:pPr>
              <w:spacing w:after="0" w:line="259" w:lineRule="auto"/>
              <w:rPr>
                <w:rFonts w:ascii="Times New Roman" w:eastAsiaTheme="minorEastAsia" w:hAnsi="Times New Roman"/>
                <w:rPrChange w:id="7370" w:author="Леонова А.В." w:date="2017-11-02T14:52:00Z">
                  <w:rPr>
                    <w:rFonts w:ascii="Times New Roman" w:eastAsiaTheme="minorEastAsia" w:hAnsi="Times New Roman"/>
                    <w:sz w:val="20"/>
                    <w:szCs w:val="20"/>
                  </w:rPr>
                </w:rPrChange>
              </w:rPr>
            </w:pPr>
            <w:r w:rsidRPr="00EA3947">
              <w:rPr>
                <w:rFonts w:ascii="Times New Roman" w:eastAsiaTheme="minorEastAsia" w:hAnsi="Times New Roman"/>
                <w:rPrChange w:id="7371" w:author="Леонова А.В." w:date="2017-11-02T14:52:00Z">
                  <w:rPr>
                    <w:rFonts w:ascii="Times New Roman" w:eastAsiaTheme="minorEastAsia" w:hAnsi="Times New Roman"/>
                    <w:sz w:val="20"/>
                    <w:szCs w:val="20"/>
                  </w:rPr>
                </w:rPrChange>
              </w:rPr>
              <w:t>Направление межведомственных запросов</w:t>
            </w:r>
          </w:p>
          <w:p w14:paraId="64850A1C" w14:textId="77777777" w:rsidR="000E16D4" w:rsidRPr="00EA3947" w:rsidRDefault="000E16D4" w:rsidP="00260DFC">
            <w:pPr>
              <w:spacing w:after="0" w:line="259" w:lineRule="auto"/>
              <w:rPr>
                <w:rFonts w:ascii="Times New Roman" w:eastAsiaTheme="minorHAnsi" w:hAnsi="Times New Roman"/>
                <w:rPrChange w:id="7372" w:author="Леонова А.В." w:date="2017-11-02T14:52:00Z">
                  <w:rPr>
                    <w:rFonts w:ascii="Times New Roman" w:eastAsiaTheme="minorHAnsi" w:hAnsi="Times New Roman"/>
                    <w:sz w:val="20"/>
                    <w:szCs w:val="20"/>
                  </w:rPr>
                </w:rPrChange>
              </w:rPr>
            </w:pPr>
          </w:p>
          <w:p w14:paraId="5EE1CDC7" w14:textId="77777777" w:rsidR="00255EED" w:rsidRPr="00EA3947" w:rsidRDefault="00255EED" w:rsidP="00260DFC">
            <w:pPr>
              <w:spacing w:after="0" w:line="259" w:lineRule="auto"/>
              <w:rPr>
                <w:rFonts w:ascii="Times New Roman" w:eastAsiaTheme="minorHAnsi" w:hAnsi="Times New Roman"/>
                <w:rPrChange w:id="7373" w:author="Леонова А.В." w:date="2017-11-02T14:52:00Z">
                  <w:rPr>
                    <w:rFonts w:ascii="Times New Roman" w:eastAsiaTheme="minorHAnsi" w:hAnsi="Times New Roman"/>
                    <w:sz w:val="20"/>
                    <w:szCs w:val="20"/>
                  </w:rPr>
                </w:rPrChange>
              </w:rPr>
            </w:pPr>
          </w:p>
        </w:tc>
        <w:tc>
          <w:tcPr>
            <w:tcW w:w="567" w:type="dxa"/>
            <w:tcBorders>
              <w:top w:val="nil"/>
              <w:bottom w:val="nil"/>
            </w:tcBorders>
            <w:shd w:val="clear" w:color="auto" w:fill="auto"/>
          </w:tcPr>
          <w:p w14:paraId="17A043EE" w14:textId="77777777" w:rsidR="000E16D4" w:rsidRPr="00EA3947" w:rsidRDefault="000E16D4" w:rsidP="00260DFC">
            <w:pPr>
              <w:spacing w:after="0" w:line="259" w:lineRule="auto"/>
              <w:rPr>
                <w:rFonts w:ascii="Times New Roman" w:eastAsiaTheme="minorHAnsi" w:hAnsi="Times New Roman"/>
                <w:rPrChange w:id="7374" w:author="Леонова А.В." w:date="2017-11-02T14:52:00Z">
                  <w:rPr>
                    <w:rFonts w:ascii="Times New Roman" w:eastAsiaTheme="minorHAnsi" w:hAnsi="Times New Roman"/>
                    <w:sz w:val="20"/>
                    <w:szCs w:val="20"/>
                  </w:rPr>
                </w:rPrChange>
              </w:rPr>
            </w:pPr>
          </w:p>
        </w:tc>
        <w:tc>
          <w:tcPr>
            <w:tcW w:w="1985" w:type="dxa"/>
            <w:shd w:val="clear" w:color="auto" w:fill="auto"/>
          </w:tcPr>
          <w:p w14:paraId="7A5AC5DE" w14:textId="77777777" w:rsidR="000E16D4" w:rsidRPr="00EA3947" w:rsidRDefault="000E16D4" w:rsidP="007B1EFA">
            <w:pPr>
              <w:spacing w:after="0" w:line="259" w:lineRule="auto"/>
              <w:rPr>
                <w:rFonts w:ascii="Times New Roman" w:eastAsiaTheme="minorEastAsia" w:hAnsi="Times New Roman"/>
                <w:rPrChange w:id="7375" w:author="Леонова А.В." w:date="2017-11-02T14:52:00Z">
                  <w:rPr>
                    <w:rFonts w:ascii="Times New Roman" w:eastAsiaTheme="minorEastAsia" w:hAnsi="Times New Roman"/>
                    <w:sz w:val="20"/>
                    <w:szCs w:val="20"/>
                  </w:rPr>
                </w:rPrChange>
              </w:rPr>
            </w:pPr>
            <w:r w:rsidRPr="00EA3947">
              <w:rPr>
                <w:rFonts w:ascii="Times New Roman" w:eastAsiaTheme="minorEastAsia" w:hAnsi="Times New Roman"/>
                <w:rPrChange w:id="7376" w:author="Леонова А.В." w:date="2017-11-02T14:52:00Z">
                  <w:rPr>
                    <w:rFonts w:ascii="Times New Roman" w:eastAsiaTheme="minorEastAsia" w:hAnsi="Times New Roman"/>
                    <w:sz w:val="20"/>
                    <w:szCs w:val="20"/>
                  </w:rPr>
                </w:rPrChange>
              </w:rPr>
              <w:t xml:space="preserve">Подготовка исходных данных выкопировок </w:t>
            </w:r>
          </w:p>
          <w:p w14:paraId="0765CFA3" w14:textId="77777777" w:rsidR="000E16D4" w:rsidRPr="00EA3947" w:rsidRDefault="000E16D4" w:rsidP="00260DFC">
            <w:pPr>
              <w:spacing w:after="0" w:line="259" w:lineRule="auto"/>
              <w:rPr>
                <w:rFonts w:ascii="Times New Roman" w:eastAsiaTheme="minorHAnsi" w:hAnsi="Times New Roman"/>
                <w:rPrChange w:id="7377" w:author="Леонова А.В." w:date="2017-11-02T14:52:00Z">
                  <w:rPr>
                    <w:rFonts w:ascii="Times New Roman" w:eastAsiaTheme="minorHAnsi" w:hAnsi="Times New Roman"/>
                    <w:sz w:val="20"/>
                    <w:szCs w:val="20"/>
                  </w:rPr>
                </w:rPrChange>
              </w:rPr>
            </w:pPr>
          </w:p>
        </w:tc>
      </w:tr>
    </w:tbl>
    <w:p w14:paraId="627D121C" w14:textId="2C7A5DD4" w:rsidR="000E16D4" w:rsidRPr="00EA3947" w:rsidRDefault="00C9326A" w:rsidP="00260DFC">
      <w:pPr>
        <w:spacing w:after="0" w:line="259" w:lineRule="auto"/>
        <w:rPr>
          <w:rFonts w:ascii="Times New Roman" w:eastAsiaTheme="minorHAnsi" w:hAnsi="Times New Roman"/>
          <w:rPrChange w:id="7378" w:author="Леонова А.В." w:date="2017-11-02T14:52:00Z">
            <w:rPr>
              <w:rFonts w:ascii="Times New Roman" w:eastAsiaTheme="minorHAnsi" w:hAnsi="Times New Roman"/>
              <w:sz w:val="20"/>
              <w:szCs w:val="20"/>
            </w:rPr>
          </w:rPrChange>
        </w:rPr>
      </w:pPr>
      <w:r w:rsidRPr="00EA3947">
        <w:rPr>
          <w:rFonts w:ascii="Times New Roman" w:eastAsiaTheme="minorHAnsi" w:hAnsi="Times New Roman"/>
          <w:noProof/>
          <w:lang w:eastAsia="ru-RU"/>
          <w:rPrChange w:id="7379" w:author="Леонова А.В." w:date="2017-11-02T14:52:00Z">
            <w:rPr>
              <w:rFonts w:ascii="Times New Roman" w:eastAsiaTheme="minorHAnsi" w:hAnsi="Times New Roman"/>
              <w:noProof/>
              <w:sz w:val="20"/>
              <w:szCs w:val="20"/>
              <w:lang w:eastAsia="ru-RU"/>
            </w:rPr>
          </w:rPrChange>
        </w:rPr>
        <mc:AlternateContent>
          <mc:Choice Requires="wps">
            <w:drawing>
              <wp:anchor distT="0" distB="0" distL="114300" distR="114300" simplePos="0" relativeHeight="251658247" behindDoc="0" locked="0" layoutInCell="1" allowOverlap="1" wp14:anchorId="45FA0EC4" wp14:editId="0BE00707">
                <wp:simplePos x="0" y="0"/>
                <wp:positionH relativeFrom="column">
                  <wp:posOffset>1457325</wp:posOffset>
                </wp:positionH>
                <wp:positionV relativeFrom="paragraph">
                  <wp:posOffset>19685</wp:posOffset>
                </wp:positionV>
                <wp:extent cx="114300" cy="301625"/>
                <wp:effectExtent l="25400" t="0" r="63500" b="53975"/>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016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273A0" id="Стрелка вниз 30" o:spid="_x0000_s1026" type="#_x0000_t67" style="position:absolute;margin-left:114.75pt;margin-top:1.55pt;width:9pt;height:23.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" adj="17507" fillcolor="windowText" strokeweight="1pt">
                <v:path arrowok="t"/>
              </v:shape>
            </w:pict>
          </mc:Fallback>
        </mc:AlternateContent>
      </w:r>
      <w:r w:rsidRPr="00EA3947">
        <w:rPr>
          <w:rFonts w:ascii="Times New Roman" w:eastAsiaTheme="minorHAnsi" w:hAnsi="Times New Roman"/>
          <w:noProof/>
          <w:lang w:eastAsia="ru-RU"/>
          <w:rPrChange w:id="7380" w:author="Леонова А.В." w:date="2017-11-02T14:52:00Z">
            <w:rPr>
              <w:rFonts w:ascii="Times New Roman" w:eastAsiaTheme="minorHAnsi" w:hAnsi="Times New Roman"/>
              <w:noProof/>
              <w:sz w:val="20"/>
              <w:szCs w:val="20"/>
              <w:lang w:eastAsia="ru-RU"/>
            </w:rPr>
          </w:rPrChange>
        </w:rPr>
        <mc:AlternateContent>
          <mc:Choice Requires="wps">
            <w:drawing>
              <wp:anchor distT="0" distB="0" distL="114300" distR="114300" simplePos="0" relativeHeight="251658246" behindDoc="0" locked="0" layoutInCell="1" allowOverlap="1" wp14:anchorId="2515405C" wp14:editId="17249E78">
                <wp:simplePos x="0" y="0"/>
                <wp:positionH relativeFrom="column">
                  <wp:posOffset>2804160</wp:posOffset>
                </wp:positionH>
                <wp:positionV relativeFrom="paragraph">
                  <wp:posOffset>13335</wp:posOffset>
                </wp:positionV>
                <wp:extent cx="114300" cy="301625"/>
                <wp:effectExtent l="25400" t="0" r="63500" b="53975"/>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016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E0C52" id="Стрелка вниз 29" o:spid="_x0000_s1026" type="#_x0000_t67" style="position:absolute;margin-left:220.8pt;margin-top:1.05pt;width:9pt;height:2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" adj="17507" fillcolor="black [3200]" strokecolor="black [1600]" strokeweight="1pt">
                <v:path arrowok="t"/>
              </v:shape>
            </w:pict>
          </mc:Fallback>
        </mc:AlternateContent>
      </w:r>
    </w:p>
    <w:p w14:paraId="732CB807" w14:textId="77777777" w:rsidR="000E16D4" w:rsidRPr="00EA3947" w:rsidRDefault="000E16D4" w:rsidP="00260DFC">
      <w:pPr>
        <w:spacing w:after="0" w:line="259" w:lineRule="auto"/>
        <w:rPr>
          <w:rFonts w:ascii="Times New Roman" w:eastAsiaTheme="minorHAnsi" w:hAnsi="Times New Roman"/>
          <w:rPrChange w:id="7381" w:author="Леонова А.В." w:date="2017-11-02T14:52:00Z">
            <w:rPr>
              <w:rFonts w:ascii="Times New Roman" w:eastAsiaTheme="minorHAnsi" w:hAnsi="Times New Roman"/>
              <w:sz w:val="20"/>
              <w:szCs w:val="20"/>
            </w:rPr>
          </w:rPrChang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567"/>
        <w:gridCol w:w="2127"/>
      </w:tblGrid>
      <w:tr w:rsidR="000E16D4" w:rsidRPr="00EA3947" w14:paraId="5A31B14E" w14:textId="77777777" w:rsidTr="007B1EFA">
        <w:trPr>
          <w:trHeight w:val="437"/>
        </w:trPr>
        <w:tc>
          <w:tcPr>
            <w:tcW w:w="6378" w:type="dxa"/>
          </w:tcPr>
          <w:p w14:paraId="159CC80D" w14:textId="77777777" w:rsidR="000E16D4" w:rsidRPr="00EA3947" w:rsidRDefault="000E16D4" w:rsidP="007B1EFA">
            <w:pPr>
              <w:spacing w:after="0" w:line="259" w:lineRule="auto"/>
              <w:rPr>
                <w:rFonts w:ascii="Times New Roman" w:eastAsiaTheme="minorEastAsia" w:hAnsi="Times New Roman"/>
                <w:rPrChange w:id="7382" w:author="Леонова А.В." w:date="2017-11-02T14:52:00Z">
                  <w:rPr>
                    <w:rFonts w:ascii="Times New Roman" w:eastAsiaTheme="minorEastAsia" w:hAnsi="Times New Roman"/>
                    <w:sz w:val="20"/>
                    <w:szCs w:val="20"/>
                  </w:rPr>
                </w:rPrChange>
              </w:rPr>
            </w:pPr>
            <w:r w:rsidRPr="00EA3947">
              <w:rPr>
                <w:rFonts w:ascii="Times New Roman" w:eastAsiaTheme="minorEastAsia" w:hAnsi="Times New Roman"/>
                <w:rPrChange w:id="7383" w:author="Леонова А.В." w:date="2017-11-02T14:52:00Z">
                  <w:rPr>
                    <w:rFonts w:ascii="Times New Roman" w:eastAsiaTheme="minorEastAsia" w:hAnsi="Times New Roman"/>
                    <w:sz w:val="20"/>
                    <w:szCs w:val="20"/>
                  </w:rPr>
                </w:rPrChange>
              </w:rPr>
              <w:t xml:space="preserve">Анализ ответов по межведомственным запросам и проверка сведений в документах, поступивших от </w:t>
            </w:r>
            <w:r w:rsidR="00F8309C" w:rsidRPr="00EA3947">
              <w:rPr>
                <w:rFonts w:ascii="Times New Roman" w:eastAsiaTheme="minorEastAsia" w:hAnsi="Times New Roman"/>
                <w:rPrChange w:id="7384" w:author="Леонова А.В." w:date="2017-11-02T14:52:00Z">
                  <w:rPr>
                    <w:rFonts w:ascii="Times New Roman" w:eastAsiaTheme="minorEastAsia" w:hAnsi="Times New Roman"/>
                    <w:sz w:val="20"/>
                    <w:szCs w:val="20"/>
                  </w:rPr>
                </w:rPrChange>
              </w:rPr>
              <w:t>З</w:t>
            </w:r>
            <w:r w:rsidRPr="00EA3947">
              <w:rPr>
                <w:rFonts w:ascii="Times New Roman" w:eastAsiaTheme="minorEastAsia" w:hAnsi="Times New Roman"/>
                <w:rPrChange w:id="7385" w:author="Леонова А.В." w:date="2017-11-02T14:52:00Z">
                  <w:rPr>
                    <w:rFonts w:ascii="Times New Roman" w:eastAsiaTheme="minorEastAsia" w:hAnsi="Times New Roman"/>
                    <w:sz w:val="20"/>
                    <w:szCs w:val="20"/>
                  </w:rPr>
                </w:rPrChange>
              </w:rPr>
              <w:t>аявителя</w:t>
            </w:r>
          </w:p>
          <w:p w14:paraId="3AB35697" w14:textId="77777777" w:rsidR="000E16D4" w:rsidRPr="00EA3947" w:rsidRDefault="000E16D4" w:rsidP="00260DFC">
            <w:pPr>
              <w:spacing w:after="0" w:line="259" w:lineRule="auto"/>
              <w:rPr>
                <w:rFonts w:ascii="Times New Roman" w:eastAsiaTheme="minorHAnsi" w:hAnsi="Times New Roman"/>
                <w:rPrChange w:id="7386" w:author="Леонова А.В." w:date="2017-11-02T14:52:00Z">
                  <w:rPr>
                    <w:rFonts w:ascii="Times New Roman" w:eastAsiaTheme="minorHAnsi" w:hAnsi="Times New Roman"/>
                    <w:sz w:val="20"/>
                    <w:szCs w:val="20"/>
                  </w:rPr>
                </w:rPrChange>
              </w:rPr>
            </w:pPr>
          </w:p>
        </w:tc>
        <w:tc>
          <w:tcPr>
            <w:tcW w:w="567" w:type="dxa"/>
            <w:tcBorders>
              <w:top w:val="nil"/>
              <w:bottom w:val="nil"/>
            </w:tcBorders>
            <w:shd w:val="clear" w:color="auto" w:fill="auto"/>
          </w:tcPr>
          <w:p w14:paraId="0D0DBDB8" w14:textId="77777777" w:rsidR="000E16D4" w:rsidRPr="00EA3947" w:rsidRDefault="000E16D4" w:rsidP="00260DFC">
            <w:pPr>
              <w:spacing w:after="160" w:line="259" w:lineRule="auto"/>
              <w:rPr>
                <w:rFonts w:ascii="Times New Roman" w:hAnsi="Times New Roman"/>
                <w:rPrChange w:id="7387" w:author="Леонова А.В." w:date="2017-11-02T14:52:00Z">
                  <w:rPr>
                    <w:rFonts w:ascii="Times New Roman" w:hAnsi="Times New Roman"/>
                    <w:sz w:val="20"/>
                    <w:szCs w:val="20"/>
                  </w:rPr>
                </w:rPrChange>
              </w:rPr>
            </w:pPr>
          </w:p>
        </w:tc>
        <w:tc>
          <w:tcPr>
            <w:tcW w:w="2127" w:type="dxa"/>
            <w:shd w:val="clear" w:color="auto" w:fill="auto"/>
          </w:tcPr>
          <w:p w14:paraId="6333EDAB" w14:textId="77777777" w:rsidR="000E16D4" w:rsidRPr="00EA3947" w:rsidRDefault="000E16D4" w:rsidP="007B1EFA">
            <w:pPr>
              <w:spacing w:after="0" w:line="259" w:lineRule="auto"/>
              <w:rPr>
                <w:rFonts w:ascii="Times New Roman" w:eastAsiaTheme="minorEastAsia" w:hAnsi="Times New Roman"/>
                <w:rPrChange w:id="7388" w:author="Леонова А.В." w:date="2017-11-02T14:52:00Z">
                  <w:rPr>
                    <w:rFonts w:ascii="Times New Roman" w:eastAsiaTheme="minorEastAsia" w:hAnsi="Times New Roman"/>
                    <w:sz w:val="20"/>
                    <w:szCs w:val="20"/>
                  </w:rPr>
                </w:rPrChange>
              </w:rPr>
            </w:pPr>
            <w:r w:rsidRPr="00EA3947">
              <w:rPr>
                <w:rFonts w:ascii="Times New Roman" w:eastAsiaTheme="minorEastAsia" w:hAnsi="Times New Roman"/>
                <w:rPrChange w:id="7389" w:author="Леонова А.В." w:date="2017-11-02T14:52:00Z">
                  <w:rPr>
                    <w:rFonts w:ascii="Times New Roman" w:eastAsiaTheme="minorEastAsia" w:hAnsi="Times New Roman"/>
                    <w:sz w:val="20"/>
                    <w:szCs w:val="20"/>
                  </w:rPr>
                </w:rPrChange>
              </w:rPr>
              <w:t>Выдача результата</w:t>
            </w:r>
          </w:p>
        </w:tc>
      </w:tr>
    </w:tbl>
    <w:p w14:paraId="3F6BE4AA" w14:textId="245C67F3" w:rsidR="000E16D4" w:rsidRPr="00EA3947" w:rsidRDefault="00C9326A" w:rsidP="00260DFC">
      <w:pPr>
        <w:spacing w:after="0" w:line="259" w:lineRule="auto"/>
        <w:rPr>
          <w:rFonts w:ascii="Times New Roman" w:eastAsiaTheme="minorHAnsi" w:hAnsi="Times New Roman"/>
          <w:rPrChange w:id="7390" w:author="Леонова А.В." w:date="2017-11-02T14:52:00Z">
            <w:rPr>
              <w:rFonts w:ascii="Times New Roman" w:eastAsiaTheme="minorHAnsi" w:hAnsi="Times New Roman"/>
              <w:sz w:val="20"/>
              <w:szCs w:val="20"/>
            </w:rPr>
          </w:rPrChange>
        </w:rPr>
      </w:pPr>
      <w:r w:rsidRPr="00EA3947">
        <w:rPr>
          <w:rFonts w:ascii="Times New Roman" w:eastAsiaTheme="minorHAnsi" w:hAnsi="Times New Roman"/>
          <w:noProof/>
          <w:lang w:eastAsia="ru-RU"/>
          <w:rPrChange w:id="7391" w:author="Леонова А.В." w:date="2017-11-02T14:52:00Z">
            <w:rPr>
              <w:rFonts w:ascii="Times New Roman" w:eastAsiaTheme="minorHAnsi" w:hAnsi="Times New Roman"/>
              <w:noProof/>
              <w:sz w:val="20"/>
              <w:szCs w:val="20"/>
              <w:lang w:eastAsia="ru-RU"/>
            </w:rPr>
          </w:rPrChange>
        </w:rPr>
        <mc:AlternateContent>
          <mc:Choice Requires="wps">
            <w:drawing>
              <wp:anchor distT="0" distB="0" distL="114300" distR="114300" simplePos="0" relativeHeight="251658256" behindDoc="0" locked="0" layoutInCell="1" allowOverlap="1" wp14:anchorId="3B52C404" wp14:editId="223D4A69">
                <wp:simplePos x="0" y="0"/>
                <wp:positionH relativeFrom="column">
                  <wp:posOffset>5566410</wp:posOffset>
                </wp:positionH>
                <wp:positionV relativeFrom="paragraph">
                  <wp:posOffset>12065</wp:posOffset>
                </wp:positionV>
                <wp:extent cx="123825" cy="142875"/>
                <wp:effectExtent l="25400" t="25400" r="53975" b="3492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4A9A7" id="Стрелка вниз 4" o:spid="_x0000_s1026" type="#_x0000_t67" style="position:absolute;margin-left:438.3pt;margin-top:.95pt;width:9.75pt;height:11.25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" adj="12240" fillcolor="windowText" strokeweight="1pt">
                <v:path arrowok="t"/>
              </v:shape>
            </w:pict>
          </mc:Fallback>
        </mc:AlternateContent>
      </w:r>
      <w:r w:rsidRPr="00EA3947">
        <w:rPr>
          <w:rFonts w:ascii="Times New Roman" w:eastAsiaTheme="minorHAnsi" w:hAnsi="Times New Roman"/>
          <w:noProof/>
          <w:lang w:eastAsia="ru-RU"/>
          <w:rPrChange w:id="7392" w:author="Леонова А.В." w:date="2017-11-02T14:52:00Z">
            <w:rPr>
              <w:rFonts w:ascii="Times New Roman" w:eastAsiaTheme="minorHAnsi" w:hAnsi="Times New Roman"/>
              <w:noProof/>
              <w:sz w:val="20"/>
              <w:szCs w:val="20"/>
              <w:lang w:eastAsia="ru-RU"/>
            </w:rPr>
          </w:rPrChange>
        </w:rPr>
        <mc:AlternateContent>
          <mc:Choice Requires="wps">
            <w:drawing>
              <wp:anchor distT="0" distB="0" distL="114300" distR="114300" simplePos="0" relativeHeight="251658248" behindDoc="0" locked="0" layoutInCell="1" allowOverlap="1" wp14:anchorId="7136A8F0" wp14:editId="14F0229C">
                <wp:simplePos x="0" y="0"/>
                <wp:positionH relativeFrom="column">
                  <wp:posOffset>2790825</wp:posOffset>
                </wp:positionH>
                <wp:positionV relativeFrom="paragraph">
                  <wp:posOffset>9525</wp:posOffset>
                </wp:positionV>
                <wp:extent cx="123825" cy="142875"/>
                <wp:effectExtent l="25400" t="0" r="53975" b="60325"/>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C7392" id="Стрелка вниз 32" o:spid="_x0000_s1026" type="#_x0000_t67" style="position:absolute;margin-left:219.75pt;margin-top:.75pt;width:9.75pt;height:11.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" adj="12240" fillcolor="windowText" strokeweight="1pt">
                <v:path arrowok="t"/>
              </v:shape>
            </w:pict>
          </mc:Fallback>
        </mc:AlternateContent>
      </w:r>
      <w:r w:rsidRPr="00EA3947">
        <w:rPr>
          <w:rFonts w:ascii="Times New Roman" w:eastAsiaTheme="minorHAnsi" w:hAnsi="Times New Roman"/>
          <w:noProof/>
          <w:lang w:eastAsia="ru-RU"/>
          <w:rPrChange w:id="7393" w:author="Леонова А.В." w:date="2017-11-02T14:52:00Z">
            <w:rPr>
              <w:rFonts w:ascii="Times New Roman" w:eastAsiaTheme="minorHAnsi" w:hAnsi="Times New Roman"/>
              <w:noProof/>
              <w:sz w:val="20"/>
              <w:szCs w:val="20"/>
              <w:lang w:eastAsia="ru-RU"/>
            </w:rPr>
          </w:rPrChange>
        </w:rPr>
        <mc:AlternateContent>
          <mc:Choice Requires="wps">
            <w:drawing>
              <wp:anchor distT="0" distB="0" distL="114300" distR="114300" simplePos="0" relativeHeight="251658249" behindDoc="0" locked="0" layoutInCell="1" allowOverlap="1" wp14:anchorId="58FBF712" wp14:editId="3EBCA528">
                <wp:simplePos x="0" y="0"/>
                <wp:positionH relativeFrom="column">
                  <wp:posOffset>4032885</wp:posOffset>
                </wp:positionH>
                <wp:positionV relativeFrom="paragraph">
                  <wp:posOffset>12065</wp:posOffset>
                </wp:positionV>
                <wp:extent cx="123825" cy="142875"/>
                <wp:effectExtent l="25400" t="0" r="53975" b="60325"/>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528AE" id="Стрелка вниз 33" o:spid="_x0000_s1026" type="#_x0000_t67" style="position:absolute;margin-left:317.55pt;margin-top:.95pt;width:9.75pt;height:1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" adj="12240" fillcolor="windowText" strokeweight="1pt">
                <v:path arrowok="t"/>
              </v:shape>
            </w:pict>
          </mc:Fallback>
        </mc:AlternateContent>
      </w:r>
      <w:r w:rsidR="000E16D4" w:rsidRPr="00EA3947">
        <w:rPr>
          <w:rFonts w:ascii="Times New Roman" w:eastAsiaTheme="minorHAnsi" w:hAnsi="Times New Roman"/>
          <w:rPrChange w:id="7394" w:author="Леонова А.В." w:date="2017-11-02T14:52:00Z">
            <w:rPr>
              <w:rFonts w:ascii="Times New Roman" w:eastAsiaTheme="minorHAnsi" w:hAnsi="Times New Roman"/>
              <w:sz w:val="20"/>
              <w:szCs w:val="20"/>
            </w:rPr>
          </w:rPrChange>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gridCol w:w="425"/>
        <w:gridCol w:w="3261"/>
      </w:tblGrid>
      <w:tr w:rsidR="000E16D4" w:rsidRPr="00EA3947" w14:paraId="2D27B772" w14:textId="77777777" w:rsidTr="007B1EFA">
        <w:trPr>
          <w:trHeight w:val="945"/>
        </w:trPr>
        <w:tc>
          <w:tcPr>
            <w:tcW w:w="5386" w:type="dxa"/>
          </w:tcPr>
          <w:p w14:paraId="293013BE" w14:textId="77777777" w:rsidR="00C21B67" w:rsidRPr="00EA3947" w:rsidRDefault="00C21B67" w:rsidP="00260DFC">
            <w:pPr>
              <w:spacing w:after="0" w:line="259" w:lineRule="auto"/>
              <w:rPr>
                <w:rFonts w:ascii="Times New Roman" w:eastAsiaTheme="minorHAnsi" w:hAnsi="Times New Roman"/>
                <w:rPrChange w:id="7395" w:author="Леонова А.В." w:date="2017-11-02T14:52:00Z">
                  <w:rPr>
                    <w:rFonts w:ascii="Times New Roman" w:eastAsiaTheme="minorHAnsi" w:hAnsi="Times New Roman"/>
                    <w:sz w:val="20"/>
                    <w:szCs w:val="20"/>
                  </w:rPr>
                </w:rPrChange>
              </w:rPr>
            </w:pPr>
          </w:p>
          <w:p w14:paraId="34722C87" w14:textId="77777777" w:rsidR="000E16D4" w:rsidRPr="00EA3947" w:rsidRDefault="00C21B67" w:rsidP="007B1EFA">
            <w:pPr>
              <w:spacing w:after="0" w:line="259" w:lineRule="auto"/>
              <w:rPr>
                <w:rFonts w:ascii="Times New Roman" w:eastAsiaTheme="minorEastAsia" w:hAnsi="Times New Roman"/>
                <w:rPrChange w:id="7396" w:author="Леонова А.В." w:date="2017-11-02T14:52:00Z">
                  <w:rPr>
                    <w:rFonts w:ascii="Times New Roman" w:eastAsiaTheme="minorEastAsia" w:hAnsi="Times New Roman"/>
                    <w:sz w:val="20"/>
                    <w:szCs w:val="20"/>
                  </w:rPr>
                </w:rPrChange>
              </w:rPr>
            </w:pPr>
            <w:r w:rsidRPr="00EA3947">
              <w:rPr>
                <w:rFonts w:ascii="Times New Roman" w:eastAsiaTheme="minorEastAsia" w:hAnsi="Times New Roman"/>
                <w:rPrChange w:id="7397" w:author="Леонова А.В." w:date="2017-11-02T14:52:00Z">
                  <w:rPr>
                    <w:rFonts w:ascii="Times New Roman" w:eastAsiaTheme="minorEastAsia" w:hAnsi="Times New Roman"/>
                    <w:sz w:val="20"/>
                    <w:szCs w:val="20"/>
                  </w:rPr>
                </w:rPrChange>
              </w:rPr>
              <w:t>Оформление проекта ГПЗУ</w:t>
            </w:r>
          </w:p>
        </w:tc>
        <w:tc>
          <w:tcPr>
            <w:tcW w:w="425" w:type="dxa"/>
            <w:tcBorders>
              <w:top w:val="nil"/>
              <w:bottom w:val="nil"/>
            </w:tcBorders>
            <w:shd w:val="clear" w:color="auto" w:fill="auto"/>
          </w:tcPr>
          <w:p w14:paraId="1B22FBFB" w14:textId="77777777" w:rsidR="000E16D4" w:rsidRPr="00EA3947" w:rsidRDefault="000E16D4" w:rsidP="00260DFC">
            <w:pPr>
              <w:spacing w:after="0" w:line="259" w:lineRule="auto"/>
              <w:rPr>
                <w:rFonts w:ascii="Times New Roman" w:eastAsiaTheme="minorHAnsi" w:hAnsi="Times New Roman"/>
                <w:rPrChange w:id="7398" w:author="Леонова А.В." w:date="2017-11-02T14:52:00Z">
                  <w:rPr>
                    <w:rFonts w:ascii="Times New Roman" w:eastAsiaTheme="minorHAnsi" w:hAnsi="Times New Roman"/>
                    <w:sz w:val="20"/>
                    <w:szCs w:val="20"/>
                  </w:rPr>
                </w:rPrChange>
              </w:rPr>
            </w:pPr>
          </w:p>
        </w:tc>
        <w:tc>
          <w:tcPr>
            <w:tcW w:w="3261" w:type="dxa"/>
            <w:shd w:val="clear" w:color="auto" w:fill="auto"/>
          </w:tcPr>
          <w:p w14:paraId="282983DB" w14:textId="77777777" w:rsidR="000E16D4" w:rsidRPr="00EA3947" w:rsidRDefault="000E16D4" w:rsidP="007B1EFA">
            <w:pPr>
              <w:spacing w:after="0" w:line="259" w:lineRule="auto"/>
              <w:rPr>
                <w:rFonts w:ascii="Times New Roman" w:eastAsiaTheme="minorEastAsia" w:hAnsi="Times New Roman"/>
                <w:rPrChange w:id="7399" w:author="Леонова А.В." w:date="2017-11-02T14:52:00Z">
                  <w:rPr>
                    <w:rFonts w:ascii="Times New Roman" w:eastAsiaTheme="minorEastAsia" w:hAnsi="Times New Roman"/>
                    <w:sz w:val="20"/>
                    <w:szCs w:val="20"/>
                  </w:rPr>
                </w:rPrChange>
              </w:rPr>
            </w:pPr>
            <w:r w:rsidRPr="00EA3947">
              <w:rPr>
                <w:rFonts w:ascii="Times New Roman" w:eastAsiaTheme="minorEastAsia" w:hAnsi="Times New Roman"/>
                <w:rPrChange w:id="7400" w:author="Леонова А.В." w:date="2017-11-02T14:52:00Z">
                  <w:rPr>
                    <w:rFonts w:ascii="Times New Roman" w:eastAsiaTheme="minorEastAsia" w:hAnsi="Times New Roman"/>
                    <w:sz w:val="20"/>
                    <w:szCs w:val="20"/>
                  </w:rPr>
                </w:rPrChange>
              </w:rPr>
              <w:t xml:space="preserve">Подготовка отказа в предоставлении Государственной услуги </w:t>
            </w:r>
          </w:p>
          <w:p w14:paraId="5BB440D3" w14:textId="77777777" w:rsidR="000E16D4" w:rsidRPr="00EA3947" w:rsidRDefault="000E16D4" w:rsidP="00260DFC">
            <w:pPr>
              <w:spacing w:after="0" w:line="259" w:lineRule="auto"/>
              <w:rPr>
                <w:rFonts w:ascii="Times New Roman" w:eastAsiaTheme="minorHAnsi" w:hAnsi="Times New Roman"/>
                <w:rPrChange w:id="7401" w:author="Леонова А.В." w:date="2017-11-02T14:52:00Z">
                  <w:rPr>
                    <w:rFonts w:ascii="Times New Roman" w:eastAsiaTheme="minorHAnsi" w:hAnsi="Times New Roman"/>
                    <w:sz w:val="20"/>
                    <w:szCs w:val="20"/>
                  </w:rPr>
                </w:rPrChange>
              </w:rPr>
            </w:pPr>
          </w:p>
        </w:tc>
      </w:tr>
    </w:tbl>
    <w:p w14:paraId="67B54D41" w14:textId="71F6B9C5" w:rsidR="000E16D4" w:rsidRPr="00EA3947" w:rsidRDefault="00C9326A" w:rsidP="00260DFC">
      <w:pPr>
        <w:spacing w:after="0" w:line="259" w:lineRule="auto"/>
        <w:rPr>
          <w:rFonts w:ascii="Times New Roman" w:eastAsiaTheme="minorHAnsi" w:hAnsi="Times New Roman"/>
          <w:rPrChange w:id="7402" w:author="Леонова А.В." w:date="2017-11-02T14:52:00Z">
            <w:rPr>
              <w:rFonts w:ascii="Times New Roman" w:eastAsiaTheme="minorHAnsi" w:hAnsi="Times New Roman"/>
              <w:sz w:val="20"/>
              <w:szCs w:val="20"/>
            </w:rPr>
          </w:rPrChange>
        </w:rPr>
      </w:pPr>
      <w:r w:rsidRPr="00EA3947">
        <w:rPr>
          <w:rFonts w:ascii="Times New Roman" w:eastAsiaTheme="minorHAnsi" w:hAnsi="Times New Roman"/>
          <w:noProof/>
          <w:lang w:eastAsia="ru-RU"/>
          <w:rPrChange w:id="7403" w:author="Леонова А.В." w:date="2017-11-02T14:52:00Z">
            <w:rPr>
              <w:rFonts w:ascii="Times New Roman" w:eastAsiaTheme="minorHAnsi" w:hAnsi="Times New Roman"/>
              <w:noProof/>
              <w:sz w:val="20"/>
              <w:szCs w:val="20"/>
              <w:lang w:eastAsia="ru-RU"/>
            </w:rPr>
          </w:rPrChange>
        </w:rPr>
        <mc:AlternateContent>
          <mc:Choice Requires="wps">
            <w:drawing>
              <wp:anchor distT="0" distB="0" distL="114300" distR="114300" simplePos="0" relativeHeight="251658250" behindDoc="0" locked="0" layoutInCell="1" allowOverlap="1" wp14:anchorId="55425F5B" wp14:editId="2F65DDB2">
                <wp:simplePos x="0" y="0"/>
                <wp:positionH relativeFrom="column">
                  <wp:posOffset>2790825</wp:posOffset>
                </wp:positionH>
                <wp:positionV relativeFrom="paragraph">
                  <wp:posOffset>0</wp:posOffset>
                </wp:positionV>
                <wp:extent cx="123825" cy="142875"/>
                <wp:effectExtent l="25400" t="0" r="53975" b="60325"/>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4CE3A" id="Стрелка вниз 34" o:spid="_x0000_s1026" type="#_x0000_t67" style="position:absolute;margin-left:219.75pt;margin-top:0;width:9.75pt;height:11.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" adj="12240" fillcolor="windowText" strokeweight="1pt">
                <v:path arrowok="t"/>
              </v:shap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0E16D4" w:rsidRPr="00EA3947" w14:paraId="44AAA0F7" w14:textId="77777777" w:rsidTr="1A9B5E3B">
        <w:trPr>
          <w:trHeight w:val="485"/>
        </w:trPr>
        <w:tc>
          <w:tcPr>
            <w:tcW w:w="9072" w:type="dxa"/>
          </w:tcPr>
          <w:p w14:paraId="3161A356" w14:textId="77777777" w:rsidR="00C21B67" w:rsidRPr="00EA3947" w:rsidRDefault="00C21B67" w:rsidP="00260DFC">
            <w:pPr>
              <w:spacing w:after="0" w:line="259" w:lineRule="auto"/>
              <w:rPr>
                <w:rFonts w:ascii="Times New Roman" w:eastAsiaTheme="minorHAnsi" w:hAnsi="Times New Roman"/>
                <w:rPrChange w:id="7404" w:author="Леонова А.В." w:date="2017-11-02T14:52:00Z">
                  <w:rPr>
                    <w:rFonts w:ascii="Times New Roman" w:eastAsiaTheme="minorHAnsi" w:hAnsi="Times New Roman"/>
                    <w:sz w:val="20"/>
                    <w:szCs w:val="20"/>
                  </w:rPr>
                </w:rPrChange>
              </w:rPr>
            </w:pPr>
          </w:p>
          <w:p w14:paraId="09C3E33A" w14:textId="293C2B22" w:rsidR="000E16D4" w:rsidRPr="00EA3947" w:rsidRDefault="000E16D4" w:rsidP="007B1EFA">
            <w:pPr>
              <w:spacing w:after="0" w:line="259" w:lineRule="auto"/>
              <w:rPr>
                <w:rFonts w:ascii="Times New Roman" w:eastAsiaTheme="minorEastAsia" w:hAnsi="Times New Roman"/>
                <w:rPrChange w:id="7405" w:author="Леонова А.В." w:date="2017-11-02T14:52:00Z">
                  <w:rPr>
                    <w:rFonts w:ascii="Times New Roman" w:eastAsiaTheme="minorEastAsia" w:hAnsi="Times New Roman"/>
                    <w:sz w:val="20"/>
                    <w:szCs w:val="20"/>
                  </w:rPr>
                </w:rPrChange>
              </w:rPr>
            </w:pPr>
            <w:r w:rsidRPr="00EA3947">
              <w:rPr>
                <w:rFonts w:ascii="Times New Roman" w:eastAsiaTheme="minorEastAsia" w:hAnsi="Times New Roman"/>
                <w:rPrChange w:id="7406" w:author="Леонова А.В." w:date="2017-11-02T14:52:00Z">
                  <w:rPr>
                    <w:rFonts w:ascii="Times New Roman" w:eastAsiaTheme="minorEastAsia" w:hAnsi="Times New Roman"/>
                    <w:sz w:val="20"/>
                    <w:szCs w:val="20"/>
                  </w:rPr>
                </w:rPrChange>
              </w:rPr>
              <w:t>Направление на согласование в Главархитектуру М</w:t>
            </w:r>
            <w:r w:rsidR="00293A51" w:rsidRPr="00EA3947">
              <w:rPr>
                <w:rFonts w:ascii="Times New Roman" w:eastAsiaTheme="minorEastAsia" w:hAnsi="Times New Roman"/>
                <w:rPrChange w:id="7407" w:author="Леонова А.В." w:date="2017-11-02T14:52:00Z">
                  <w:rPr>
                    <w:rFonts w:ascii="Times New Roman" w:eastAsiaTheme="minorEastAsia" w:hAnsi="Times New Roman"/>
                    <w:sz w:val="20"/>
                    <w:szCs w:val="20"/>
                  </w:rPr>
                </w:rPrChange>
              </w:rPr>
              <w:t>осковской области</w:t>
            </w:r>
          </w:p>
          <w:p w14:paraId="3AF0D866" w14:textId="77777777" w:rsidR="000E16D4" w:rsidRPr="00EA3947" w:rsidRDefault="000E16D4" w:rsidP="00260DFC">
            <w:pPr>
              <w:spacing w:after="0" w:line="259" w:lineRule="auto"/>
              <w:rPr>
                <w:rFonts w:ascii="Times New Roman" w:eastAsiaTheme="minorHAnsi" w:hAnsi="Times New Roman"/>
                <w:rPrChange w:id="7408" w:author="Леонова А.В." w:date="2017-11-02T14:52:00Z">
                  <w:rPr>
                    <w:rFonts w:ascii="Times New Roman" w:eastAsiaTheme="minorHAnsi" w:hAnsi="Times New Roman"/>
                    <w:sz w:val="20"/>
                    <w:szCs w:val="20"/>
                  </w:rPr>
                </w:rPrChange>
              </w:rPr>
            </w:pPr>
          </w:p>
        </w:tc>
      </w:tr>
    </w:tbl>
    <w:p w14:paraId="60EDEA63" w14:textId="1BE2DFA9" w:rsidR="000E16D4" w:rsidRPr="00EA3947" w:rsidRDefault="00C9326A" w:rsidP="00260DFC">
      <w:pPr>
        <w:spacing w:after="0" w:line="259" w:lineRule="auto"/>
        <w:rPr>
          <w:rFonts w:ascii="Times New Roman" w:eastAsiaTheme="minorHAnsi" w:hAnsi="Times New Roman"/>
          <w:rPrChange w:id="7409" w:author="Леонова А.В." w:date="2017-11-02T14:52:00Z">
            <w:rPr>
              <w:rFonts w:ascii="Times New Roman" w:eastAsiaTheme="minorHAnsi" w:hAnsi="Times New Roman"/>
              <w:sz w:val="20"/>
              <w:szCs w:val="20"/>
            </w:rPr>
          </w:rPrChange>
        </w:rPr>
      </w:pPr>
      <w:r w:rsidRPr="00EA3947">
        <w:rPr>
          <w:rFonts w:ascii="Times New Roman" w:eastAsiaTheme="minorHAnsi" w:hAnsi="Times New Roman"/>
          <w:noProof/>
          <w:lang w:eastAsia="ru-RU"/>
          <w:rPrChange w:id="7410" w:author="Леонова А.В." w:date="2017-11-02T14:52:00Z">
            <w:rPr>
              <w:rFonts w:ascii="Times New Roman" w:eastAsiaTheme="minorHAnsi" w:hAnsi="Times New Roman"/>
              <w:noProof/>
              <w:sz w:val="20"/>
              <w:szCs w:val="20"/>
              <w:lang w:eastAsia="ru-RU"/>
            </w:rPr>
          </w:rPrChange>
        </w:rPr>
        <mc:AlternateContent>
          <mc:Choice Requires="wps">
            <w:drawing>
              <wp:anchor distT="0" distB="0" distL="114300" distR="114300" simplePos="0" relativeHeight="251658252" behindDoc="0" locked="0" layoutInCell="1" allowOverlap="1" wp14:anchorId="6E50FC86" wp14:editId="2A6265A9">
                <wp:simplePos x="0" y="0"/>
                <wp:positionH relativeFrom="column">
                  <wp:posOffset>2790825</wp:posOffset>
                </wp:positionH>
                <wp:positionV relativeFrom="paragraph">
                  <wp:posOffset>-635</wp:posOffset>
                </wp:positionV>
                <wp:extent cx="123825" cy="142875"/>
                <wp:effectExtent l="25400" t="0" r="53975" b="60325"/>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36577" id="Стрелка вниз 38" o:spid="_x0000_s1026" type="#_x0000_t67" style="position:absolute;margin-left:219.75pt;margin-top:-.05pt;width:9.75pt;height:11.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" adj="12240" fillcolor="windowText" strokeweight="1pt">
                <v:path arrowok="t"/>
              </v:shape>
            </w:pict>
          </mc:Fallback>
        </mc:AlternateContent>
      </w:r>
      <w:r w:rsidRPr="00EA3947">
        <w:rPr>
          <w:rFonts w:ascii="Times New Roman" w:eastAsiaTheme="minorHAnsi" w:hAnsi="Times New Roman"/>
          <w:noProof/>
          <w:lang w:eastAsia="ru-RU"/>
          <w:rPrChange w:id="7411" w:author="Леонова А.В." w:date="2017-11-02T14:52:00Z">
            <w:rPr>
              <w:rFonts w:ascii="Times New Roman" w:eastAsiaTheme="minorHAnsi" w:hAnsi="Times New Roman"/>
              <w:noProof/>
              <w:sz w:val="20"/>
              <w:szCs w:val="20"/>
              <w:lang w:eastAsia="ru-RU"/>
            </w:rPr>
          </w:rPrChange>
        </w:rPr>
        <mc:AlternateContent>
          <mc:Choice Requires="wps">
            <w:drawing>
              <wp:anchor distT="0" distB="0" distL="114300" distR="114300" simplePos="0" relativeHeight="251658251" behindDoc="0" locked="0" layoutInCell="1" allowOverlap="1" wp14:anchorId="33F4920C" wp14:editId="25ACC531">
                <wp:simplePos x="0" y="0"/>
                <wp:positionH relativeFrom="column">
                  <wp:posOffset>876300</wp:posOffset>
                </wp:positionH>
                <wp:positionV relativeFrom="paragraph">
                  <wp:posOffset>-635</wp:posOffset>
                </wp:positionV>
                <wp:extent cx="123825" cy="142875"/>
                <wp:effectExtent l="25400" t="0" r="53975" b="60325"/>
                <wp:wrapNone/>
                <wp:docPr id="37"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69684" id="Стрелка вниз 37" o:spid="_x0000_s1026" type="#_x0000_t67" style="position:absolute;margin-left:69pt;margin-top:-.05pt;width:9.75pt;height:11.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" adj="12240" fillcolor="windowText" strokeweight="1pt">
                <v:path arrowok="t"/>
              </v:shap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7"/>
        <w:gridCol w:w="6177"/>
      </w:tblGrid>
      <w:tr w:rsidR="000E16D4" w:rsidRPr="00EA3947" w14:paraId="013143F7" w14:textId="77777777" w:rsidTr="007B1EFA">
        <w:trPr>
          <w:trHeight w:val="730"/>
        </w:trPr>
        <w:tc>
          <w:tcPr>
            <w:tcW w:w="2268" w:type="dxa"/>
          </w:tcPr>
          <w:p w14:paraId="2245BCD2" w14:textId="77777777" w:rsidR="000E16D4" w:rsidRPr="00EA3947" w:rsidRDefault="000E16D4" w:rsidP="007B1EFA">
            <w:pPr>
              <w:spacing w:after="0" w:line="259" w:lineRule="auto"/>
              <w:rPr>
                <w:rFonts w:ascii="Times New Roman" w:eastAsiaTheme="minorEastAsia" w:hAnsi="Times New Roman"/>
                <w:rPrChange w:id="7412" w:author="Леонова А.В." w:date="2017-11-02T14:52:00Z">
                  <w:rPr>
                    <w:rFonts w:ascii="Times New Roman" w:eastAsiaTheme="minorEastAsia" w:hAnsi="Times New Roman"/>
                    <w:sz w:val="20"/>
                    <w:szCs w:val="20"/>
                  </w:rPr>
                </w:rPrChange>
              </w:rPr>
            </w:pPr>
            <w:r w:rsidRPr="00EA3947">
              <w:rPr>
                <w:rFonts w:ascii="Times New Roman" w:eastAsiaTheme="minorEastAsia" w:hAnsi="Times New Roman"/>
                <w:rPrChange w:id="7413" w:author="Леонова А.В." w:date="2017-11-02T14:52:00Z">
                  <w:rPr>
                    <w:rFonts w:ascii="Times New Roman" w:eastAsiaTheme="minorEastAsia" w:hAnsi="Times New Roman"/>
                    <w:sz w:val="20"/>
                    <w:szCs w:val="20"/>
                  </w:rPr>
                </w:rPrChange>
              </w:rPr>
              <w:t xml:space="preserve">доработка проекта ГПЗУ/ доработка отказа </w:t>
            </w:r>
          </w:p>
        </w:tc>
        <w:tc>
          <w:tcPr>
            <w:tcW w:w="627" w:type="dxa"/>
            <w:tcBorders>
              <w:top w:val="nil"/>
              <w:bottom w:val="nil"/>
            </w:tcBorders>
            <w:shd w:val="clear" w:color="auto" w:fill="auto"/>
          </w:tcPr>
          <w:p w14:paraId="68698A7F" w14:textId="124272BE" w:rsidR="000E16D4" w:rsidRPr="00EA3947" w:rsidRDefault="00C9326A" w:rsidP="00260DFC">
            <w:pPr>
              <w:spacing w:after="0" w:line="259" w:lineRule="auto"/>
              <w:rPr>
                <w:rFonts w:ascii="Times New Roman" w:eastAsiaTheme="minorHAnsi" w:hAnsi="Times New Roman"/>
                <w:rPrChange w:id="7414" w:author="Леонова А.В." w:date="2017-11-02T14:52:00Z">
                  <w:rPr>
                    <w:rFonts w:ascii="Times New Roman" w:eastAsiaTheme="minorHAnsi" w:hAnsi="Times New Roman"/>
                    <w:sz w:val="20"/>
                    <w:szCs w:val="20"/>
                  </w:rPr>
                </w:rPrChange>
              </w:rPr>
            </w:pPr>
            <w:r w:rsidRPr="00EA3947">
              <w:rPr>
                <w:rFonts w:ascii="Times New Roman" w:eastAsiaTheme="minorHAnsi" w:hAnsi="Times New Roman"/>
                <w:noProof/>
                <w:lang w:eastAsia="ru-RU"/>
                <w:rPrChange w:id="7415" w:author="Леонова А.В." w:date="2017-11-02T14:52:00Z">
                  <w:rPr>
                    <w:rFonts w:ascii="Times New Roman" w:eastAsiaTheme="minorHAnsi" w:hAnsi="Times New Roman"/>
                    <w:noProof/>
                    <w:sz w:val="20"/>
                    <w:szCs w:val="20"/>
                    <w:lang w:eastAsia="ru-RU"/>
                  </w:rPr>
                </w:rPrChange>
              </w:rPr>
              <mc:AlternateContent>
                <mc:Choice Requires="wps">
                  <w:drawing>
                    <wp:anchor distT="0" distB="0" distL="114300" distR="114300" simplePos="0" relativeHeight="251658255" behindDoc="0" locked="0" layoutInCell="1" allowOverlap="1" wp14:anchorId="4893A974" wp14:editId="42C81E62">
                      <wp:simplePos x="0" y="0"/>
                      <wp:positionH relativeFrom="column">
                        <wp:posOffset>-51435</wp:posOffset>
                      </wp:positionH>
                      <wp:positionV relativeFrom="paragraph">
                        <wp:posOffset>200025</wp:posOffset>
                      </wp:positionV>
                      <wp:extent cx="333375" cy="114300"/>
                      <wp:effectExtent l="0" t="25400" r="47625" b="63500"/>
                      <wp:wrapNone/>
                      <wp:docPr id="40" name="Стрелка вправо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1430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E267" id="Стрелка вправо 40" o:spid="_x0000_s1026" type="#_x0000_t13" style="position:absolute;margin-left:-4.05pt;margin-top:15.75pt;width:26.25pt;height: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" adj="17897" fillcolor="windowText" strokeweight="1pt">
                      <v:path arrowok="t"/>
                    </v:shape>
                  </w:pict>
                </mc:Fallback>
              </mc:AlternateContent>
            </w:r>
          </w:p>
        </w:tc>
        <w:tc>
          <w:tcPr>
            <w:tcW w:w="6177" w:type="dxa"/>
            <w:shd w:val="clear" w:color="auto" w:fill="auto"/>
          </w:tcPr>
          <w:p w14:paraId="33F30B8B" w14:textId="77777777" w:rsidR="00C21B67" w:rsidRPr="00EA3947" w:rsidRDefault="00C21B67" w:rsidP="00260DFC">
            <w:pPr>
              <w:spacing w:after="0" w:line="259" w:lineRule="auto"/>
              <w:rPr>
                <w:rFonts w:ascii="Times New Roman" w:eastAsiaTheme="minorHAnsi" w:hAnsi="Times New Roman"/>
                <w:rPrChange w:id="7416" w:author="Леонова А.В." w:date="2017-11-02T14:52:00Z">
                  <w:rPr>
                    <w:rFonts w:ascii="Times New Roman" w:eastAsiaTheme="minorHAnsi" w:hAnsi="Times New Roman"/>
                    <w:sz w:val="20"/>
                    <w:szCs w:val="20"/>
                  </w:rPr>
                </w:rPrChange>
              </w:rPr>
            </w:pPr>
          </w:p>
          <w:p w14:paraId="0E0EB26F" w14:textId="77777777" w:rsidR="000E16D4" w:rsidRPr="00EA3947" w:rsidRDefault="000E16D4" w:rsidP="007B1EFA">
            <w:pPr>
              <w:spacing w:after="0" w:line="259" w:lineRule="auto"/>
              <w:rPr>
                <w:rFonts w:ascii="Times New Roman" w:eastAsiaTheme="minorEastAsia" w:hAnsi="Times New Roman"/>
                <w:rPrChange w:id="7417" w:author="Леонова А.В." w:date="2017-11-02T14:52:00Z">
                  <w:rPr>
                    <w:rFonts w:ascii="Times New Roman" w:eastAsiaTheme="minorEastAsia" w:hAnsi="Times New Roman"/>
                    <w:sz w:val="20"/>
                    <w:szCs w:val="20"/>
                  </w:rPr>
                </w:rPrChange>
              </w:rPr>
            </w:pPr>
            <w:r w:rsidRPr="00EA3947">
              <w:rPr>
                <w:rFonts w:ascii="Times New Roman" w:eastAsiaTheme="minorEastAsia" w:hAnsi="Times New Roman"/>
                <w:rPrChange w:id="7418" w:author="Леонова А.В." w:date="2017-11-02T14:52:00Z">
                  <w:rPr>
                    <w:rFonts w:ascii="Times New Roman" w:eastAsiaTheme="minorEastAsia" w:hAnsi="Times New Roman"/>
                    <w:sz w:val="20"/>
                    <w:szCs w:val="20"/>
                  </w:rPr>
                </w:rPrChange>
              </w:rPr>
              <w:t>- подписание ГПЗУ/</w:t>
            </w:r>
            <w:r w:rsidRPr="00EA3947">
              <w:rPr>
                <w:rFonts w:ascii="Times New Roman" w:hAnsi="Times New Roman"/>
                <w:rPrChange w:id="7419" w:author="Леонова А.В." w:date="2017-11-02T14:52:00Z">
                  <w:rPr>
                    <w:rFonts w:ascii="Times New Roman" w:hAnsi="Times New Roman"/>
                    <w:sz w:val="20"/>
                    <w:szCs w:val="20"/>
                  </w:rPr>
                </w:rPrChange>
              </w:rPr>
              <w:t xml:space="preserve"> </w:t>
            </w:r>
            <w:r w:rsidRPr="00EA3947">
              <w:rPr>
                <w:rFonts w:ascii="Times New Roman" w:eastAsiaTheme="minorEastAsia" w:hAnsi="Times New Roman"/>
                <w:rPrChange w:id="7420" w:author="Леонова А.В." w:date="2017-11-02T14:52:00Z">
                  <w:rPr>
                    <w:rFonts w:ascii="Times New Roman" w:eastAsiaTheme="minorEastAsia" w:hAnsi="Times New Roman"/>
                    <w:sz w:val="20"/>
                    <w:szCs w:val="20"/>
                  </w:rPr>
                </w:rPrChange>
              </w:rPr>
              <w:t>регистрация ГПЗУ</w:t>
            </w:r>
          </w:p>
          <w:p w14:paraId="64E0051E" w14:textId="77777777" w:rsidR="000E16D4" w:rsidRPr="00EA3947" w:rsidRDefault="000E16D4" w:rsidP="00260DFC">
            <w:pPr>
              <w:spacing w:after="0" w:line="259" w:lineRule="auto"/>
              <w:rPr>
                <w:rFonts w:ascii="Times New Roman" w:eastAsiaTheme="minorHAnsi" w:hAnsi="Times New Roman"/>
                <w:rPrChange w:id="7421" w:author="Леонова А.В." w:date="2017-11-02T14:52:00Z">
                  <w:rPr>
                    <w:rFonts w:ascii="Times New Roman" w:eastAsiaTheme="minorHAnsi" w:hAnsi="Times New Roman"/>
                    <w:sz w:val="20"/>
                    <w:szCs w:val="20"/>
                  </w:rPr>
                </w:rPrChange>
              </w:rPr>
            </w:pPr>
          </w:p>
        </w:tc>
      </w:tr>
    </w:tbl>
    <w:p w14:paraId="5A091C11" w14:textId="69E21B4F" w:rsidR="000E16D4" w:rsidRPr="00EA3947" w:rsidRDefault="00C9326A" w:rsidP="00260DFC">
      <w:pPr>
        <w:tabs>
          <w:tab w:val="left" w:pos="4560"/>
          <w:tab w:val="center" w:pos="4819"/>
        </w:tabs>
        <w:spacing w:after="0" w:line="259" w:lineRule="auto"/>
        <w:rPr>
          <w:rFonts w:ascii="Times New Roman" w:eastAsiaTheme="minorHAnsi" w:hAnsi="Times New Roman"/>
          <w:rPrChange w:id="7422" w:author="Леонова А.В." w:date="2017-11-02T14:52:00Z">
            <w:rPr>
              <w:rFonts w:ascii="Times New Roman" w:eastAsiaTheme="minorHAnsi" w:hAnsi="Times New Roman"/>
              <w:sz w:val="20"/>
              <w:szCs w:val="20"/>
            </w:rPr>
          </w:rPrChange>
        </w:rPr>
      </w:pPr>
      <w:r w:rsidRPr="00EA3947">
        <w:rPr>
          <w:rFonts w:ascii="Times New Roman" w:eastAsiaTheme="minorHAnsi" w:hAnsi="Times New Roman"/>
          <w:noProof/>
          <w:lang w:eastAsia="ru-RU"/>
          <w:rPrChange w:id="7423" w:author="Леонова А.В." w:date="2017-11-02T14:52:00Z">
            <w:rPr>
              <w:rFonts w:ascii="Times New Roman" w:eastAsiaTheme="minorHAnsi" w:hAnsi="Times New Roman"/>
              <w:noProof/>
              <w:sz w:val="20"/>
              <w:szCs w:val="20"/>
              <w:lang w:eastAsia="ru-RU"/>
            </w:rPr>
          </w:rPrChange>
        </w:rPr>
        <mc:AlternateContent>
          <mc:Choice Requires="wps">
            <w:drawing>
              <wp:anchor distT="0" distB="0" distL="114300" distR="114300" simplePos="0" relativeHeight="251658253" behindDoc="0" locked="0" layoutInCell="1" allowOverlap="1" wp14:anchorId="63D8B1D6" wp14:editId="79A5D4D0">
                <wp:simplePos x="0" y="0"/>
                <wp:positionH relativeFrom="column">
                  <wp:posOffset>2790825</wp:posOffset>
                </wp:positionH>
                <wp:positionV relativeFrom="paragraph">
                  <wp:posOffset>9525</wp:posOffset>
                </wp:positionV>
                <wp:extent cx="123825" cy="142875"/>
                <wp:effectExtent l="25400" t="0" r="53975" b="60325"/>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47E00" id="Стрелка вниз 41" o:spid="_x0000_s1026" type="#_x0000_t67" style="position:absolute;margin-left:219.75pt;margin-top:.75pt;width:9.75pt;height:11.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" adj="12240" fillcolor="windowText" strokeweight="1pt">
                <v:path arrowok="t"/>
              </v:shape>
            </w:pict>
          </mc:Fallback>
        </mc:AlternateContent>
      </w:r>
      <w:r w:rsidR="000E16D4" w:rsidRPr="00EA3947">
        <w:rPr>
          <w:rFonts w:ascii="Times New Roman" w:eastAsiaTheme="minorHAnsi" w:hAnsi="Times New Roman"/>
          <w:rPrChange w:id="7424" w:author="Леонова А.В." w:date="2017-11-02T14:52:00Z">
            <w:rPr>
              <w:rFonts w:ascii="Times New Roman" w:eastAsiaTheme="minorHAnsi" w:hAnsi="Times New Roman"/>
              <w:sz w:val="20"/>
              <w:szCs w:val="20"/>
            </w:rPr>
          </w:rPrChange>
        </w:rPr>
        <w:tab/>
      </w:r>
      <w:r w:rsidR="000E16D4" w:rsidRPr="00EA3947">
        <w:rPr>
          <w:rFonts w:ascii="Times New Roman" w:eastAsiaTheme="minorHAnsi" w:hAnsi="Times New Roman"/>
          <w:rPrChange w:id="7425" w:author="Леонова А.В." w:date="2017-11-02T14:52:00Z">
            <w:rPr>
              <w:rFonts w:ascii="Times New Roman" w:eastAsiaTheme="minorHAnsi" w:hAnsi="Times New Roman"/>
              <w:sz w:val="20"/>
              <w:szCs w:val="20"/>
            </w:rPr>
          </w:rPrChange>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0E16D4" w:rsidRPr="00EA3947" w14:paraId="51E12781" w14:textId="77777777" w:rsidTr="1A9B5E3B">
        <w:trPr>
          <w:trHeight w:val="945"/>
        </w:trPr>
        <w:tc>
          <w:tcPr>
            <w:tcW w:w="9072" w:type="dxa"/>
          </w:tcPr>
          <w:p w14:paraId="2A86A101" w14:textId="77777777" w:rsidR="000E16D4" w:rsidRPr="00EA3947" w:rsidRDefault="000E16D4" w:rsidP="00260DFC">
            <w:pPr>
              <w:spacing w:after="0" w:line="259" w:lineRule="auto"/>
              <w:rPr>
                <w:rFonts w:ascii="Times New Roman" w:eastAsiaTheme="minorHAnsi" w:hAnsi="Times New Roman"/>
                <w:rPrChange w:id="7426" w:author="Леонова А.В." w:date="2017-11-02T14:52:00Z">
                  <w:rPr>
                    <w:rFonts w:ascii="Times New Roman" w:eastAsiaTheme="minorHAnsi" w:hAnsi="Times New Roman"/>
                    <w:sz w:val="20"/>
                    <w:szCs w:val="20"/>
                  </w:rPr>
                </w:rPrChange>
              </w:rPr>
            </w:pPr>
          </w:p>
          <w:p w14:paraId="09DB66BA" w14:textId="044F7DA3" w:rsidR="000E16D4" w:rsidRPr="00EA3947" w:rsidRDefault="000E16D4" w:rsidP="007B1EFA">
            <w:pPr>
              <w:spacing w:after="0" w:line="259" w:lineRule="auto"/>
              <w:rPr>
                <w:rFonts w:ascii="Times New Roman" w:eastAsiaTheme="minorEastAsia" w:hAnsi="Times New Roman"/>
                <w:rPrChange w:id="7427" w:author="Леонова А.В." w:date="2017-11-02T14:52:00Z">
                  <w:rPr>
                    <w:rFonts w:ascii="Times New Roman" w:eastAsiaTheme="minorEastAsia" w:hAnsi="Times New Roman"/>
                    <w:sz w:val="20"/>
                    <w:szCs w:val="20"/>
                  </w:rPr>
                </w:rPrChange>
              </w:rPr>
            </w:pPr>
            <w:r w:rsidRPr="00EA3947">
              <w:rPr>
                <w:rFonts w:ascii="Times New Roman" w:eastAsiaTheme="minorEastAsia" w:hAnsi="Times New Roman"/>
                <w:rPrChange w:id="7428" w:author="Леонова А.В." w:date="2017-11-02T14:52:00Z">
                  <w:rPr>
                    <w:rFonts w:ascii="Times New Roman" w:eastAsiaTheme="minorEastAsia" w:hAnsi="Times New Roman"/>
                    <w:sz w:val="20"/>
                    <w:szCs w:val="20"/>
                  </w:rPr>
                </w:rPrChange>
              </w:rPr>
              <w:t>Направление результата Главархитектуру М</w:t>
            </w:r>
            <w:r w:rsidR="00293A51" w:rsidRPr="00EA3947">
              <w:rPr>
                <w:rFonts w:ascii="Times New Roman" w:eastAsiaTheme="minorEastAsia" w:hAnsi="Times New Roman"/>
                <w:rPrChange w:id="7429" w:author="Леонова А.В." w:date="2017-11-02T14:52:00Z">
                  <w:rPr>
                    <w:rFonts w:ascii="Times New Roman" w:eastAsiaTheme="minorEastAsia" w:hAnsi="Times New Roman"/>
                    <w:sz w:val="20"/>
                    <w:szCs w:val="20"/>
                  </w:rPr>
                </w:rPrChange>
              </w:rPr>
              <w:t>осковской области</w:t>
            </w:r>
            <w:r w:rsidRPr="00EA3947">
              <w:rPr>
                <w:rFonts w:ascii="Times New Roman" w:eastAsiaTheme="minorEastAsia" w:hAnsi="Times New Roman"/>
                <w:rPrChange w:id="7430" w:author="Леонова А.В." w:date="2017-11-02T14:52:00Z">
                  <w:rPr>
                    <w:rFonts w:ascii="Times New Roman" w:eastAsiaTheme="minorEastAsia" w:hAnsi="Times New Roman"/>
                    <w:sz w:val="20"/>
                    <w:szCs w:val="20"/>
                  </w:rPr>
                </w:rPrChange>
              </w:rPr>
              <w:t xml:space="preserve"> для размещения в ИСОГД</w:t>
            </w:r>
          </w:p>
          <w:p w14:paraId="4100AC5C" w14:textId="77777777" w:rsidR="000E16D4" w:rsidRPr="00EA3947" w:rsidRDefault="000E16D4" w:rsidP="00260DFC">
            <w:pPr>
              <w:spacing w:after="0" w:line="259" w:lineRule="auto"/>
              <w:rPr>
                <w:rFonts w:ascii="Times New Roman" w:eastAsiaTheme="minorHAnsi" w:hAnsi="Times New Roman"/>
                <w:rPrChange w:id="7431" w:author="Леонова А.В." w:date="2017-11-02T14:52:00Z">
                  <w:rPr>
                    <w:rFonts w:ascii="Times New Roman" w:eastAsiaTheme="minorHAnsi" w:hAnsi="Times New Roman"/>
                    <w:sz w:val="20"/>
                    <w:szCs w:val="20"/>
                  </w:rPr>
                </w:rPrChange>
              </w:rPr>
            </w:pPr>
          </w:p>
        </w:tc>
      </w:tr>
    </w:tbl>
    <w:p w14:paraId="45B550C9" w14:textId="483797C9" w:rsidR="000E16D4" w:rsidRPr="00EA3947" w:rsidRDefault="00C9326A" w:rsidP="00260DFC">
      <w:pPr>
        <w:spacing w:after="0" w:line="259" w:lineRule="auto"/>
        <w:rPr>
          <w:rFonts w:ascii="Times New Roman" w:eastAsiaTheme="minorHAnsi" w:hAnsi="Times New Roman"/>
          <w:rPrChange w:id="7432" w:author="Леонова А.В." w:date="2017-11-02T14:52:00Z">
            <w:rPr>
              <w:rFonts w:ascii="Times New Roman" w:eastAsiaTheme="minorHAnsi" w:hAnsi="Times New Roman"/>
              <w:sz w:val="20"/>
              <w:szCs w:val="20"/>
            </w:rPr>
          </w:rPrChange>
        </w:rPr>
      </w:pPr>
      <w:r w:rsidRPr="00EA3947">
        <w:rPr>
          <w:rFonts w:ascii="Times New Roman" w:eastAsiaTheme="minorHAnsi" w:hAnsi="Times New Roman"/>
          <w:noProof/>
          <w:lang w:eastAsia="ru-RU"/>
          <w:rPrChange w:id="7433" w:author="Леонова А.В." w:date="2017-11-02T14:52:00Z">
            <w:rPr>
              <w:rFonts w:ascii="Times New Roman" w:eastAsiaTheme="minorHAnsi" w:hAnsi="Times New Roman"/>
              <w:noProof/>
              <w:sz w:val="20"/>
              <w:szCs w:val="20"/>
              <w:lang w:eastAsia="ru-RU"/>
            </w:rPr>
          </w:rPrChange>
        </w:rPr>
        <mc:AlternateContent>
          <mc:Choice Requires="wps">
            <w:drawing>
              <wp:anchor distT="0" distB="0" distL="114300" distR="114300" simplePos="0" relativeHeight="251658254" behindDoc="0" locked="0" layoutInCell="1" allowOverlap="1" wp14:anchorId="0B2B51C3" wp14:editId="301246EC">
                <wp:simplePos x="0" y="0"/>
                <wp:positionH relativeFrom="column">
                  <wp:posOffset>2781300</wp:posOffset>
                </wp:positionH>
                <wp:positionV relativeFrom="paragraph">
                  <wp:posOffset>9525</wp:posOffset>
                </wp:positionV>
                <wp:extent cx="123825" cy="142875"/>
                <wp:effectExtent l="25400" t="0" r="53975" b="60325"/>
                <wp:wrapNone/>
                <wp:docPr id="42" name="Стрелка вниз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A21B2" id="Стрелка вниз 42" o:spid="_x0000_s1026" type="#_x0000_t67" style="position:absolute;margin-left:219pt;margin-top:.75pt;width:9.75pt;height:11.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" adj="12240" fillcolor="windowText" strokeweight="1pt">
                <v:path arrowok="t"/>
              </v:shape>
            </w:pict>
          </mc:Fallback>
        </mc:AlternateContent>
      </w: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tblGrid>
      <w:tr w:rsidR="000E16D4" w:rsidRPr="00EA3947" w14:paraId="2749B872" w14:textId="77777777" w:rsidTr="368B25A8">
        <w:trPr>
          <w:trHeight w:val="930"/>
        </w:trPr>
        <w:tc>
          <w:tcPr>
            <w:tcW w:w="2694" w:type="dxa"/>
          </w:tcPr>
          <w:p w14:paraId="57E90F73" w14:textId="77777777" w:rsidR="00C21B67" w:rsidRPr="00EA3947" w:rsidRDefault="00C21B67" w:rsidP="00260DFC">
            <w:pPr>
              <w:spacing w:after="0" w:line="259" w:lineRule="auto"/>
              <w:rPr>
                <w:rFonts w:ascii="Times New Roman" w:eastAsiaTheme="minorHAnsi" w:hAnsi="Times New Roman"/>
                <w:rPrChange w:id="7434" w:author="Леонова А.В." w:date="2017-11-02T14:52:00Z">
                  <w:rPr>
                    <w:rFonts w:ascii="Times New Roman" w:eastAsiaTheme="minorHAnsi" w:hAnsi="Times New Roman"/>
                    <w:sz w:val="20"/>
                    <w:szCs w:val="20"/>
                  </w:rPr>
                </w:rPrChange>
              </w:rPr>
            </w:pPr>
          </w:p>
          <w:p w14:paraId="2302A637" w14:textId="77777777" w:rsidR="000E16D4" w:rsidRPr="00EA3947" w:rsidRDefault="000E16D4" w:rsidP="007B1EFA">
            <w:pPr>
              <w:spacing w:after="0" w:line="259" w:lineRule="auto"/>
              <w:rPr>
                <w:rFonts w:ascii="Times New Roman" w:eastAsiaTheme="minorEastAsia" w:hAnsi="Times New Roman"/>
                <w:rPrChange w:id="7435" w:author="Леонова А.В." w:date="2017-11-02T14:52:00Z">
                  <w:rPr>
                    <w:rFonts w:ascii="Times New Roman" w:eastAsiaTheme="minorEastAsia" w:hAnsi="Times New Roman"/>
                    <w:sz w:val="20"/>
                    <w:szCs w:val="20"/>
                  </w:rPr>
                </w:rPrChange>
              </w:rPr>
            </w:pPr>
            <w:r w:rsidRPr="00EA3947">
              <w:rPr>
                <w:rFonts w:ascii="Times New Roman" w:eastAsiaTheme="minorEastAsia" w:hAnsi="Times New Roman"/>
                <w:rPrChange w:id="7436" w:author="Леонова А.В." w:date="2017-11-02T14:52:00Z">
                  <w:rPr>
                    <w:rFonts w:ascii="Times New Roman" w:eastAsiaTheme="minorEastAsia" w:hAnsi="Times New Roman"/>
                    <w:sz w:val="20"/>
                    <w:szCs w:val="20"/>
                  </w:rPr>
                </w:rPrChange>
              </w:rPr>
              <w:t>МФЦ/РПГУ</w:t>
            </w:r>
          </w:p>
          <w:p w14:paraId="37AF53FD" w14:textId="77777777" w:rsidR="000E16D4" w:rsidRPr="00EA3947" w:rsidRDefault="000E16D4" w:rsidP="007B1EFA">
            <w:pPr>
              <w:spacing w:after="0" w:line="259" w:lineRule="auto"/>
              <w:rPr>
                <w:rFonts w:ascii="Times New Roman" w:eastAsiaTheme="minorEastAsia" w:hAnsi="Times New Roman"/>
                <w:rPrChange w:id="7437" w:author="Леонова А.В." w:date="2017-11-02T14:52:00Z">
                  <w:rPr>
                    <w:rFonts w:ascii="Times New Roman" w:eastAsiaTheme="minorEastAsia" w:hAnsi="Times New Roman"/>
                    <w:sz w:val="20"/>
                    <w:szCs w:val="20"/>
                  </w:rPr>
                </w:rPrChange>
              </w:rPr>
            </w:pPr>
            <w:r w:rsidRPr="00EA3947">
              <w:rPr>
                <w:rFonts w:ascii="Times New Roman" w:eastAsiaTheme="minorEastAsia" w:hAnsi="Times New Roman"/>
                <w:rPrChange w:id="7438" w:author="Леонова А.В." w:date="2017-11-02T14:52:00Z">
                  <w:rPr>
                    <w:rFonts w:ascii="Times New Roman" w:eastAsiaTheme="minorEastAsia" w:hAnsi="Times New Roman"/>
                    <w:sz w:val="20"/>
                    <w:szCs w:val="20"/>
                  </w:rPr>
                </w:rPrChange>
              </w:rPr>
              <w:t xml:space="preserve">Информирование </w:t>
            </w:r>
          </w:p>
          <w:p w14:paraId="5C35D9BD" w14:textId="77777777" w:rsidR="000E16D4" w:rsidRPr="00EA3947" w:rsidRDefault="000E16D4" w:rsidP="007B1EFA">
            <w:pPr>
              <w:spacing w:after="0" w:line="259" w:lineRule="auto"/>
              <w:rPr>
                <w:rFonts w:ascii="Times New Roman" w:eastAsiaTheme="minorEastAsia" w:hAnsi="Times New Roman"/>
                <w:rPrChange w:id="7439" w:author="Леонова А.В." w:date="2017-11-02T14:52:00Z">
                  <w:rPr>
                    <w:rFonts w:ascii="Times New Roman" w:eastAsiaTheme="minorEastAsia" w:hAnsi="Times New Roman"/>
                    <w:sz w:val="20"/>
                    <w:szCs w:val="20"/>
                  </w:rPr>
                </w:rPrChange>
              </w:rPr>
            </w:pPr>
            <w:r w:rsidRPr="00EA3947">
              <w:rPr>
                <w:rFonts w:ascii="Times New Roman" w:eastAsiaTheme="minorEastAsia" w:hAnsi="Times New Roman"/>
                <w:rPrChange w:id="7440" w:author="Леонова А.В." w:date="2017-11-02T14:52:00Z">
                  <w:rPr>
                    <w:rFonts w:ascii="Times New Roman" w:eastAsiaTheme="minorEastAsia" w:hAnsi="Times New Roman"/>
                    <w:sz w:val="20"/>
                    <w:szCs w:val="20"/>
                  </w:rPr>
                </w:rPrChange>
              </w:rPr>
              <w:t>Выдача/Направление в личный кабинет</w:t>
            </w:r>
          </w:p>
          <w:p w14:paraId="18EF16C8" w14:textId="77777777" w:rsidR="000E16D4" w:rsidRPr="00EA3947" w:rsidRDefault="000E16D4" w:rsidP="00260DFC">
            <w:pPr>
              <w:spacing w:after="0" w:line="259" w:lineRule="auto"/>
              <w:rPr>
                <w:rFonts w:ascii="Times New Roman" w:eastAsiaTheme="minorHAnsi" w:hAnsi="Times New Roman"/>
                <w:rPrChange w:id="7441" w:author="Леонова А.В." w:date="2017-11-02T14:52:00Z">
                  <w:rPr>
                    <w:rFonts w:ascii="Times New Roman" w:eastAsiaTheme="minorHAnsi" w:hAnsi="Times New Roman"/>
                    <w:sz w:val="20"/>
                    <w:szCs w:val="20"/>
                  </w:rPr>
                </w:rPrChange>
              </w:rPr>
            </w:pPr>
          </w:p>
        </w:tc>
      </w:tr>
      <w:bookmarkEnd w:id="7328"/>
      <w:bookmarkEnd w:id="7329"/>
      <w:bookmarkEnd w:id="7330"/>
      <w:bookmarkEnd w:id="7331"/>
    </w:tbl>
    <w:p w14:paraId="5235B352" w14:textId="77777777" w:rsidR="000E16D4" w:rsidRPr="00EA3947" w:rsidRDefault="000E16D4" w:rsidP="00260DFC">
      <w:pPr>
        <w:rPr>
          <w:rFonts w:ascii="Times New Roman" w:hAnsi="Times New Roman"/>
          <w:lang w:eastAsia="ru-RU"/>
          <w:rPrChange w:id="7442" w:author="Леонова А.В." w:date="2017-11-02T14:52:00Z">
            <w:rPr>
              <w:rFonts w:ascii="Times New Roman" w:hAnsi="Times New Roman"/>
              <w:sz w:val="20"/>
              <w:szCs w:val="20"/>
              <w:lang w:eastAsia="ru-RU"/>
            </w:rPr>
          </w:rPrChange>
        </w:rPr>
      </w:pPr>
    </w:p>
    <w:sectPr w:rsidR="000E16D4" w:rsidRPr="00EA3947" w:rsidSect="00F86F05">
      <w:headerReference w:type="default" r:id="rId12"/>
      <w:footerReference w:type="default" r:id="rId13"/>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86558" w14:textId="77777777" w:rsidR="00FE27C8" w:rsidRDefault="00FE27C8" w:rsidP="007E7927">
      <w:pPr>
        <w:spacing w:after="0" w:line="240" w:lineRule="auto"/>
      </w:pPr>
      <w:r>
        <w:separator/>
      </w:r>
    </w:p>
  </w:endnote>
  <w:endnote w:type="continuationSeparator" w:id="0">
    <w:p w14:paraId="67125324" w14:textId="77777777" w:rsidR="00FE27C8" w:rsidRDefault="00FE27C8" w:rsidP="007E7927">
      <w:pPr>
        <w:spacing w:after="0" w:line="240" w:lineRule="auto"/>
      </w:pPr>
      <w:r>
        <w:continuationSeparator/>
      </w:r>
    </w:p>
  </w:endnote>
  <w:endnote w:type="continuationNotice" w:id="1">
    <w:p w14:paraId="0D183BB6" w14:textId="77777777" w:rsidR="00FE27C8" w:rsidRDefault="00FE27C8" w:rsidP="007E7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основной текст)">
    <w:altName w:val="Calibri"/>
    <w:charset w:val="00"/>
    <w:family w:val="auto"/>
    <w:pitch w:val="variable"/>
    <w:sig w:usb0="E00002FF" w:usb1="4000ACFF" w:usb2="00000001" w:usb3="00000000" w:csb0="0000019F" w:csb1="00000000"/>
  </w:font>
  <w:font w:name="t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A1618" w14:textId="77777777" w:rsidR="00A35258" w:rsidRPr="00FF3AC8" w:rsidRDefault="00A35258" w:rsidP="001364B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EE250" w14:textId="016B29C6" w:rsidR="00A35258" w:rsidRPr="00CC6429" w:rsidRDefault="00A35258" w:rsidP="007802D8">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4C76E6">
      <w:rPr>
        <w:rStyle w:val="af5"/>
        <w:rFonts w:ascii="Times New Roman" w:hAnsi="Times New Roman"/>
        <w:noProof/>
        <w:sz w:val="24"/>
        <w:szCs w:val="24"/>
      </w:rPr>
      <w:t>72</w:t>
    </w:r>
    <w:r w:rsidRPr="00CC6429">
      <w:rPr>
        <w:rStyle w:val="af5"/>
        <w:rFonts w:ascii="Times New Roman" w:hAnsi="Times New Roman"/>
        <w:sz w:val="24"/>
        <w:szCs w:val="24"/>
      </w:rPr>
      <w:fldChar w:fldCharType="end"/>
    </w:r>
  </w:p>
  <w:p w14:paraId="24CCEA16" w14:textId="77777777" w:rsidR="00A35258" w:rsidRPr="00FF3AC8" w:rsidRDefault="00A35258" w:rsidP="007802D8">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55DB5" w14:textId="77777777" w:rsidR="00A35258" w:rsidRDefault="00A35258" w:rsidP="001364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D7049" w14:textId="77777777" w:rsidR="00FE27C8" w:rsidRDefault="00FE27C8" w:rsidP="007E7927">
      <w:pPr>
        <w:spacing w:after="0" w:line="240" w:lineRule="auto"/>
      </w:pPr>
      <w:r>
        <w:separator/>
      </w:r>
    </w:p>
  </w:footnote>
  <w:footnote w:type="continuationSeparator" w:id="0">
    <w:p w14:paraId="28D3D267" w14:textId="77777777" w:rsidR="00FE27C8" w:rsidRDefault="00FE27C8" w:rsidP="007E7927">
      <w:pPr>
        <w:spacing w:after="0" w:line="240" w:lineRule="auto"/>
      </w:pPr>
      <w:r>
        <w:continuationSeparator/>
      </w:r>
    </w:p>
  </w:footnote>
  <w:footnote w:type="continuationNotice" w:id="1">
    <w:p w14:paraId="4287DF70" w14:textId="77777777" w:rsidR="00FE27C8" w:rsidRDefault="00FE27C8" w:rsidP="007E79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194961"/>
      <w:docPartObj>
        <w:docPartGallery w:val="Page Numbers (Top of Page)"/>
        <w:docPartUnique/>
      </w:docPartObj>
    </w:sdtPr>
    <w:sdtContent>
      <w:p w14:paraId="4A98902E" w14:textId="2ABA6697" w:rsidR="00A35258" w:rsidRDefault="00A35258">
        <w:pPr>
          <w:pStyle w:val="a8"/>
          <w:jc w:val="center"/>
        </w:pPr>
        <w:r>
          <w:fldChar w:fldCharType="begin"/>
        </w:r>
        <w:r>
          <w:instrText xml:space="preserve"> PAGE   \* MERGEFORMAT </w:instrText>
        </w:r>
        <w:r>
          <w:fldChar w:fldCharType="separate"/>
        </w:r>
        <w:r w:rsidR="004C76E6">
          <w:rPr>
            <w:noProof/>
          </w:rPr>
          <w:t>32</w:t>
        </w:r>
        <w:r>
          <w:rPr>
            <w:noProof/>
          </w:rPr>
          <w:fldChar w:fldCharType="end"/>
        </w:r>
      </w:p>
    </w:sdtContent>
  </w:sdt>
  <w:p w14:paraId="59E007F4" w14:textId="77777777" w:rsidR="00A35258" w:rsidRDefault="00A3525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384977"/>
      <w:docPartObj>
        <w:docPartGallery w:val="Page Numbers (Top of Page)"/>
        <w:docPartUnique/>
      </w:docPartObj>
    </w:sdtPr>
    <w:sdtContent>
      <w:p w14:paraId="057CAC35" w14:textId="679454B9" w:rsidR="00A35258" w:rsidRDefault="00A35258">
        <w:pPr>
          <w:pStyle w:val="a8"/>
          <w:jc w:val="center"/>
        </w:pPr>
        <w:r>
          <w:fldChar w:fldCharType="begin"/>
        </w:r>
        <w:r>
          <w:instrText xml:space="preserve"> PAGE   \* MERGEFORMAT </w:instrText>
        </w:r>
        <w:r>
          <w:fldChar w:fldCharType="separate"/>
        </w:r>
        <w:r w:rsidR="004C76E6">
          <w:rPr>
            <w:noProof/>
          </w:rPr>
          <w:t>72</w:t>
        </w:r>
        <w:r>
          <w:rPr>
            <w:noProof/>
          </w:rPr>
          <w:fldChar w:fldCharType="end"/>
        </w:r>
      </w:p>
    </w:sdtContent>
  </w:sdt>
  <w:p w14:paraId="1AE71A84" w14:textId="77777777" w:rsidR="00A35258" w:rsidRPr="00297B53" w:rsidRDefault="00A35258" w:rsidP="00297B5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99933" w14:textId="77777777" w:rsidR="00A35258" w:rsidRDefault="00A3525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07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ED5EEB"/>
    <w:multiLevelType w:val="multilevel"/>
    <w:tmpl w:val="E83246AE"/>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 w15:restartNumberingAfterBreak="0">
    <w:nsid w:val="08BD5E49"/>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1D2CB2"/>
    <w:multiLevelType w:val="multilevel"/>
    <w:tmpl w:val="72360FA0"/>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4" w15:restartNumberingAfterBreak="0">
    <w:nsid w:val="12450552"/>
    <w:multiLevelType w:val="multilevel"/>
    <w:tmpl w:val="90323914"/>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5"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4346BD"/>
    <w:multiLevelType w:val="multilevel"/>
    <w:tmpl w:val="096CDB86"/>
    <w:lvl w:ilvl="0">
      <w:start w:val="1"/>
      <w:numFmt w:val="decimal"/>
      <w:lvlText w:val="%1."/>
      <w:lvlJc w:val="left"/>
      <w:pPr>
        <w:ind w:left="2076" w:hanging="660"/>
      </w:pPr>
      <w:rPr>
        <w:rFonts w:hint="default"/>
        <w:b/>
        <w:i w:val="0"/>
        <w:u w:val="none"/>
      </w:rPr>
    </w:lvl>
    <w:lvl w:ilvl="1">
      <w:start w:val="1"/>
      <w:numFmt w:val="decimal"/>
      <w:lvlText w:val="%2."/>
      <w:lvlJc w:val="left"/>
      <w:pPr>
        <w:ind w:left="2785" w:hanging="660"/>
      </w:pPr>
      <w:rPr>
        <w:b w:val="0"/>
        <w:i w:val="0"/>
        <w:u w:val="none"/>
      </w:rPr>
    </w:lvl>
    <w:lvl w:ilvl="2">
      <w:start w:val="1"/>
      <w:numFmt w:val="decimal"/>
      <w:lvlText w:val="%1.%2.%3."/>
      <w:lvlJc w:val="left"/>
      <w:pPr>
        <w:ind w:left="2846" w:hanging="720"/>
      </w:pPr>
      <w:rPr>
        <w:rFonts w:hint="default"/>
        <w:b w:val="0"/>
        <w:i w:val="0"/>
        <w:color w:val="000000" w:themeColor="text1"/>
        <w:u w:val="none"/>
      </w:rPr>
    </w:lvl>
    <w:lvl w:ilvl="3">
      <w:start w:val="1"/>
      <w:numFmt w:val="decimal"/>
      <w:lvlText w:val="%1.%2.%3.%4."/>
      <w:lvlJc w:val="left"/>
      <w:pPr>
        <w:ind w:left="4263" w:hanging="720"/>
      </w:pPr>
      <w:rPr>
        <w:rFonts w:hint="default"/>
        <w:i w:val="0"/>
        <w:u w:val="none"/>
      </w:rPr>
    </w:lvl>
    <w:lvl w:ilvl="4">
      <w:start w:val="1"/>
      <w:numFmt w:val="decimal"/>
      <w:lvlText w:val="%1.%2.%3.%4.%5."/>
      <w:lvlJc w:val="left"/>
      <w:pPr>
        <w:ind w:left="5332" w:hanging="1080"/>
      </w:pPr>
      <w:rPr>
        <w:rFonts w:hint="default"/>
        <w:i w:val="0"/>
        <w:u w:val="none"/>
      </w:rPr>
    </w:lvl>
    <w:lvl w:ilvl="5">
      <w:start w:val="1"/>
      <w:numFmt w:val="decimal"/>
      <w:lvlText w:val="%1.%2.%3.%4.%5.%6."/>
      <w:lvlJc w:val="left"/>
      <w:pPr>
        <w:ind w:left="6041" w:hanging="1080"/>
      </w:pPr>
      <w:rPr>
        <w:rFonts w:hint="default"/>
        <w:i w:val="0"/>
        <w:u w:val="none"/>
      </w:rPr>
    </w:lvl>
    <w:lvl w:ilvl="6">
      <w:start w:val="1"/>
      <w:numFmt w:val="decimal"/>
      <w:lvlText w:val="%1.%2.%3.%4.%5.%6.%7."/>
      <w:lvlJc w:val="left"/>
      <w:pPr>
        <w:ind w:left="7110" w:hanging="1440"/>
      </w:pPr>
      <w:rPr>
        <w:rFonts w:hint="default"/>
        <w:i w:val="0"/>
        <w:u w:val="none"/>
      </w:rPr>
    </w:lvl>
    <w:lvl w:ilvl="7">
      <w:start w:val="1"/>
      <w:numFmt w:val="decimal"/>
      <w:lvlText w:val="%1.%2.%3.%4.%5.%6.%7.%8."/>
      <w:lvlJc w:val="left"/>
      <w:pPr>
        <w:ind w:left="7819" w:hanging="1440"/>
      </w:pPr>
      <w:rPr>
        <w:rFonts w:hint="default"/>
        <w:i w:val="0"/>
        <w:u w:val="none"/>
      </w:rPr>
    </w:lvl>
    <w:lvl w:ilvl="8">
      <w:start w:val="1"/>
      <w:numFmt w:val="decimal"/>
      <w:lvlText w:val="%1.%2.%3.%4.%5.%6.%7.%8.%9."/>
      <w:lvlJc w:val="left"/>
      <w:pPr>
        <w:ind w:left="8888" w:hanging="1800"/>
      </w:pPr>
      <w:rPr>
        <w:rFonts w:hint="default"/>
        <w:i w:val="0"/>
        <w:u w:val="none"/>
      </w:rPr>
    </w:lvl>
  </w:abstractNum>
  <w:abstractNum w:abstractNumId="7" w15:restartNumberingAfterBreak="0">
    <w:nsid w:val="21C66029"/>
    <w:multiLevelType w:val="multilevel"/>
    <w:tmpl w:val="821253BA"/>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8" w15:restartNumberingAfterBreak="0">
    <w:nsid w:val="250C6757"/>
    <w:multiLevelType w:val="multilevel"/>
    <w:tmpl w:val="1E7E3B18"/>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9"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4A6ADF"/>
    <w:multiLevelType w:val="hybridMultilevel"/>
    <w:tmpl w:val="5030D584"/>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BD2EF6"/>
    <w:multiLevelType w:val="hybridMultilevel"/>
    <w:tmpl w:val="AADC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4C7021E8"/>
    <w:multiLevelType w:val="multilevel"/>
    <w:tmpl w:val="2A5ED648"/>
    <w:lvl w:ilvl="0">
      <w:start w:val="1"/>
      <w:numFmt w:val="decimal"/>
      <w:lvlText w:val="%1."/>
      <w:lvlJc w:val="left"/>
      <w:pPr>
        <w:ind w:left="660" w:hanging="660"/>
      </w:pPr>
      <w:rPr>
        <w:rFonts w:hint="default"/>
        <w:b/>
        <w:i w:val="0"/>
        <w:u w:val="none"/>
      </w:rPr>
    </w:lvl>
    <w:lvl w:ilvl="1">
      <w:start w:val="1"/>
      <w:numFmt w:val="decimal"/>
      <w:lvlText w:val="%1."/>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18" w15:restartNumberingAfterBreak="0">
    <w:nsid w:val="4DDD6133"/>
    <w:multiLevelType w:val="multilevel"/>
    <w:tmpl w:val="9626B9A8"/>
    <w:lvl w:ilvl="0">
      <w:start w:val="1"/>
      <w:numFmt w:val="decimal"/>
      <w:lvlText w:val="%1."/>
      <w:lvlJc w:val="left"/>
      <w:pPr>
        <w:ind w:left="720" w:hanging="360"/>
      </w:pPr>
      <w:rPr>
        <w:rFonts w:hint="default"/>
        <w:sz w:val="28"/>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54A46409"/>
    <w:multiLevelType w:val="hybridMultilevel"/>
    <w:tmpl w:val="51C21958"/>
    <w:lvl w:ilvl="0" w:tplc="E006EE5E">
      <w:start w:val="28"/>
      <w:numFmt w:val="decimal"/>
      <w:lvlText w:val="%1л"/>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D5148B"/>
    <w:multiLevelType w:val="multilevel"/>
    <w:tmpl w:val="8BF47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1B63BB3"/>
    <w:multiLevelType w:val="multilevel"/>
    <w:tmpl w:val="DCF07DA0"/>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2" w15:restartNumberingAfterBreak="0">
    <w:nsid w:val="62FF2CCF"/>
    <w:multiLevelType w:val="multilevel"/>
    <w:tmpl w:val="0088C4C6"/>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3" w15:restartNumberingAfterBreak="0">
    <w:nsid w:val="646544F6"/>
    <w:multiLevelType w:val="multilevel"/>
    <w:tmpl w:val="C592300E"/>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4" w15:restartNumberingAfterBreak="0">
    <w:nsid w:val="6809768F"/>
    <w:multiLevelType w:val="hybridMultilevel"/>
    <w:tmpl w:val="1DD0FA40"/>
    <w:lvl w:ilvl="0" w:tplc="0860C538">
      <w:start w:val="1"/>
      <w:numFmt w:val="decimal"/>
      <w:lvlText w:val="%1."/>
      <w:lvlJc w:val="left"/>
      <w:pPr>
        <w:ind w:left="720" w:hanging="360"/>
      </w:pPr>
    </w:lvl>
    <w:lvl w:ilvl="1" w:tplc="838859A2">
      <w:start w:val="1"/>
      <w:numFmt w:val="lowerLetter"/>
      <w:lvlText w:val="%2."/>
      <w:lvlJc w:val="left"/>
      <w:pPr>
        <w:ind w:left="1440" w:hanging="360"/>
      </w:pPr>
    </w:lvl>
    <w:lvl w:ilvl="2" w:tplc="2BC0B598">
      <w:start w:val="1"/>
      <w:numFmt w:val="lowerRoman"/>
      <w:lvlText w:val="%3."/>
      <w:lvlJc w:val="right"/>
      <w:pPr>
        <w:ind w:left="2160" w:hanging="180"/>
      </w:pPr>
    </w:lvl>
    <w:lvl w:ilvl="3" w:tplc="21C00F6A">
      <w:start w:val="1"/>
      <w:numFmt w:val="decimal"/>
      <w:lvlText w:val="%4."/>
      <w:lvlJc w:val="left"/>
      <w:pPr>
        <w:ind w:left="2880" w:hanging="360"/>
      </w:pPr>
    </w:lvl>
    <w:lvl w:ilvl="4" w:tplc="D76498E2">
      <w:start w:val="1"/>
      <w:numFmt w:val="lowerLetter"/>
      <w:lvlText w:val="%5."/>
      <w:lvlJc w:val="left"/>
      <w:pPr>
        <w:ind w:left="3600" w:hanging="360"/>
      </w:pPr>
    </w:lvl>
    <w:lvl w:ilvl="5" w:tplc="A356C2AA">
      <w:start w:val="1"/>
      <w:numFmt w:val="lowerRoman"/>
      <w:lvlText w:val="%6."/>
      <w:lvlJc w:val="right"/>
      <w:pPr>
        <w:ind w:left="4320" w:hanging="180"/>
      </w:pPr>
    </w:lvl>
    <w:lvl w:ilvl="6" w:tplc="77C08344">
      <w:start w:val="1"/>
      <w:numFmt w:val="decimal"/>
      <w:lvlText w:val="%7."/>
      <w:lvlJc w:val="left"/>
      <w:pPr>
        <w:ind w:left="5040" w:hanging="360"/>
      </w:pPr>
    </w:lvl>
    <w:lvl w:ilvl="7" w:tplc="6E9EFF12">
      <w:start w:val="1"/>
      <w:numFmt w:val="lowerLetter"/>
      <w:lvlText w:val="%8."/>
      <w:lvlJc w:val="left"/>
      <w:pPr>
        <w:ind w:left="5760" w:hanging="360"/>
      </w:pPr>
    </w:lvl>
    <w:lvl w:ilvl="8" w:tplc="1D0A4AAA">
      <w:start w:val="1"/>
      <w:numFmt w:val="lowerRoman"/>
      <w:lvlText w:val="%9."/>
      <w:lvlJc w:val="right"/>
      <w:pPr>
        <w:ind w:left="6480" w:hanging="180"/>
      </w:pPr>
    </w:lvl>
  </w:abstractNum>
  <w:abstractNum w:abstractNumId="25" w15:restartNumberingAfterBreak="0">
    <w:nsid w:val="69442E99"/>
    <w:multiLevelType w:val="multilevel"/>
    <w:tmpl w:val="A730509E"/>
    <w:lvl w:ilvl="0">
      <w:start w:val="1"/>
      <w:numFmt w:val="decimal"/>
      <w:lvlText w:val="%1."/>
      <w:lvlJc w:val="left"/>
      <w:pPr>
        <w:ind w:left="660" w:hanging="660"/>
      </w:pPr>
      <w:rPr>
        <w:rFonts w:hint="default"/>
        <w:b/>
        <w:i w:val="0"/>
        <w:u w:val="none"/>
      </w:rPr>
    </w:lvl>
    <w:lvl w:ilvl="1">
      <w:start w:val="1"/>
      <w:numFmt w:val="decimal"/>
      <w:lvlText w:val="%1.%2."/>
      <w:lvlJc w:val="left"/>
      <w:pPr>
        <w:ind w:left="1511" w:hanging="660"/>
      </w:pPr>
      <w:rPr>
        <w:rFonts w:hint="default"/>
        <w:b w:val="0"/>
        <w:i w:val="0"/>
        <w:u w:val="none"/>
      </w:rPr>
    </w:lvl>
    <w:lvl w:ilvl="2">
      <w:start w:val="1"/>
      <w:numFmt w:val="decimal"/>
      <w:lvlText w:val="%1.%2.%3."/>
      <w:lvlJc w:val="left"/>
      <w:pPr>
        <w:ind w:left="1713"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6"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85" w:hanging="1275"/>
      </w:pPr>
      <w:rPr>
        <w:rFonts w:hint="default"/>
        <w:b w:val="0"/>
      </w:rPr>
    </w:lvl>
    <w:lvl w:ilvl="2">
      <w:start w:val="1"/>
      <w:numFmt w:val="decimal"/>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F1C4F3C"/>
    <w:multiLevelType w:val="hybridMultilevel"/>
    <w:tmpl w:val="E326A954"/>
    <w:lvl w:ilvl="0" w:tplc="0C1CF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0E253D5"/>
    <w:multiLevelType w:val="multilevel"/>
    <w:tmpl w:val="87765114"/>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9" w15:restartNumberingAfterBreak="0">
    <w:nsid w:val="72F62A69"/>
    <w:multiLevelType w:val="hybridMultilevel"/>
    <w:tmpl w:val="821C0056"/>
    <w:lvl w:ilvl="0" w:tplc="3B267CC8">
      <w:start w:val="1"/>
      <w:numFmt w:val="decimal"/>
      <w:lvlText w:val="%1."/>
      <w:lvlJc w:val="left"/>
      <w:pPr>
        <w:ind w:left="720" w:hanging="360"/>
      </w:pPr>
    </w:lvl>
    <w:lvl w:ilvl="1" w:tplc="915E6A0C">
      <w:start w:val="1"/>
      <w:numFmt w:val="lowerLetter"/>
      <w:lvlText w:val="%2."/>
      <w:lvlJc w:val="left"/>
      <w:pPr>
        <w:ind w:left="1440" w:hanging="360"/>
      </w:pPr>
    </w:lvl>
    <w:lvl w:ilvl="2" w:tplc="DFD81EB8">
      <w:start w:val="1"/>
      <w:numFmt w:val="lowerRoman"/>
      <w:lvlText w:val="%3."/>
      <w:lvlJc w:val="right"/>
      <w:pPr>
        <w:ind w:left="2160" w:hanging="180"/>
      </w:pPr>
    </w:lvl>
    <w:lvl w:ilvl="3" w:tplc="F0904890">
      <w:start w:val="1"/>
      <w:numFmt w:val="decimal"/>
      <w:lvlText w:val="%4."/>
      <w:lvlJc w:val="left"/>
      <w:pPr>
        <w:ind w:left="2880" w:hanging="360"/>
      </w:pPr>
    </w:lvl>
    <w:lvl w:ilvl="4" w:tplc="50042C66">
      <w:start w:val="1"/>
      <w:numFmt w:val="lowerLetter"/>
      <w:lvlText w:val="%5."/>
      <w:lvlJc w:val="left"/>
      <w:pPr>
        <w:ind w:left="3600" w:hanging="360"/>
      </w:pPr>
    </w:lvl>
    <w:lvl w:ilvl="5" w:tplc="8D20A978">
      <w:start w:val="1"/>
      <w:numFmt w:val="lowerRoman"/>
      <w:lvlText w:val="%6."/>
      <w:lvlJc w:val="right"/>
      <w:pPr>
        <w:ind w:left="4320" w:hanging="180"/>
      </w:pPr>
    </w:lvl>
    <w:lvl w:ilvl="6" w:tplc="10168D6E">
      <w:start w:val="1"/>
      <w:numFmt w:val="decimal"/>
      <w:lvlText w:val="%7."/>
      <w:lvlJc w:val="left"/>
      <w:pPr>
        <w:ind w:left="5040" w:hanging="360"/>
      </w:pPr>
    </w:lvl>
    <w:lvl w:ilvl="7" w:tplc="25942096">
      <w:start w:val="1"/>
      <w:numFmt w:val="lowerLetter"/>
      <w:lvlText w:val="%8."/>
      <w:lvlJc w:val="left"/>
      <w:pPr>
        <w:ind w:left="5760" w:hanging="360"/>
      </w:pPr>
    </w:lvl>
    <w:lvl w:ilvl="8" w:tplc="99D28FA4">
      <w:start w:val="1"/>
      <w:numFmt w:val="lowerRoman"/>
      <w:lvlText w:val="%9."/>
      <w:lvlJc w:val="right"/>
      <w:pPr>
        <w:ind w:left="6480" w:hanging="180"/>
      </w:pPr>
    </w:lvl>
  </w:abstractNum>
  <w:abstractNum w:abstractNumId="30" w15:restartNumberingAfterBreak="0">
    <w:nsid w:val="73152DF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582444B"/>
    <w:multiLevelType w:val="hybridMultilevel"/>
    <w:tmpl w:val="4A062516"/>
    <w:lvl w:ilvl="0" w:tplc="A9DCE3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7E000E23"/>
    <w:multiLevelType w:val="multilevel"/>
    <w:tmpl w:val="26640BFE"/>
    <w:lvl w:ilvl="0">
      <w:start w:val="1"/>
      <w:numFmt w:val="decimal"/>
      <w:pStyle w:val="20"/>
      <w:lvlText w:val="%1."/>
      <w:lvlJc w:val="left"/>
      <w:pPr>
        <w:ind w:left="660" w:hanging="660"/>
      </w:pPr>
      <w:rPr>
        <w:rFonts w:hint="default"/>
        <w:b/>
        <w:i w:val="0"/>
        <w:u w:val="none"/>
      </w:rPr>
    </w:lvl>
    <w:lvl w:ilvl="1">
      <w:start w:val="1"/>
      <w:numFmt w:val="decimal"/>
      <w:pStyle w:val="11"/>
      <w:lvlText w:val="%1.%2."/>
      <w:lvlJc w:val="left"/>
      <w:pPr>
        <w:ind w:left="1369" w:hanging="660"/>
      </w:pPr>
      <w:rPr>
        <w:rFonts w:hint="default"/>
        <w:b w:val="0"/>
        <w:i w:val="0"/>
        <w:u w:val="none"/>
      </w:rPr>
    </w:lvl>
    <w:lvl w:ilvl="2">
      <w:start w:val="1"/>
      <w:numFmt w:val="decimal"/>
      <w:pStyle w:val="21"/>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num w:numId="1">
    <w:abstractNumId w:val="24"/>
  </w:num>
  <w:num w:numId="2">
    <w:abstractNumId w:val="29"/>
  </w:num>
  <w:num w:numId="3">
    <w:abstractNumId w:val="16"/>
  </w:num>
  <w:num w:numId="4">
    <w:abstractNumId w:val="12"/>
  </w:num>
  <w:num w:numId="5">
    <w:abstractNumId w:val="14"/>
  </w:num>
  <w:num w:numId="6">
    <w:abstractNumId w:val="0"/>
  </w:num>
  <w:num w:numId="7">
    <w:abstractNumId w:val="5"/>
  </w:num>
  <w:num w:numId="8">
    <w:abstractNumId w:val="9"/>
  </w:num>
  <w:num w:numId="9">
    <w:abstractNumId w:val="11"/>
  </w:num>
  <w:num w:numId="10">
    <w:abstractNumId w:val="13"/>
  </w:num>
  <w:num w:numId="11">
    <w:abstractNumId w:val="31"/>
  </w:num>
  <w:num w:numId="12">
    <w:abstractNumId w:val="25"/>
  </w:num>
  <w:num w:numId="13">
    <w:abstractNumId w:val="32"/>
  </w:num>
  <w:num w:numId="14">
    <w:abstractNumId w:val="30"/>
  </w:num>
  <w:num w:numId="15">
    <w:abstractNumId w:val="0"/>
    <w:lvlOverride w:ilvl="0">
      <w:startOverride w:val="1"/>
    </w:lvlOverride>
  </w:num>
  <w:num w:numId="16">
    <w:abstractNumId w:val="0"/>
    <w:lvlOverride w:ilvl="0">
      <w:startOverride w:val="1"/>
    </w:lvlOverride>
  </w:num>
  <w:num w:numId="17">
    <w:abstractNumId w:val="27"/>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
    </w:lvlOverride>
  </w:num>
  <w:num w:numId="21">
    <w:abstractNumId w:val="1"/>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8"/>
  </w:num>
  <w:num w:numId="30">
    <w:abstractNumId w:val="26"/>
  </w:num>
  <w:num w:numId="31">
    <w:abstractNumId w:val="10"/>
  </w:num>
  <w:num w:numId="32">
    <w:abstractNumId w:val="6"/>
  </w:num>
  <w:num w:numId="33">
    <w:abstractNumId w:val="8"/>
  </w:num>
  <w:num w:numId="34">
    <w:abstractNumId w:val="28"/>
  </w:num>
  <w:num w:numId="35">
    <w:abstractNumId w:val="4"/>
  </w:num>
  <w:num w:numId="36">
    <w:abstractNumId w:val="3"/>
  </w:num>
  <w:num w:numId="37">
    <w:abstractNumId w:val="23"/>
  </w:num>
  <w:num w:numId="38">
    <w:abstractNumId w:val="21"/>
  </w:num>
  <w:num w:numId="39">
    <w:abstractNumId w:val="17"/>
  </w:num>
  <w:num w:numId="40">
    <w:abstractNumId w:val="22"/>
  </w:num>
  <w:num w:numId="41">
    <w:abstractNumId w:val="7"/>
  </w:num>
  <w:num w:numId="42">
    <w:abstractNumId w:val="33"/>
  </w:num>
  <w:num w:numId="43">
    <w:abstractNumId w:val="19"/>
  </w:num>
  <w:num w:numId="44">
    <w:abstractNumId w:val="33"/>
  </w:num>
  <w:num w:numId="45">
    <w:abstractNumId w:val="33"/>
  </w:num>
  <w:num w:numId="46">
    <w:abstractNumId w:val="33"/>
  </w:num>
  <w:num w:numId="47">
    <w:abstractNumId w:val="33"/>
  </w:num>
  <w:num w:numId="48">
    <w:abstractNumId w:val="33"/>
  </w:num>
  <w:num w:numId="49">
    <w:abstractNumId w:val="3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еонова А.В.">
    <w15:presenceInfo w15:providerId="AD" w15:userId="S-1-5-21-1866092136-1514386459-3023606823-1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trackRevision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4A"/>
    <w:rsid w:val="0000074E"/>
    <w:rsid w:val="00000B73"/>
    <w:rsid w:val="00002447"/>
    <w:rsid w:val="0000349F"/>
    <w:rsid w:val="0000370D"/>
    <w:rsid w:val="00003EAF"/>
    <w:rsid w:val="00004E1B"/>
    <w:rsid w:val="00005D7F"/>
    <w:rsid w:val="00006F09"/>
    <w:rsid w:val="00007110"/>
    <w:rsid w:val="0001090B"/>
    <w:rsid w:val="0001158E"/>
    <w:rsid w:val="00011A9B"/>
    <w:rsid w:val="00011C75"/>
    <w:rsid w:val="00011FAA"/>
    <w:rsid w:val="000128CD"/>
    <w:rsid w:val="00012A64"/>
    <w:rsid w:val="000148BE"/>
    <w:rsid w:val="000160EF"/>
    <w:rsid w:val="0001651E"/>
    <w:rsid w:val="000172FD"/>
    <w:rsid w:val="00017450"/>
    <w:rsid w:val="00020F5B"/>
    <w:rsid w:val="00023650"/>
    <w:rsid w:val="00023A78"/>
    <w:rsid w:val="00023DA4"/>
    <w:rsid w:val="000246BF"/>
    <w:rsid w:val="00024BB7"/>
    <w:rsid w:val="00024E36"/>
    <w:rsid w:val="0002505C"/>
    <w:rsid w:val="00025683"/>
    <w:rsid w:val="00025BC5"/>
    <w:rsid w:val="00025DB7"/>
    <w:rsid w:val="00026213"/>
    <w:rsid w:val="000269C3"/>
    <w:rsid w:val="00027EDF"/>
    <w:rsid w:val="00031472"/>
    <w:rsid w:val="00031BE3"/>
    <w:rsid w:val="000320A6"/>
    <w:rsid w:val="000337D2"/>
    <w:rsid w:val="0003574B"/>
    <w:rsid w:val="00036049"/>
    <w:rsid w:val="00036163"/>
    <w:rsid w:val="00036A96"/>
    <w:rsid w:val="00036B2D"/>
    <w:rsid w:val="000406D0"/>
    <w:rsid w:val="0004090B"/>
    <w:rsid w:val="000414BB"/>
    <w:rsid w:val="00041ED3"/>
    <w:rsid w:val="0004201A"/>
    <w:rsid w:val="000426C7"/>
    <w:rsid w:val="000427E7"/>
    <w:rsid w:val="000428C7"/>
    <w:rsid w:val="0004294C"/>
    <w:rsid w:val="0004320A"/>
    <w:rsid w:val="00043D9C"/>
    <w:rsid w:val="00045480"/>
    <w:rsid w:val="00046593"/>
    <w:rsid w:val="00046968"/>
    <w:rsid w:val="000469E9"/>
    <w:rsid w:val="000472D9"/>
    <w:rsid w:val="00050038"/>
    <w:rsid w:val="0005093B"/>
    <w:rsid w:val="00050C07"/>
    <w:rsid w:val="00052221"/>
    <w:rsid w:val="00052E47"/>
    <w:rsid w:val="00052F41"/>
    <w:rsid w:val="00053247"/>
    <w:rsid w:val="00053F47"/>
    <w:rsid w:val="00054221"/>
    <w:rsid w:val="000545F4"/>
    <w:rsid w:val="0005466F"/>
    <w:rsid w:val="00054FC2"/>
    <w:rsid w:val="000552E8"/>
    <w:rsid w:val="00056163"/>
    <w:rsid w:val="0005622C"/>
    <w:rsid w:val="000575D6"/>
    <w:rsid w:val="0006022F"/>
    <w:rsid w:val="000602F4"/>
    <w:rsid w:val="000608F1"/>
    <w:rsid w:val="0006179C"/>
    <w:rsid w:val="000617E8"/>
    <w:rsid w:val="00062190"/>
    <w:rsid w:val="0006244D"/>
    <w:rsid w:val="00062DF8"/>
    <w:rsid w:val="00062EBE"/>
    <w:rsid w:val="00062FE7"/>
    <w:rsid w:val="0006340F"/>
    <w:rsid w:val="00063BF5"/>
    <w:rsid w:val="00063F3A"/>
    <w:rsid w:val="0006432E"/>
    <w:rsid w:val="00064859"/>
    <w:rsid w:val="00065D9A"/>
    <w:rsid w:val="00066210"/>
    <w:rsid w:val="00066C95"/>
    <w:rsid w:val="0006718B"/>
    <w:rsid w:val="000678E1"/>
    <w:rsid w:val="00070DAB"/>
    <w:rsid w:val="0007235E"/>
    <w:rsid w:val="000728BC"/>
    <w:rsid w:val="000728E0"/>
    <w:rsid w:val="00072E2C"/>
    <w:rsid w:val="00073058"/>
    <w:rsid w:val="00073130"/>
    <w:rsid w:val="000731C6"/>
    <w:rsid w:val="00073534"/>
    <w:rsid w:val="00073C95"/>
    <w:rsid w:val="00073E37"/>
    <w:rsid w:val="0007400B"/>
    <w:rsid w:val="00075E1F"/>
    <w:rsid w:val="0007626D"/>
    <w:rsid w:val="0007681F"/>
    <w:rsid w:val="0007686B"/>
    <w:rsid w:val="00076BF6"/>
    <w:rsid w:val="00077D34"/>
    <w:rsid w:val="000809DE"/>
    <w:rsid w:val="00080C65"/>
    <w:rsid w:val="00080E7D"/>
    <w:rsid w:val="00081787"/>
    <w:rsid w:val="00081DD2"/>
    <w:rsid w:val="0008244F"/>
    <w:rsid w:val="0008301A"/>
    <w:rsid w:val="000831DE"/>
    <w:rsid w:val="000836ED"/>
    <w:rsid w:val="00083CAC"/>
    <w:rsid w:val="00083F8C"/>
    <w:rsid w:val="00084DD3"/>
    <w:rsid w:val="00085116"/>
    <w:rsid w:val="000855E8"/>
    <w:rsid w:val="00087573"/>
    <w:rsid w:val="00087A60"/>
    <w:rsid w:val="00087C31"/>
    <w:rsid w:val="000910A3"/>
    <w:rsid w:val="0009386B"/>
    <w:rsid w:val="0009443A"/>
    <w:rsid w:val="00094770"/>
    <w:rsid w:val="00095F1F"/>
    <w:rsid w:val="00096703"/>
    <w:rsid w:val="0009796B"/>
    <w:rsid w:val="00097D95"/>
    <w:rsid w:val="000A0FF0"/>
    <w:rsid w:val="000A16B2"/>
    <w:rsid w:val="000A2945"/>
    <w:rsid w:val="000A295B"/>
    <w:rsid w:val="000A3CE6"/>
    <w:rsid w:val="000A4281"/>
    <w:rsid w:val="000A500B"/>
    <w:rsid w:val="000A51E3"/>
    <w:rsid w:val="000A5A8A"/>
    <w:rsid w:val="000A6A44"/>
    <w:rsid w:val="000A705F"/>
    <w:rsid w:val="000A7099"/>
    <w:rsid w:val="000A757F"/>
    <w:rsid w:val="000A7582"/>
    <w:rsid w:val="000B0473"/>
    <w:rsid w:val="000B0673"/>
    <w:rsid w:val="000B14A7"/>
    <w:rsid w:val="000B14F6"/>
    <w:rsid w:val="000B17A1"/>
    <w:rsid w:val="000B1DC2"/>
    <w:rsid w:val="000B25DD"/>
    <w:rsid w:val="000B340D"/>
    <w:rsid w:val="000B3F4E"/>
    <w:rsid w:val="000B4368"/>
    <w:rsid w:val="000B4F12"/>
    <w:rsid w:val="000B5253"/>
    <w:rsid w:val="000B5C8D"/>
    <w:rsid w:val="000B6156"/>
    <w:rsid w:val="000B669F"/>
    <w:rsid w:val="000B755E"/>
    <w:rsid w:val="000B7679"/>
    <w:rsid w:val="000B7B06"/>
    <w:rsid w:val="000C0771"/>
    <w:rsid w:val="000C401F"/>
    <w:rsid w:val="000C42A9"/>
    <w:rsid w:val="000C5161"/>
    <w:rsid w:val="000C5AF0"/>
    <w:rsid w:val="000C7073"/>
    <w:rsid w:val="000C75ED"/>
    <w:rsid w:val="000C7662"/>
    <w:rsid w:val="000C77E1"/>
    <w:rsid w:val="000C7E45"/>
    <w:rsid w:val="000C7E51"/>
    <w:rsid w:val="000D0A5D"/>
    <w:rsid w:val="000D3108"/>
    <w:rsid w:val="000D4701"/>
    <w:rsid w:val="000D542A"/>
    <w:rsid w:val="000D63F3"/>
    <w:rsid w:val="000D646C"/>
    <w:rsid w:val="000D7833"/>
    <w:rsid w:val="000D7EC6"/>
    <w:rsid w:val="000D7F09"/>
    <w:rsid w:val="000E03A6"/>
    <w:rsid w:val="000E16D4"/>
    <w:rsid w:val="000E1F49"/>
    <w:rsid w:val="000E21AA"/>
    <w:rsid w:val="000E21CD"/>
    <w:rsid w:val="000E2964"/>
    <w:rsid w:val="000E2D62"/>
    <w:rsid w:val="000E3492"/>
    <w:rsid w:val="000E3B55"/>
    <w:rsid w:val="000E3CE5"/>
    <w:rsid w:val="000E4D8C"/>
    <w:rsid w:val="000E50BB"/>
    <w:rsid w:val="000E5448"/>
    <w:rsid w:val="000E5ABB"/>
    <w:rsid w:val="000E5AF7"/>
    <w:rsid w:val="000E70C4"/>
    <w:rsid w:val="000F0245"/>
    <w:rsid w:val="000F08D6"/>
    <w:rsid w:val="000F13FC"/>
    <w:rsid w:val="000F1759"/>
    <w:rsid w:val="000F2DAB"/>
    <w:rsid w:val="000F2DF9"/>
    <w:rsid w:val="000F3F23"/>
    <w:rsid w:val="000F42C1"/>
    <w:rsid w:val="000F5D94"/>
    <w:rsid w:val="000F610E"/>
    <w:rsid w:val="000F6D32"/>
    <w:rsid w:val="001001B9"/>
    <w:rsid w:val="00100664"/>
    <w:rsid w:val="00100A3E"/>
    <w:rsid w:val="00100D30"/>
    <w:rsid w:val="001016B2"/>
    <w:rsid w:val="00102DC4"/>
    <w:rsid w:val="001038FA"/>
    <w:rsid w:val="00103BCC"/>
    <w:rsid w:val="00104DFE"/>
    <w:rsid w:val="00105668"/>
    <w:rsid w:val="001056D1"/>
    <w:rsid w:val="0010613B"/>
    <w:rsid w:val="00106541"/>
    <w:rsid w:val="00106750"/>
    <w:rsid w:val="001067F9"/>
    <w:rsid w:val="00106D40"/>
    <w:rsid w:val="00107260"/>
    <w:rsid w:val="00107B29"/>
    <w:rsid w:val="00110BFF"/>
    <w:rsid w:val="00110EEA"/>
    <w:rsid w:val="00112709"/>
    <w:rsid w:val="00112843"/>
    <w:rsid w:val="00113BBD"/>
    <w:rsid w:val="001141F3"/>
    <w:rsid w:val="00114243"/>
    <w:rsid w:val="00114D7D"/>
    <w:rsid w:val="00115DE8"/>
    <w:rsid w:val="00116513"/>
    <w:rsid w:val="00116942"/>
    <w:rsid w:val="0011710C"/>
    <w:rsid w:val="00117D0A"/>
    <w:rsid w:val="00121352"/>
    <w:rsid w:val="00121AF4"/>
    <w:rsid w:val="00121C3E"/>
    <w:rsid w:val="00121C92"/>
    <w:rsid w:val="00121F14"/>
    <w:rsid w:val="00122B2A"/>
    <w:rsid w:val="00123008"/>
    <w:rsid w:val="0012338D"/>
    <w:rsid w:val="0012398E"/>
    <w:rsid w:val="00124B30"/>
    <w:rsid w:val="00125339"/>
    <w:rsid w:val="00125739"/>
    <w:rsid w:val="00125B50"/>
    <w:rsid w:val="001269CE"/>
    <w:rsid w:val="00126E00"/>
    <w:rsid w:val="001274C0"/>
    <w:rsid w:val="00127652"/>
    <w:rsid w:val="00127BEE"/>
    <w:rsid w:val="00127C4D"/>
    <w:rsid w:val="001300C0"/>
    <w:rsid w:val="0013023D"/>
    <w:rsid w:val="0013120B"/>
    <w:rsid w:val="001314E8"/>
    <w:rsid w:val="00131BAD"/>
    <w:rsid w:val="001332A5"/>
    <w:rsid w:val="001340FB"/>
    <w:rsid w:val="00134824"/>
    <w:rsid w:val="00134A66"/>
    <w:rsid w:val="00134B24"/>
    <w:rsid w:val="001364B5"/>
    <w:rsid w:val="00136CEC"/>
    <w:rsid w:val="001371A3"/>
    <w:rsid w:val="00140C6D"/>
    <w:rsid w:val="001415C8"/>
    <w:rsid w:val="0014207E"/>
    <w:rsid w:val="00142B79"/>
    <w:rsid w:val="0014305D"/>
    <w:rsid w:val="00143755"/>
    <w:rsid w:val="00143994"/>
    <w:rsid w:val="001446AD"/>
    <w:rsid w:val="001448C6"/>
    <w:rsid w:val="00145312"/>
    <w:rsid w:val="00145CD9"/>
    <w:rsid w:val="001536A8"/>
    <w:rsid w:val="0015384B"/>
    <w:rsid w:val="00153857"/>
    <w:rsid w:val="0015467B"/>
    <w:rsid w:val="00154A97"/>
    <w:rsid w:val="001554A2"/>
    <w:rsid w:val="0015657A"/>
    <w:rsid w:val="00156DCD"/>
    <w:rsid w:val="001572D0"/>
    <w:rsid w:val="00160382"/>
    <w:rsid w:val="001608FE"/>
    <w:rsid w:val="00160BB8"/>
    <w:rsid w:val="001615DE"/>
    <w:rsid w:val="0016295A"/>
    <w:rsid w:val="001635F0"/>
    <w:rsid w:val="001641F7"/>
    <w:rsid w:val="001643D8"/>
    <w:rsid w:val="00165413"/>
    <w:rsid w:val="00165E66"/>
    <w:rsid w:val="001678B3"/>
    <w:rsid w:val="0017149F"/>
    <w:rsid w:val="001723D2"/>
    <w:rsid w:val="00172757"/>
    <w:rsid w:val="001749FA"/>
    <w:rsid w:val="00175AA5"/>
    <w:rsid w:val="0017633C"/>
    <w:rsid w:val="00176727"/>
    <w:rsid w:val="00176AC3"/>
    <w:rsid w:val="001807F1"/>
    <w:rsid w:val="00180E46"/>
    <w:rsid w:val="00181C34"/>
    <w:rsid w:val="0018453E"/>
    <w:rsid w:val="0018475C"/>
    <w:rsid w:val="00190035"/>
    <w:rsid w:val="001901C6"/>
    <w:rsid w:val="00190A05"/>
    <w:rsid w:val="00190DCB"/>
    <w:rsid w:val="00191315"/>
    <w:rsid w:val="001913D5"/>
    <w:rsid w:val="00191D73"/>
    <w:rsid w:val="00192538"/>
    <w:rsid w:val="00193499"/>
    <w:rsid w:val="00193BD0"/>
    <w:rsid w:val="0019495C"/>
    <w:rsid w:val="001949D2"/>
    <w:rsid w:val="00195562"/>
    <w:rsid w:val="00196214"/>
    <w:rsid w:val="00196A4D"/>
    <w:rsid w:val="00197212"/>
    <w:rsid w:val="00197A70"/>
    <w:rsid w:val="00197C40"/>
    <w:rsid w:val="001A0ABE"/>
    <w:rsid w:val="001A122F"/>
    <w:rsid w:val="001A29E1"/>
    <w:rsid w:val="001A2BC8"/>
    <w:rsid w:val="001A3A18"/>
    <w:rsid w:val="001A3C74"/>
    <w:rsid w:val="001A4511"/>
    <w:rsid w:val="001A461B"/>
    <w:rsid w:val="001A603A"/>
    <w:rsid w:val="001A75D2"/>
    <w:rsid w:val="001A78F4"/>
    <w:rsid w:val="001A7BDF"/>
    <w:rsid w:val="001A7C01"/>
    <w:rsid w:val="001A7CEB"/>
    <w:rsid w:val="001B0D91"/>
    <w:rsid w:val="001B0FBA"/>
    <w:rsid w:val="001B1375"/>
    <w:rsid w:val="001B22E9"/>
    <w:rsid w:val="001B351C"/>
    <w:rsid w:val="001B355E"/>
    <w:rsid w:val="001B392A"/>
    <w:rsid w:val="001B3FEC"/>
    <w:rsid w:val="001B472F"/>
    <w:rsid w:val="001B53BF"/>
    <w:rsid w:val="001B64E1"/>
    <w:rsid w:val="001B6B31"/>
    <w:rsid w:val="001B7B9E"/>
    <w:rsid w:val="001C036B"/>
    <w:rsid w:val="001C0418"/>
    <w:rsid w:val="001C07AE"/>
    <w:rsid w:val="001C0FCE"/>
    <w:rsid w:val="001C1237"/>
    <w:rsid w:val="001C3F1D"/>
    <w:rsid w:val="001C488B"/>
    <w:rsid w:val="001C5418"/>
    <w:rsid w:val="001C655A"/>
    <w:rsid w:val="001C6CBB"/>
    <w:rsid w:val="001C70A5"/>
    <w:rsid w:val="001C7C1C"/>
    <w:rsid w:val="001D2A96"/>
    <w:rsid w:val="001D2EA3"/>
    <w:rsid w:val="001D30B2"/>
    <w:rsid w:val="001D35E3"/>
    <w:rsid w:val="001D3888"/>
    <w:rsid w:val="001D45D3"/>
    <w:rsid w:val="001D4C65"/>
    <w:rsid w:val="001D539F"/>
    <w:rsid w:val="001D554E"/>
    <w:rsid w:val="001D5A0B"/>
    <w:rsid w:val="001D6019"/>
    <w:rsid w:val="001D7C0C"/>
    <w:rsid w:val="001E0904"/>
    <w:rsid w:val="001E1A62"/>
    <w:rsid w:val="001E2E97"/>
    <w:rsid w:val="001E3C26"/>
    <w:rsid w:val="001E5FF4"/>
    <w:rsid w:val="001E64B8"/>
    <w:rsid w:val="001E64CA"/>
    <w:rsid w:val="001F0920"/>
    <w:rsid w:val="001F17D5"/>
    <w:rsid w:val="001F2C70"/>
    <w:rsid w:val="001F2FB0"/>
    <w:rsid w:val="001F3485"/>
    <w:rsid w:val="001F3CCF"/>
    <w:rsid w:val="001F4AE7"/>
    <w:rsid w:val="001F58F7"/>
    <w:rsid w:val="001F60DB"/>
    <w:rsid w:val="001F73AB"/>
    <w:rsid w:val="001F7E76"/>
    <w:rsid w:val="00200BEB"/>
    <w:rsid w:val="0020121D"/>
    <w:rsid w:val="00202205"/>
    <w:rsid w:val="002025A1"/>
    <w:rsid w:val="002032D3"/>
    <w:rsid w:val="00203335"/>
    <w:rsid w:val="0020367B"/>
    <w:rsid w:val="00204316"/>
    <w:rsid w:val="00204751"/>
    <w:rsid w:val="00204B5A"/>
    <w:rsid w:val="0020545C"/>
    <w:rsid w:val="002055A1"/>
    <w:rsid w:val="00205A3D"/>
    <w:rsid w:val="00206AC2"/>
    <w:rsid w:val="00207B39"/>
    <w:rsid w:val="002105FB"/>
    <w:rsid w:val="002117F2"/>
    <w:rsid w:val="00211BD6"/>
    <w:rsid w:val="00211C33"/>
    <w:rsid w:val="00211DA8"/>
    <w:rsid w:val="00212F6D"/>
    <w:rsid w:val="002143D7"/>
    <w:rsid w:val="0021610D"/>
    <w:rsid w:val="0021675B"/>
    <w:rsid w:val="00217F5D"/>
    <w:rsid w:val="002207AA"/>
    <w:rsid w:val="00221ED4"/>
    <w:rsid w:val="00221F80"/>
    <w:rsid w:val="00222D3F"/>
    <w:rsid w:val="00222D53"/>
    <w:rsid w:val="002239B1"/>
    <w:rsid w:val="00223C9E"/>
    <w:rsid w:val="00223E2C"/>
    <w:rsid w:val="002245C7"/>
    <w:rsid w:val="00224D8A"/>
    <w:rsid w:val="00224F21"/>
    <w:rsid w:val="00224F48"/>
    <w:rsid w:val="0022561A"/>
    <w:rsid w:val="00225B9E"/>
    <w:rsid w:val="0023075E"/>
    <w:rsid w:val="00230A37"/>
    <w:rsid w:val="00230B92"/>
    <w:rsid w:val="002321C4"/>
    <w:rsid w:val="00232B3E"/>
    <w:rsid w:val="00235A5B"/>
    <w:rsid w:val="00235AEA"/>
    <w:rsid w:val="00235DB5"/>
    <w:rsid w:val="002361C4"/>
    <w:rsid w:val="00236B4D"/>
    <w:rsid w:val="00237185"/>
    <w:rsid w:val="00237284"/>
    <w:rsid w:val="00237381"/>
    <w:rsid w:val="002405F5"/>
    <w:rsid w:val="0024077F"/>
    <w:rsid w:val="00240A6B"/>
    <w:rsid w:val="00240DAA"/>
    <w:rsid w:val="00241432"/>
    <w:rsid w:val="00242C3E"/>
    <w:rsid w:val="002437B4"/>
    <w:rsid w:val="00243A85"/>
    <w:rsid w:val="00243D8E"/>
    <w:rsid w:val="0024405C"/>
    <w:rsid w:val="00244102"/>
    <w:rsid w:val="00244BFA"/>
    <w:rsid w:val="0024608E"/>
    <w:rsid w:val="002479F6"/>
    <w:rsid w:val="002525A0"/>
    <w:rsid w:val="00252A10"/>
    <w:rsid w:val="002535DB"/>
    <w:rsid w:val="0025381A"/>
    <w:rsid w:val="00253ED0"/>
    <w:rsid w:val="00253F4B"/>
    <w:rsid w:val="00254F4B"/>
    <w:rsid w:val="002555E0"/>
    <w:rsid w:val="00255952"/>
    <w:rsid w:val="00255A69"/>
    <w:rsid w:val="00255EED"/>
    <w:rsid w:val="002565C5"/>
    <w:rsid w:val="00256CFB"/>
    <w:rsid w:val="002574AF"/>
    <w:rsid w:val="00260DFC"/>
    <w:rsid w:val="00260E6F"/>
    <w:rsid w:val="00261D89"/>
    <w:rsid w:val="0026291A"/>
    <w:rsid w:val="0026296A"/>
    <w:rsid w:val="002637B9"/>
    <w:rsid w:val="0026400C"/>
    <w:rsid w:val="00264372"/>
    <w:rsid w:val="002649CB"/>
    <w:rsid w:val="00265AAE"/>
    <w:rsid w:val="0026619E"/>
    <w:rsid w:val="00266E88"/>
    <w:rsid w:val="00270AE7"/>
    <w:rsid w:val="00270D78"/>
    <w:rsid w:val="002718CA"/>
    <w:rsid w:val="002719CF"/>
    <w:rsid w:val="00272B4F"/>
    <w:rsid w:val="00272EDD"/>
    <w:rsid w:val="002732C8"/>
    <w:rsid w:val="002734DA"/>
    <w:rsid w:val="0027434B"/>
    <w:rsid w:val="00274982"/>
    <w:rsid w:val="002751DF"/>
    <w:rsid w:val="00276B68"/>
    <w:rsid w:val="00277667"/>
    <w:rsid w:val="0028047C"/>
    <w:rsid w:val="00280D33"/>
    <w:rsid w:val="00281239"/>
    <w:rsid w:val="00281441"/>
    <w:rsid w:val="002818E0"/>
    <w:rsid w:val="002839B8"/>
    <w:rsid w:val="002858C1"/>
    <w:rsid w:val="00285984"/>
    <w:rsid w:val="00285ABF"/>
    <w:rsid w:val="00287B67"/>
    <w:rsid w:val="002900F7"/>
    <w:rsid w:val="00291306"/>
    <w:rsid w:val="002923B2"/>
    <w:rsid w:val="00292618"/>
    <w:rsid w:val="002928EF"/>
    <w:rsid w:val="00293227"/>
    <w:rsid w:val="002937F8"/>
    <w:rsid w:val="00293A51"/>
    <w:rsid w:val="00294104"/>
    <w:rsid w:val="00294125"/>
    <w:rsid w:val="00294914"/>
    <w:rsid w:val="0029509F"/>
    <w:rsid w:val="002952B0"/>
    <w:rsid w:val="002958F8"/>
    <w:rsid w:val="00296CE6"/>
    <w:rsid w:val="002970C5"/>
    <w:rsid w:val="00297339"/>
    <w:rsid w:val="002976DC"/>
    <w:rsid w:val="00297B53"/>
    <w:rsid w:val="00297C5A"/>
    <w:rsid w:val="002A087F"/>
    <w:rsid w:val="002A175A"/>
    <w:rsid w:val="002A1C4D"/>
    <w:rsid w:val="002A2605"/>
    <w:rsid w:val="002A2747"/>
    <w:rsid w:val="002A2D3E"/>
    <w:rsid w:val="002A30AA"/>
    <w:rsid w:val="002A3483"/>
    <w:rsid w:val="002A5F40"/>
    <w:rsid w:val="002A651D"/>
    <w:rsid w:val="002A6742"/>
    <w:rsid w:val="002A678E"/>
    <w:rsid w:val="002A78F2"/>
    <w:rsid w:val="002B0137"/>
    <w:rsid w:val="002B0396"/>
    <w:rsid w:val="002B0F06"/>
    <w:rsid w:val="002B14F8"/>
    <w:rsid w:val="002B1B0D"/>
    <w:rsid w:val="002B2063"/>
    <w:rsid w:val="002B2192"/>
    <w:rsid w:val="002B291D"/>
    <w:rsid w:val="002B34D1"/>
    <w:rsid w:val="002B3591"/>
    <w:rsid w:val="002B3737"/>
    <w:rsid w:val="002B395C"/>
    <w:rsid w:val="002B404E"/>
    <w:rsid w:val="002B550E"/>
    <w:rsid w:val="002C0B4E"/>
    <w:rsid w:val="002C2077"/>
    <w:rsid w:val="002C2566"/>
    <w:rsid w:val="002C3AAC"/>
    <w:rsid w:val="002C3C1D"/>
    <w:rsid w:val="002C4752"/>
    <w:rsid w:val="002C490F"/>
    <w:rsid w:val="002C5A43"/>
    <w:rsid w:val="002C6169"/>
    <w:rsid w:val="002C69CF"/>
    <w:rsid w:val="002D11B9"/>
    <w:rsid w:val="002D17DF"/>
    <w:rsid w:val="002D21FC"/>
    <w:rsid w:val="002D2327"/>
    <w:rsid w:val="002D23DA"/>
    <w:rsid w:val="002D37CF"/>
    <w:rsid w:val="002D4E5D"/>
    <w:rsid w:val="002D6121"/>
    <w:rsid w:val="002D6713"/>
    <w:rsid w:val="002D67C1"/>
    <w:rsid w:val="002D689A"/>
    <w:rsid w:val="002D6B2C"/>
    <w:rsid w:val="002D754A"/>
    <w:rsid w:val="002D7F16"/>
    <w:rsid w:val="002E08ED"/>
    <w:rsid w:val="002E188E"/>
    <w:rsid w:val="002E1A76"/>
    <w:rsid w:val="002E1F1E"/>
    <w:rsid w:val="002E2A5B"/>
    <w:rsid w:val="002E355B"/>
    <w:rsid w:val="002E3B7F"/>
    <w:rsid w:val="002E4730"/>
    <w:rsid w:val="002E586F"/>
    <w:rsid w:val="002E77EB"/>
    <w:rsid w:val="002E7EFB"/>
    <w:rsid w:val="002E7F0E"/>
    <w:rsid w:val="002F03F9"/>
    <w:rsid w:val="002F0C5E"/>
    <w:rsid w:val="002F18B6"/>
    <w:rsid w:val="002F315F"/>
    <w:rsid w:val="002F3DDF"/>
    <w:rsid w:val="002F3FC5"/>
    <w:rsid w:val="002F4BEA"/>
    <w:rsid w:val="002F5473"/>
    <w:rsid w:val="002F617A"/>
    <w:rsid w:val="002F6539"/>
    <w:rsid w:val="002F7064"/>
    <w:rsid w:val="002F745F"/>
    <w:rsid w:val="003004C3"/>
    <w:rsid w:val="00301DDA"/>
    <w:rsid w:val="00301ED3"/>
    <w:rsid w:val="0030322E"/>
    <w:rsid w:val="00303273"/>
    <w:rsid w:val="003038D8"/>
    <w:rsid w:val="00303B4D"/>
    <w:rsid w:val="00303C69"/>
    <w:rsid w:val="00303E12"/>
    <w:rsid w:val="00305950"/>
    <w:rsid w:val="00305BB8"/>
    <w:rsid w:val="00305FD1"/>
    <w:rsid w:val="0030622F"/>
    <w:rsid w:val="003072A7"/>
    <w:rsid w:val="00307BB0"/>
    <w:rsid w:val="00311325"/>
    <w:rsid w:val="003115C7"/>
    <w:rsid w:val="003119AD"/>
    <w:rsid w:val="00313570"/>
    <w:rsid w:val="00313C6B"/>
    <w:rsid w:val="003141BA"/>
    <w:rsid w:val="00314415"/>
    <w:rsid w:val="00315B51"/>
    <w:rsid w:val="003165EB"/>
    <w:rsid w:val="003167EA"/>
    <w:rsid w:val="00317014"/>
    <w:rsid w:val="00320E7F"/>
    <w:rsid w:val="003219AD"/>
    <w:rsid w:val="0032326A"/>
    <w:rsid w:val="0032336A"/>
    <w:rsid w:val="00323516"/>
    <w:rsid w:val="0032499F"/>
    <w:rsid w:val="00324D94"/>
    <w:rsid w:val="00325BBB"/>
    <w:rsid w:val="00327C4F"/>
    <w:rsid w:val="0033103E"/>
    <w:rsid w:val="003315F0"/>
    <w:rsid w:val="00332100"/>
    <w:rsid w:val="003327A3"/>
    <w:rsid w:val="00332F95"/>
    <w:rsid w:val="00333AD2"/>
    <w:rsid w:val="00333E7E"/>
    <w:rsid w:val="003343BA"/>
    <w:rsid w:val="003348A9"/>
    <w:rsid w:val="00334D74"/>
    <w:rsid w:val="00335246"/>
    <w:rsid w:val="00336EAE"/>
    <w:rsid w:val="00337551"/>
    <w:rsid w:val="00337BF9"/>
    <w:rsid w:val="003415D5"/>
    <w:rsid w:val="0034166C"/>
    <w:rsid w:val="00341C38"/>
    <w:rsid w:val="0034229C"/>
    <w:rsid w:val="0034286B"/>
    <w:rsid w:val="003443D8"/>
    <w:rsid w:val="003444DC"/>
    <w:rsid w:val="00344803"/>
    <w:rsid w:val="003448CD"/>
    <w:rsid w:val="003452F1"/>
    <w:rsid w:val="00345EF9"/>
    <w:rsid w:val="00346E4B"/>
    <w:rsid w:val="0034737B"/>
    <w:rsid w:val="00347B30"/>
    <w:rsid w:val="00350744"/>
    <w:rsid w:val="003518BC"/>
    <w:rsid w:val="00353C5D"/>
    <w:rsid w:val="00355545"/>
    <w:rsid w:val="003562CE"/>
    <w:rsid w:val="00356919"/>
    <w:rsid w:val="00356999"/>
    <w:rsid w:val="00356AB6"/>
    <w:rsid w:val="00356D61"/>
    <w:rsid w:val="0035734C"/>
    <w:rsid w:val="003574DB"/>
    <w:rsid w:val="003575CA"/>
    <w:rsid w:val="003603F5"/>
    <w:rsid w:val="00362820"/>
    <w:rsid w:val="00362829"/>
    <w:rsid w:val="00362B26"/>
    <w:rsid w:val="0036382A"/>
    <w:rsid w:val="0036414B"/>
    <w:rsid w:val="00364276"/>
    <w:rsid w:val="00364747"/>
    <w:rsid w:val="00364C44"/>
    <w:rsid w:val="00366B14"/>
    <w:rsid w:val="003673FD"/>
    <w:rsid w:val="00367A93"/>
    <w:rsid w:val="00367EDF"/>
    <w:rsid w:val="003706B0"/>
    <w:rsid w:val="00370A62"/>
    <w:rsid w:val="003719DF"/>
    <w:rsid w:val="00372234"/>
    <w:rsid w:val="003722BF"/>
    <w:rsid w:val="00373656"/>
    <w:rsid w:val="00374870"/>
    <w:rsid w:val="00374F8E"/>
    <w:rsid w:val="0037589E"/>
    <w:rsid w:val="003760AF"/>
    <w:rsid w:val="00376B50"/>
    <w:rsid w:val="00376D55"/>
    <w:rsid w:val="00377D31"/>
    <w:rsid w:val="003811FE"/>
    <w:rsid w:val="00382283"/>
    <w:rsid w:val="00383B7D"/>
    <w:rsid w:val="00384705"/>
    <w:rsid w:val="00384919"/>
    <w:rsid w:val="00384FB1"/>
    <w:rsid w:val="00385643"/>
    <w:rsid w:val="003871A0"/>
    <w:rsid w:val="00387640"/>
    <w:rsid w:val="00390F83"/>
    <w:rsid w:val="0039382D"/>
    <w:rsid w:val="00394D43"/>
    <w:rsid w:val="003957BA"/>
    <w:rsid w:val="00395A80"/>
    <w:rsid w:val="00396DC8"/>
    <w:rsid w:val="00396E84"/>
    <w:rsid w:val="00397383"/>
    <w:rsid w:val="00397C2E"/>
    <w:rsid w:val="003A01C7"/>
    <w:rsid w:val="003A0393"/>
    <w:rsid w:val="003A03DC"/>
    <w:rsid w:val="003A0C49"/>
    <w:rsid w:val="003A0DBA"/>
    <w:rsid w:val="003A0F59"/>
    <w:rsid w:val="003A2181"/>
    <w:rsid w:val="003A2874"/>
    <w:rsid w:val="003A2D7F"/>
    <w:rsid w:val="003A4145"/>
    <w:rsid w:val="003A505A"/>
    <w:rsid w:val="003A52ED"/>
    <w:rsid w:val="003A5711"/>
    <w:rsid w:val="003A5834"/>
    <w:rsid w:val="003A5CDE"/>
    <w:rsid w:val="003A6741"/>
    <w:rsid w:val="003A6AEC"/>
    <w:rsid w:val="003B1EE7"/>
    <w:rsid w:val="003B2FC3"/>
    <w:rsid w:val="003B32F4"/>
    <w:rsid w:val="003B4671"/>
    <w:rsid w:val="003B4835"/>
    <w:rsid w:val="003B4EE4"/>
    <w:rsid w:val="003B57FF"/>
    <w:rsid w:val="003B627B"/>
    <w:rsid w:val="003B644B"/>
    <w:rsid w:val="003B6791"/>
    <w:rsid w:val="003B6A0D"/>
    <w:rsid w:val="003B7AC2"/>
    <w:rsid w:val="003C05CF"/>
    <w:rsid w:val="003C34E5"/>
    <w:rsid w:val="003C3523"/>
    <w:rsid w:val="003C4988"/>
    <w:rsid w:val="003C6221"/>
    <w:rsid w:val="003C6479"/>
    <w:rsid w:val="003C74B8"/>
    <w:rsid w:val="003C779E"/>
    <w:rsid w:val="003C7BB9"/>
    <w:rsid w:val="003D0476"/>
    <w:rsid w:val="003D06A3"/>
    <w:rsid w:val="003D0F22"/>
    <w:rsid w:val="003D3355"/>
    <w:rsid w:val="003D3A27"/>
    <w:rsid w:val="003D3E83"/>
    <w:rsid w:val="003D441A"/>
    <w:rsid w:val="003D5446"/>
    <w:rsid w:val="003D545A"/>
    <w:rsid w:val="003D54BA"/>
    <w:rsid w:val="003D5FB6"/>
    <w:rsid w:val="003D61D5"/>
    <w:rsid w:val="003D6585"/>
    <w:rsid w:val="003D771C"/>
    <w:rsid w:val="003D7C09"/>
    <w:rsid w:val="003E0AE0"/>
    <w:rsid w:val="003E1E73"/>
    <w:rsid w:val="003E248C"/>
    <w:rsid w:val="003E3C1D"/>
    <w:rsid w:val="003E414A"/>
    <w:rsid w:val="003E48D9"/>
    <w:rsid w:val="003E4DBB"/>
    <w:rsid w:val="003E5203"/>
    <w:rsid w:val="003E5607"/>
    <w:rsid w:val="003E5668"/>
    <w:rsid w:val="003E568E"/>
    <w:rsid w:val="003E5C7F"/>
    <w:rsid w:val="003E5C9B"/>
    <w:rsid w:val="003E634F"/>
    <w:rsid w:val="003E6E45"/>
    <w:rsid w:val="003F0032"/>
    <w:rsid w:val="003F01CE"/>
    <w:rsid w:val="003F04AE"/>
    <w:rsid w:val="003F0979"/>
    <w:rsid w:val="003F2444"/>
    <w:rsid w:val="003F4459"/>
    <w:rsid w:val="003F4D4C"/>
    <w:rsid w:val="003F5803"/>
    <w:rsid w:val="003F62A2"/>
    <w:rsid w:val="003F6575"/>
    <w:rsid w:val="003F65CB"/>
    <w:rsid w:val="003F688F"/>
    <w:rsid w:val="003F6EFE"/>
    <w:rsid w:val="003F7005"/>
    <w:rsid w:val="003F7262"/>
    <w:rsid w:val="003F72DA"/>
    <w:rsid w:val="003F73E4"/>
    <w:rsid w:val="00400640"/>
    <w:rsid w:val="00400D3E"/>
    <w:rsid w:val="0040176F"/>
    <w:rsid w:val="00402ABE"/>
    <w:rsid w:val="004045E8"/>
    <w:rsid w:val="00404CBE"/>
    <w:rsid w:val="004056BD"/>
    <w:rsid w:val="0040646B"/>
    <w:rsid w:val="004067C3"/>
    <w:rsid w:val="00406830"/>
    <w:rsid w:val="00406EC2"/>
    <w:rsid w:val="00407A8C"/>
    <w:rsid w:val="00407C24"/>
    <w:rsid w:val="00407EE1"/>
    <w:rsid w:val="004100AD"/>
    <w:rsid w:val="0041036C"/>
    <w:rsid w:val="004103A5"/>
    <w:rsid w:val="00410E16"/>
    <w:rsid w:val="00411FBF"/>
    <w:rsid w:val="00412273"/>
    <w:rsid w:val="00412376"/>
    <w:rsid w:val="00412D99"/>
    <w:rsid w:val="00413902"/>
    <w:rsid w:val="00413B90"/>
    <w:rsid w:val="004144AD"/>
    <w:rsid w:val="00415CB6"/>
    <w:rsid w:val="004160D6"/>
    <w:rsid w:val="0041733D"/>
    <w:rsid w:val="004177DE"/>
    <w:rsid w:val="00417F2A"/>
    <w:rsid w:val="0042031F"/>
    <w:rsid w:val="004205A6"/>
    <w:rsid w:val="004210D4"/>
    <w:rsid w:val="00421808"/>
    <w:rsid w:val="0042249E"/>
    <w:rsid w:val="00423255"/>
    <w:rsid w:val="004239B7"/>
    <w:rsid w:val="00424AB9"/>
    <w:rsid w:val="00424D8B"/>
    <w:rsid w:val="00425243"/>
    <w:rsid w:val="00425988"/>
    <w:rsid w:val="00425C6E"/>
    <w:rsid w:val="0042611E"/>
    <w:rsid w:val="00426152"/>
    <w:rsid w:val="00427240"/>
    <w:rsid w:val="00431989"/>
    <w:rsid w:val="00431E40"/>
    <w:rsid w:val="00431F84"/>
    <w:rsid w:val="0043318A"/>
    <w:rsid w:val="004336DC"/>
    <w:rsid w:val="0043415F"/>
    <w:rsid w:val="00435DCA"/>
    <w:rsid w:val="004362DB"/>
    <w:rsid w:val="00436347"/>
    <w:rsid w:val="004363D6"/>
    <w:rsid w:val="00436725"/>
    <w:rsid w:val="00436C46"/>
    <w:rsid w:val="00437BEC"/>
    <w:rsid w:val="0044150C"/>
    <w:rsid w:val="004415B3"/>
    <w:rsid w:val="004420BF"/>
    <w:rsid w:val="004427C3"/>
    <w:rsid w:val="00443893"/>
    <w:rsid w:val="00444276"/>
    <w:rsid w:val="00444AE1"/>
    <w:rsid w:val="00446781"/>
    <w:rsid w:val="00447418"/>
    <w:rsid w:val="0045050E"/>
    <w:rsid w:val="00450668"/>
    <w:rsid w:val="00451287"/>
    <w:rsid w:val="00451986"/>
    <w:rsid w:val="00452C01"/>
    <w:rsid w:val="00453009"/>
    <w:rsid w:val="0045343A"/>
    <w:rsid w:val="00454095"/>
    <w:rsid w:val="0045456C"/>
    <w:rsid w:val="00454616"/>
    <w:rsid w:val="004570FD"/>
    <w:rsid w:val="00460915"/>
    <w:rsid w:val="00460E07"/>
    <w:rsid w:val="0046118A"/>
    <w:rsid w:val="00462638"/>
    <w:rsid w:val="0046335E"/>
    <w:rsid w:val="00464796"/>
    <w:rsid w:val="0046502D"/>
    <w:rsid w:val="00465772"/>
    <w:rsid w:val="00466221"/>
    <w:rsid w:val="00466291"/>
    <w:rsid w:val="0046697F"/>
    <w:rsid w:val="00466C75"/>
    <w:rsid w:val="00466F7D"/>
    <w:rsid w:val="00467711"/>
    <w:rsid w:val="0046792F"/>
    <w:rsid w:val="0047155B"/>
    <w:rsid w:val="004718AC"/>
    <w:rsid w:val="00472163"/>
    <w:rsid w:val="0047242A"/>
    <w:rsid w:val="004738A0"/>
    <w:rsid w:val="0047435E"/>
    <w:rsid w:val="00474653"/>
    <w:rsid w:val="00475090"/>
    <w:rsid w:val="004801BF"/>
    <w:rsid w:val="00482395"/>
    <w:rsid w:val="0048288D"/>
    <w:rsid w:val="00483909"/>
    <w:rsid w:val="00483A3E"/>
    <w:rsid w:val="00483A46"/>
    <w:rsid w:val="00484BA3"/>
    <w:rsid w:val="00484CCF"/>
    <w:rsid w:val="004851D3"/>
    <w:rsid w:val="00485C2C"/>
    <w:rsid w:val="0048621C"/>
    <w:rsid w:val="004865A4"/>
    <w:rsid w:val="0048708C"/>
    <w:rsid w:val="0048722A"/>
    <w:rsid w:val="004901FE"/>
    <w:rsid w:val="00490EE0"/>
    <w:rsid w:val="004917FA"/>
    <w:rsid w:val="00491D6A"/>
    <w:rsid w:val="004928CA"/>
    <w:rsid w:val="00492B90"/>
    <w:rsid w:val="00493413"/>
    <w:rsid w:val="0049385E"/>
    <w:rsid w:val="00493EDE"/>
    <w:rsid w:val="00496975"/>
    <w:rsid w:val="004A08F0"/>
    <w:rsid w:val="004A3BF0"/>
    <w:rsid w:val="004A43E6"/>
    <w:rsid w:val="004A77E4"/>
    <w:rsid w:val="004A7C98"/>
    <w:rsid w:val="004B067B"/>
    <w:rsid w:val="004B0FB9"/>
    <w:rsid w:val="004B1230"/>
    <w:rsid w:val="004B338B"/>
    <w:rsid w:val="004B455D"/>
    <w:rsid w:val="004B47D8"/>
    <w:rsid w:val="004B740F"/>
    <w:rsid w:val="004B7F59"/>
    <w:rsid w:val="004C0B94"/>
    <w:rsid w:val="004C1963"/>
    <w:rsid w:val="004C4309"/>
    <w:rsid w:val="004C4E3E"/>
    <w:rsid w:val="004C5123"/>
    <w:rsid w:val="004C5798"/>
    <w:rsid w:val="004C61D3"/>
    <w:rsid w:val="004C6359"/>
    <w:rsid w:val="004C708E"/>
    <w:rsid w:val="004C76E6"/>
    <w:rsid w:val="004D06C8"/>
    <w:rsid w:val="004D111C"/>
    <w:rsid w:val="004D2446"/>
    <w:rsid w:val="004D26F5"/>
    <w:rsid w:val="004D2709"/>
    <w:rsid w:val="004D4309"/>
    <w:rsid w:val="004D4567"/>
    <w:rsid w:val="004D4FB8"/>
    <w:rsid w:val="004D4FED"/>
    <w:rsid w:val="004D54E1"/>
    <w:rsid w:val="004D624B"/>
    <w:rsid w:val="004D6652"/>
    <w:rsid w:val="004D7B71"/>
    <w:rsid w:val="004E26DD"/>
    <w:rsid w:val="004E2C0B"/>
    <w:rsid w:val="004E30C2"/>
    <w:rsid w:val="004E3A1D"/>
    <w:rsid w:val="004E41E0"/>
    <w:rsid w:val="004E44C7"/>
    <w:rsid w:val="004E508C"/>
    <w:rsid w:val="004E73D2"/>
    <w:rsid w:val="004E7C94"/>
    <w:rsid w:val="004F0BB3"/>
    <w:rsid w:val="004F0CB9"/>
    <w:rsid w:val="004F13A0"/>
    <w:rsid w:val="004F2167"/>
    <w:rsid w:val="004F3D26"/>
    <w:rsid w:val="004F415D"/>
    <w:rsid w:val="004F5001"/>
    <w:rsid w:val="004F510E"/>
    <w:rsid w:val="004F547D"/>
    <w:rsid w:val="004F5FCB"/>
    <w:rsid w:val="004F638D"/>
    <w:rsid w:val="004F6AAE"/>
    <w:rsid w:val="004F6EE3"/>
    <w:rsid w:val="004F7BCA"/>
    <w:rsid w:val="0050043F"/>
    <w:rsid w:val="005007EC"/>
    <w:rsid w:val="00500A85"/>
    <w:rsid w:val="00501CE6"/>
    <w:rsid w:val="005044F4"/>
    <w:rsid w:val="005045B6"/>
    <w:rsid w:val="00505C2A"/>
    <w:rsid w:val="00506783"/>
    <w:rsid w:val="0050679C"/>
    <w:rsid w:val="00507F2A"/>
    <w:rsid w:val="005106A6"/>
    <w:rsid w:val="00511867"/>
    <w:rsid w:val="00513758"/>
    <w:rsid w:val="005139F8"/>
    <w:rsid w:val="00513A1B"/>
    <w:rsid w:val="005140BF"/>
    <w:rsid w:val="005145DF"/>
    <w:rsid w:val="00515049"/>
    <w:rsid w:val="00515284"/>
    <w:rsid w:val="00515657"/>
    <w:rsid w:val="00516566"/>
    <w:rsid w:val="005176C7"/>
    <w:rsid w:val="00520A75"/>
    <w:rsid w:val="005210AC"/>
    <w:rsid w:val="00521394"/>
    <w:rsid w:val="005215F5"/>
    <w:rsid w:val="0052295A"/>
    <w:rsid w:val="00522E04"/>
    <w:rsid w:val="00522E20"/>
    <w:rsid w:val="00523DC9"/>
    <w:rsid w:val="00524917"/>
    <w:rsid w:val="00525156"/>
    <w:rsid w:val="005254F8"/>
    <w:rsid w:val="00525DBC"/>
    <w:rsid w:val="00526AEE"/>
    <w:rsid w:val="00527023"/>
    <w:rsid w:val="00527B6B"/>
    <w:rsid w:val="0053037C"/>
    <w:rsid w:val="00530CF9"/>
    <w:rsid w:val="00530DCE"/>
    <w:rsid w:val="005315DB"/>
    <w:rsid w:val="00531722"/>
    <w:rsid w:val="005318D2"/>
    <w:rsid w:val="0053192B"/>
    <w:rsid w:val="00533965"/>
    <w:rsid w:val="00534326"/>
    <w:rsid w:val="0053444E"/>
    <w:rsid w:val="00534AD5"/>
    <w:rsid w:val="00535003"/>
    <w:rsid w:val="0053568E"/>
    <w:rsid w:val="00536384"/>
    <w:rsid w:val="005363A8"/>
    <w:rsid w:val="00536E19"/>
    <w:rsid w:val="005379A5"/>
    <w:rsid w:val="00541009"/>
    <w:rsid w:val="0054170D"/>
    <w:rsid w:val="0054278C"/>
    <w:rsid w:val="00544808"/>
    <w:rsid w:val="00545C6A"/>
    <w:rsid w:val="0054663F"/>
    <w:rsid w:val="005467C0"/>
    <w:rsid w:val="00547AD0"/>
    <w:rsid w:val="0055082C"/>
    <w:rsid w:val="00551247"/>
    <w:rsid w:val="00551386"/>
    <w:rsid w:val="00551690"/>
    <w:rsid w:val="00554249"/>
    <w:rsid w:val="005559C4"/>
    <w:rsid w:val="00555CC1"/>
    <w:rsid w:val="00555FA0"/>
    <w:rsid w:val="00557C2D"/>
    <w:rsid w:val="00561120"/>
    <w:rsid w:val="00561A71"/>
    <w:rsid w:val="00561CA7"/>
    <w:rsid w:val="005636EC"/>
    <w:rsid w:val="00565322"/>
    <w:rsid w:val="0056575B"/>
    <w:rsid w:val="005662DC"/>
    <w:rsid w:val="00566D76"/>
    <w:rsid w:val="00567BD5"/>
    <w:rsid w:val="00567C2A"/>
    <w:rsid w:val="00570097"/>
    <w:rsid w:val="005715B3"/>
    <w:rsid w:val="00572246"/>
    <w:rsid w:val="005737E5"/>
    <w:rsid w:val="00573D41"/>
    <w:rsid w:val="00573DCA"/>
    <w:rsid w:val="005742C5"/>
    <w:rsid w:val="005743F1"/>
    <w:rsid w:val="005746DC"/>
    <w:rsid w:val="00574D1F"/>
    <w:rsid w:val="005753EF"/>
    <w:rsid w:val="00575841"/>
    <w:rsid w:val="00575939"/>
    <w:rsid w:val="0057595B"/>
    <w:rsid w:val="00580307"/>
    <w:rsid w:val="00580E56"/>
    <w:rsid w:val="00580EB2"/>
    <w:rsid w:val="005812CD"/>
    <w:rsid w:val="005813A1"/>
    <w:rsid w:val="005823D4"/>
    <w:rsid w:val="005850D5"/>
    <w:rsid w:val="00585C0A"/>
    <w:rsid w:val="00586BAD"/>
    <w:rsid w:val="00587065"/>
    <w:rsid w:val="0058773F"/>
    <w:rsid w:val="00587943"/>
    <w:rsid w:val="00587D46"/>
    <w:rsid w:val="00590089"/>
    <w:rsid w:val="00590472"/>
    <w:rsid w:val="0059058C"/>
    <w:rsid w:val="0059093C"/>
    <w:rsid w:val="00590A52"/>
    <w:rsid w:val="00590FB8"/>
    <w:rsid w:val="00591105"/>
    <w:rsid w:val="00591B98"/>
    <w:rsid w:val="00592150"/>
    <w:rsid w:val="005922C1"/>
    <w:rsid w:val="00592512"/>
    <w:rsid w:val="00592565"/>
    <w:rsid w:val="005928C1"/>
    <w:rsid w:val="00592F51"/>
    <w:rsid w:val="00594258"/>
    <w:rsid w:val="00594F84"/>
    <w:rsid w:val="00595F0D"/>
    <w:rsid w:val="00596E0C"/>
    <w:rsid w:val="005978D1"/>
    <w:rsid w:val="00597C28"/>
    <w:rsid w:val="00597D89"/>
    <w:rsid w:val="005A30D2"/>
    <w:rsid w:val="005A353A"/>
    <w:rsid w:val="005A36C4"/>
    <w:rsid w:val="005A4049"/>
    <w:rsid w:val="005A408A"/>
    <w:rsid w:val="005A527A"/>
    <w:rsid w:val="005A5378"/>
    <w:rsid w:val="005A5433"/>
    <w:rsid w:val="005A603F"/>
    <w:rsid w:val="005A65B0"/>
    <w:rsid w:val="005A73B4"/>
    <w:rsid w:val="005B17D7"/>
    <w:rsid w:val="005B18F9"/>
    <w:rsid w:val="005B2E30"/>
    <w:rsid w:val="005B3166"/>
    <w:rsid w:val="005B3460"/>
    <w:rsid w:val="005B50CD"/>
    <w:rsid w:val="005B5565"/>
    <w:rsid w:val="005B5A94"/>
    <w:rsid w:val="005B615F"/>
    <w:rsid w:val="005B6C10"/>
    <w:rsid w:val="005C07DA"/>
    <w:rsid w:val="005C0FE5"/>
    <w:rsid w:val="005C2448"/>
    <w:rsid w:val="005C26A4"/>
    <w:rsid w:val="005C2DAE"/>
    <w:rsid w:val="005C3939"/>
    <w:rsid w:val="005C444D"/>
    <w:rsid w:val="005C46F5"/>
    <w:rsid w:val="005C49C6"/>
    <w:rsid w:val="005C4D46"/>
    <w:rsid w:val="005C5073"/>
    <w:rsid w:val="005C61EE"/>
    <w:rsid w:val="005C6726"/>
    <w:rsid w:val="005C6DE0"/>
    <w:rsid w:val="005D0130"/>
    <w:rsid w:val="005D0A72"/>
    <w:rsid w:val="005D1B3F"/>
    <w:rsid w:val="005D2CC8"/>
    <w:rsid w:val="005D3964"/>
    <w:rsid w:val="005D3E70"/>
    <w:rsid w:val="005D3F06"/>
    <w:rsid w:val="005D40B8"/>
    <w:rsid w:val="005D468F"/>
    <w:rsid w:val="005D6438"/>
    <w:rsid w:val="005D69C0"/>
    <w:rsid w:val="005D6ECD"/>
    <w:rsid w:val="005D7387"/>
    <w:rsid w:val="005D7643"/>
    <w:rsid w:val="005D7A4F"/>
    <w:rsid w:val="005D7C43"/>
    <w:rsid w:val="005E06C8"/>
    <w:rsid w:val="005E146D"/>
    <w:rsid w:val="005E2FC0"/>
    <w:rsid w:val="005E33F8"/>
    <w:rsid w:val="005E3882"/>
    <w:rsid w:val="005E3B48"/>
    <w:rsid w:val="005E41AF"/>
    <w:rsid w:val="005E61D7"/>
    <w:rsid w:val="005E61E6"/>
    <w:rsid w:val="005E66E7"/>
    <w:rsid w:val="005E6798"/>
    <w:rsid w:val="005F013C"/>
    <w:rsid w:val="005F08DD"/>
    <w:rsid w:val="005F1A9D"/>
    <w:rsid w:val="005F21B1"/>
    <w:rsid w:val="005F3E21"/>
    <w:rsid w:val="005F4A90"/>
    <w:rsid w:val="005F50EB"/>
    <w:rsid w:val="005F563A"/>
    <w:rsid w:val="005F5813"/>
    <w:rsid w:val="005F65F9"/>
    <w:rsid w:val="005F66BA"/>
    <w:rsid w:val="005F6A30"/>
    <w:rsid w:val="005F7FB7"/>
    <w:rsid w:val="006003C6"/>
    <w:rsid w:val="0060042B"/>
    <w:rsid w:val="006008EB"/>
    <w:rsid w:val="006009F9"/>
    <w:rsid w:val="00600D15"/>
    <w:rsid w:val="00600F44"/>
    <w:rsid w:val="00601401"/>
    <w:rsid w:val="006017E2"/>
    <w:rsid w:val="00601B95"/>
    <w:rsid w:val="00601D9F"/>
    <w:rsid w:val="006023A7"/>
    <w:rsid w:val="00603447"/>
    <w:rsid w:val="006042B8"/>
    <w:rsid w:val="006047AB"/>
    <w:rsid w:val="00605980"/>
    <w:rsid w:val="00607334"/>
    <w:rsid w:val="00610A49"/>
    <w:rsid w:val="00613C71"/>
    <w:rsid w:val="006140C3"/>
    <w:rsid w:val="006150B7"/>
    <w:rsid w:val="0061564E"/>
    <w:rsid w:val="006159BF"/>
    <w:rsid w:val="006168C6"/>
    <w:rsid w:val="00616EA0"/>
    <w:rsid w:val="00616EB0"/>
    <w:rsid w:val="006174DA"/>
    <w:rsid w:val="0062011D"/>
    <w:rsid w:val="0062034E"/>
    <w:rsid w:val="00620B18"/>
    <w:rsid w:val="00621254"/>
    <w:rsid w:val="00621BBD"/>
    <w:rsid w:val="006229C2"/>
    <w:rsid w:val="00622B15"/>
    <w:rsid w:val="00623063"/>
    <w:rsid w:val="00623A95"/>
    <w:rsid w:val="00623EDD"/>
    <w:rsid w:val="00623FAB"/>
    <w:rsid w:val="006259FE"/>
    <w:rsid w:val="00625DAE"/>
    <w:rsid w:val="0062684A"/>
    <w:rsid w:val="006270D1"/>
    <w:rsid w:val="00627A88"/>
    <w:rsid w:val="00630328"/>
    <w:rsid w:val="00633520"/>
    <w:rsid w:val="006337A9"/>
    <w:rsid w:val="00633C04"/>
    <w:rsid w:val="00634765"/>
    <w:rsid w:val="0063589E"/>
    <w:rsid w:val="0063598C"/>
    <w:rsid w:val="00635FAA"/>
    <w:rsid w:val="006361E8"/>
    <w:rsid w:val="006367CE"/>
    <w:rsid w:val="00636B95"/>
    <w:rsid w:val="00636DA2"/>
    <w:rsid w:val="006376A6"/>
    <w:rsid w:val="00640592"/>
    <w:rsid w:val="006410AE"/>
    <w:rsid w:val="00641605"/>
    <w:rsid w:val="00641E90"/>
    <w:rsid w:val="00642B12"/>
    <w:rsid w:val="006436C7"/>
    <w:rsid w:val="00643965"/>
    <w:rsid w:val="00644706"/>
    <w:rsid w:val="00644B49"/>
    <w:rsid w:val="0064508A"/>
    <w:rsid w:val="0064606D"/>
    <w:rsid w:val="00646BB5"/>
    <w:rsid w:val="00646E6E"/>
    <w:rsid w:val="00646F6E"/>
    <w:rsid w:val="0065073B"/>
    <w:rsid w:val="00651F94"/>
    <w:rsid w:val="0065235C"/>
    <w:rsid w:val="006524D6"/>
    <w:rsid w:val="00652AC8"/>
    <w:rsid w:val="006533EB"/>
    <w:rsid w:val="00653969"/>
    <w:rsid w:val="0065475A"/>
    <w:rsid w:val="00654B1A"/>
    <w:rsid w:val="006558BD"/>
    <w:rsid w:val="006559DB"/>
    <w:rsid w:val="006568E2"/>
    <w:rsid w:val="00656D25"/>
    <w:rsid w:val="006578E8"/>
    <w:rsid w:val="006611C7"/>
    <w:rsid w:val="006621DB"/>
    <w:rsid w:val="00662345"/>
    <w:rsid w:val="006643C0"/>
    <w:rsid w:val="00664B5C"/>
    <w:rsid w:val="00665278"/>
    <w:rsid w:val="006654D2"/>
    <w:rsid w:val="00665B0B"/>
    <w:rsid w:val="00666485"/>
    <w:rsid w:val="00666551"/>
    <w:rsid w:val="00666CCA"/>
    <w:rsid w:val="00671338"/>
    <w:rsid w:val="00671399"/>
    <w:rsid w:val="00671617"/>
    <w:rsid w:val="00671CC1"/>
    <w:rsid w:val="006724D6"/>
    <w:rsid w:val="00673F5E"/>
    <w:rsid w:val="00674250"/>
    <w:rsid w:val="00675465"/>
    <w:rsid w:val="0067591F"/>
    <w:rsid w:val="006769CC"/>
    <w:rsid w:val="00677AAE"/>
    <w:rsid w:val="006801E1"/>
    <w:rsid w:val="00681E4F"/>
    <w:rsid w:val="00682048"/>
    <w:rsid w:val="00682D4D"/>
    <w:rsid w:val="00683F24"/>
    <w:rsid w:val="0068446F"/>
    <w:rsid w:val="00684B00"/>
    <w:rsid w:val="00684DCF"/>
    <w:rsid w:val="00685FD5"/>
    <w:rsid w:val="00686162"/>
    <w:rsid w:val="006861C8"/>
    <w:rsid w:val="00686585"/>
    <w:rsid w:val="0068766B"/>
    <w:rsid w:val="006903E7"/>
    <w:rsid w:val="006907EA"/>
    <w:rsid w:val="00690C13"/>
    <w:rsid w:val="00691278"/>
    <w:rsid w:val="0069204E"/>
    <w:rsid w:val="006931FD"/>
    <w:rsid w:val="0069323A"/>
    <w:rsid w:val="00695A9A"/>
    <w:rsid w:val="00695DEC"/>
    <w:rsid w:val="00696791"/>
    <w:rsid w:val="006970CA"/>
    <w:rsid w:val="006A02D5"/>
    <w:rsid w:val="006A0686"/>
    <w:rsid w:val="006A0F23"/>
    <w:rsid w:val="006A18A2"/>
    <w:rsid w:val="006A1C35"/>
    <w:rsid w:val="006A2CD5"/>
    <w:rsid w:val="006A3016"/>
    <w:rsid w:val="006A316C"/>
    <w:rsid w:val="006A3DB2"/>
    <w:rsid w:val="006A4087"/>
    <w:rsid w:val="006A59E8"/>
    <w:rsid w:val="006A5D8A"/>
    <w:rsid w:val="006A6474"/>
    <w:rsid w:val="006A6667"/>
    <w:rsid w:val="006B01F7"/>
    <w:rsid w:val="006B040C"/>
    <w:rsid w:val="006B1988"/>
    <w:rsid w:val="006B1CF4"/>
    <w:rsid w:val="006B256A"/>
    <w:rsid w:val="006B26DF"/>
    <w:rsid w:val="006B283D"/>
    <w:rsid w:val="006B3670"/>
    <w:rsid w:val="006B4D27"/>
    <w:rsid w:val="006B4EA0"/>
    <w:rsid w:val="006B6A60"/>
    <w:rsid w:val="006B7BBB"/>
    <w:rsid w:val="006C0E65"/>
    <w:rsid w:val="006C1635"/>
    <w:rsid w:val="006C1FEC"/>
    <w:rsid w:val="006C2BBB"/>
    <w:rsid w:val="006C3C35"/>
    <w:rsid w:val="006C41A7"/>
    <w:rsid w:val="006C452C"/>
    <w:rsid w:val="006C49C0"/>
    <w:rsid w:val="006C55B4"/>
    <w:rsid w:val="006C5D0B"/>
    <w:rsid w:val="006C6211"/>
    <w:rsid w:val="006C734E"/>
    <w:rsid w:val="006C73DD"/>
    <w:rsid w:val="006C7D65"/>
    <w:rsid w:val="006C7E72"/>
    <w:rsid w:val="006C7ED7"/>
    <w:rsid w:val="006D0D5D"/>
    <w:rsid w:val="006D12CA"/>
    <w:rsid w:val="006D2F81"/>
    <w:rsid w:val="006D3937"/>
    <w:rsid w:val="006D3D8B"/>
    <w:rsid w:val="006D46E4"/>
    <w:rsid w:val="006D4859"/>
    <w:rsid w:val="006D5AF8"/>
    <w:rsid w:val="006D6EBB"/>
    <w:rsid w:val="006D7033"/>
    <w:rsid w:val="006D7B04"/>
    <w:rsid w:val="006D7B5D"/>
    <w:rsid w:val="006D7E8F"/>
    <w:rsid w:val="006D7ECA"/>
    <w:rsid w:val="006E164F"/>
    <w:rsid w:val="006E2964"/>
    <w:rsid w:val="006E3529"/>
    <w:rsid w:val="006E3605"/>
    <w:rsid w:val="006E3D1D"/>
    <w:rsid w:val="006E41E4"/>
    <w:rsid w:val="006E4A5E"/>
    <w:rsid w:val="006E4BAE"/>
    <w:rsid w:val="006E5C15"/>
    <w:rsid w:val="006E737B"/>
    <w:rsid w:val="006F04E4"/>
    <w:rsid w:val="006F057F"/>
    <w:rsid w:val="006F220A"/>
    <w:rsid w:val="006F3065"/>
    <w:rsid w:val="006F30E7"/>
    <w:rsid w:val="006F30EF"/>
    <w:rsid w:val="006F50E7"/>
    <w:rsid w:val="006F51E7"/>
    <w:rsid w:val="006F597C"/>
    <w:rsid w:val="006F6882"/>
    <w:rsid w:val="006F72B2"/>
    <w:rsid w:val="0070059E"/>
    <w:rsid w:val="00700A5A"/>
    <w:rsid w:val="0070108B"/>
    <w:rsid w:val="00703053"/>
    <w:rsid w:val="007032D9"/>
    <w:rsid w:val="00703518"/>
    <w:rsid w:val="00704B39"/>
    <w:rsid w:val="00704FD3"/>
    <w:rsid w:val="007061A0"/>
    <w:rsid w:val="00706348"/>
    <w:rsid w:val="00706A44"/>
    <w:rsid w:val="0070736F"/>
    <w:rsid w:val="007111A3"/>
    <w:rsid w:val="007116DB"/>
    <w:rsid w:val="00711961"/>
    <w:rsid w:val="00711D73"/>
    <w:rsid w:val="007120C2"/>
    <w:rsid w:val="007121ED"/>
    <w:rsid w:val="007122B5"/>
    <w:rsid w:val="00713558"/>
    <w:rsid w:val="00714042"/>
    <w:rsid w:val="00714A0F"/>
    <w:rsid w:val="00715743"/>
    <w:rsid w:val="00715D7F"/>
    <w:rsid w:val="00716F08"/>
    <w:rsid w:val="00717398"/>
    <w:rsid w:val="00717A18"/>
    <w:rsid w:val="00717E32"/>
    <w:rsid w:val="00721FEA"/>
    <w:rsid w:val="00722416"/>
    <w:rsid w:val="00722695"/>
    <w:rsid w:val="007238B2"/>
    <w:rsid w:val="00723B59"/>
    <w:rsid w:val="00725F34"/>
    <w:rsid w:val="00725F69"/>
    <w:rsid w:val="00726457"/>
    <w:rsid w:val="00727D79"/>
    <w:rsid w:val="00730019"/>
    <w:rsid w:val="007328C2"/>
    <w:rsid w:val="007330F2"/>
    <w:rsid w:val="00733171"/>
    <w:rsid w:val="0073388D"/>
    <w:rsid w:val="00733920"/>
    <w:rsid w:val="0073571A"/>
    <w:rsid w:val="00735BC5"/>
    <w:rsid w:val="00736067"/>
    <w:rsid w:val="007360E3"/>
    <w:rsid w:val="00736218"/>
    <w:rsid w:val="00736C80"/>
    <w:rsid w:val="00737575"/>
    <w:rsid w:val="007378B3"/>
    <w:rsid w:val="00741353"/>
    <w:rsid w:val="00741D77"/>
    <w:rsid w:val="00741FCD"/>
    <w:rsid w:val="007421B3"/>
    <w:rsid w:val="0074234A"/>
    <w:rsid w:val="0074326C"/>
    <w:rsid w:val="0074363E"/>
    <w:rsid w:val="007443FA"/>
    <w:rsid w:val="007453C7"/>
    <w:rsid w:val="00745549"/>
    <w:rsid w:val="00745781"/>
    <w:rsid w:val="00745CEC"/>
    <w:rsid w:val="00745D62"/>
    <w:rsid w:val="00747283"/>
    <w:rsid w:val="0074765C"/>
    <w:rsid w:val="00747ED8"/>
    <w:rsid w:val="007500FD"/>
    <w:rsid w:val="007507AD"/>
    <w:rsid w:val="00751425"/>
    <w:rsid w:val="0075193F"/>
    <w:rsid w:val="00751EE9"/>
    <w:rsid w:val="007525CC"/>
    <w:rsid w:val="00753C6D"/>
    <w:rsid w:val="007546E2"/>
    <w:rsid w:val="00754B9E"/>
    <w:rsid w:val="00754D58"/>
    <w:rsid w:val="00755D62"/>
    <w:rsid w:val="00755F42"/>
    <w:rsid w:val="0075759C"/>
    <w:rsid w:val="00757ED6"/>
    <w:rsid w:val="00760324"/>
    <w:rsid w:val="00760E8E"/>
    <w:rsid w:val="007610C6"/>
    <w:rsid w:val="0076185C"/>
    <w:rsid w:val="00761B46"/>
    <w:rsid w:val="0076264A"/>
    <w:rsid w:val="007630DF"/>
    <w:rsid w:val="007632CB"/>
    <w:rsid w:val="007636EF"/>
    <w:rsid w:val="00764352"/>
    <w:rsid w:val="00764DCD"/>
    <w:rsid w:val="007659F9"/>
    <w:rsid w:val="00765C0B"/>
    <w:rsid w:val="00766617"/>
    <w:rsid w:val="007673D6"/>
    <w:rsid w:val="00767962"/>
    <w:rsid w:val="007679DA"/>
    <w:rsid w:val="00767B76"/>
    <w:rsid w:val="00773036"/>
    <w:rsid w:val="00773732"/>
    <w:rsid w:val="007743B8"/>
    <w:rsid w:val="0077462F"/>
    <w:rsid w:val="00775645"/>
    <w:rsid w:val="007771BE"/>
    <w:rsid w:val="007802D8"/>
    <w:rsid w:val="007816F7"/>
    <w:rsid w:val="0078180C"/>
    <w:rsid w:val="00781E3E"/>
    <w:rsid w:val="007824A7"/>
    <w:rsid w:val="007828C8"/>
    <w:rsid w:val="007832C6"/>
    <w:rsid w:val="00783583"/>
    <w:rsid w:val="007835EF"/>
    <w:rsid w:val="00784D35"/>
    <w:rsid w:val="007850C7"/>
    <w:rsid w:val="00785813"/>
    <w:rsid w:val="00786162"/>
    <w:rsid w:val="00786447"/>
    <w:rsid w:val="00786C36"/>
    <w:rsid w:val="00790325"/>
    <w:rsid w:val="00791A23"/>
    <w:rsid w:val="007929D1"/>
    <w:rsid w:val="00793DBA"/>
    <w:rsid w:val="00794124"/>
    <w:rsid w:val="007943EC"/>
    <w:rsid w:val="0079449C"/>
    <w:rsid w:val="00794677"/>
    <w:rsid w:val="00795383"/>
    <w:rsid w:val="007957C2"/>
    <w:rsid w:val="00796EAB"/>
    <w:rsid w:val="00796FF4"/>
    <w:rsid w:val="007A0EF3"/>
    <w:rsid w:val="007A1138"/>
    <w:rsid w:val="007A47C2"/>
    <w:rsid w:val="007A4D8D"/>
    <w:rsid w:val="007A4E53"/>
    <w:rsid w:val="007A4EDF"/>
    <w:rsid w:val="007A4F16"/>
    <w:rsid w:val="007A6ABC"/>
    <w:rsid w:val="007A721E"/>
    <w:rsid w:val="007A7A7B"/>
    <w:rsid w:val="007A7ACC"/>
    <w:rsid w:val="007B08E0"/>
    <w:rsid w:val="007B16DB"/>
    <w:rsid w:val="007B1EFA"/>
    <w:rsid w:val="007B26E0"/>
    <w:rsid w:val="007B40F9"/>
    <w:rsid w:val="007B4198"/>
    <w:rsid w:val="007B435B"/>
    <w:rsid w:val="007B4E2F"/>
    <w:rsid w:val="007B5207"/>
    <w:rsid w:val="007B623C"/>
    <w:rsid w:val="007B6663"/>
    <w:rsid w:val="007B6793"/>
    <w:rsid w:val="007B71F7"/>
    <w:rsid w:val="007B7EE0"/>
    <w:rsid w:val="007C19A4"/>
    <w:rsid w:val="007C1AF7"/>
    <w:rsid w:val="007C1D43"/>
    <w:rsid w:val="007C1EC7"/>
    <w:rsid w:val="007C2956"/>
    <w:rsid w:val="007C36E6"/>
    <w:rsid w:val="007C40DC"/>
    <w:rsid w:val="007C4AE7"/>
    <w:rsid w:val="007C5B30"/>
    <w:rsid w:val="007C5EB3"/>
    <w:rsid w:val="007C7058"/>
    <w:rsid w:val="007C7620"/>
    <w:rsid w:val="007D0E0B"/>
    <w:rsid w:val="007D1098"/>
    <w:rsid w:val="007D128B"/>
    <w:rsid w:val="007D1641"/>
    <w:rsid w:val="007D2555"/>
    <w:rsid w:val="007D26B7"/>
    <w:rsid w:val="007D359E"/>
    <w:rsid w:val="007D3AA3"/>
    <w:rsid w:val="007D3CCE"/>
    <w:rsid w:val="007D3DAD"/>
    <w:rsid w:val="007D405B"/>
    <w:rsid w:val="007D5090"/>
    <w:rsid w:val="007D5758"/>
    <w:rsid w:val="007D5A70"/>
    <w:rsid w:val="007D5F33"/>
    <w:rsid w:val="007D6102"/>
    <w:rsid w:val="007D63A2"/>
    <w:rsid w:val="007D6D2A"/>
    <w:rsid w:val="007D7013"/>
    <w:rsid w:val="007D702D"/>
    <w:rsid w:val="007D77BB"/>
    <w:rsid w:val="007D786E"/>
    <w:rsid w:val="007D7AAC"/>
    <w:rsid w:val="007E030B"/>
    <w:rsid w:val="007E0C4F"/>
    <w:rsid w:val="007E163A"/>
    <w:rsid w:val="007E2C45"/>
    <w:rsid w:val="007E2CA7"/>
    <w:rsid w:val="007E391B"/>
    <w:rsid w:val="007E39D7"/>
    <w:rsid w:val="007E3C27"/>
    <w:rsid w:val="007E564A"/>
    <w:rsid w:val="007E56E8"/>
    <w:rsid w:val="007E5A3F"/>
    <w:rsid w:val="007E713F"/>
    <w:rsid w:val="007E7234"/>
    <w:rsid w:val="007E7927"/>
    <w:rsid w:val="007F2283"/>
    <w:rsid w:val="007F2F0D"/>
    <w:rsid w:val="007F30D9"/>
    <w:rsid w:val="007F33AD"/>
    <w:rsid w:val="007F37EC"/>
    <w:rsid w:val="007F38DC"/>
    <w:rsid w:val="007F48C0"/>
    <w:rsid w:val="007F5D01"/>
    <w:rsid w:val="007F6059"/>
    <w:rsid w:val="007F65F3"/>
    <w:rsid w:val="007F6937"/>
    <w:rsid w:val="008006CE"/>
    <w:rsid w:val="00801A13"/>
    <w:rsid w:val="00803120"/>
    <w:rsid w:val="00803623"/>
    <w:rsid w:val="0080450C"/>
    <w:rsid w:val="00804F9F"/>
    <w:rsid w:val="00805B9D"/>
    <w:rsid w:val="008063AF"/>
    <w:rsid w:val="00806F50"/>
    <w:rsid w:val="00807021"/>
    <w:rsid w:val="008077DB"/>
    <w:rsid w:val="00807B52"/>
    <w:rsid w:val="00807E10"/>
    <w:rsid w:val="00807E87"/>
    <w:rsid w:val="008100BA"/>
    <w:rsid w:val="00810661"/>
    <w:rsid w:val="00810F4E"/>
    <w:rsid w:val="00811028"/>
    <w:rsid w:val="00811A7B"/>
    <w:rsid w:val="00811CC0"/>
    <w:rsid w:val="00811D5E"/>
    <w:rsid w:val="00813069"/>
    <w:rsid w:val="0081487E"/>
    <w:rsid w:val="00814FB4"/>
    <w:rsid w:val="008154C6"/>
    <w:rsid w:val="00815A3C"/>
    <w:rsid w:val="008169D1"/>
    <w:rsid w:val="00816C08"/>
    <w:rsid w:val="00817684"/>
    <w:rsid w:val="008178AC"/>
    <w:rsid w:val="00817F3F"/>
    <w:rsid w:val="00820C35"/>
    <w:rsid w:val="00822289"/>
    <w:rsid w:val="008222F8"/>
    <w:rsid w:val="00822815"/>
    <w:rsid w:val="008228F9"/>
    <w:rsid w:val="00822E8A"/>
    <w:rsid w:val="00823287"/>
    <w:rsid w:val="0082365A"/>
    <w:rsid w:val="0082410A"/>
    <w:rsid w:val="0082509C"/>
    <w:rsid w:val="00825F8A"/>
    <w:rsid w:val="008269F6"/>
    <w:rsid w:val="00826E11"/>
    <w:rsid w:val="00827163"/>
    <w:rsid w:val="008308F5"/>
    <w:rsid w:val="008322B9"/>
    <w:rsid w:val="0083308F"/>
    <w:rsid w:val="008331DA"/>
    <w:rsid w:val="0083332D"/>
    <w:rsid w:val="00833D2A"/>
    <w:rsid w:val="0083470D"/>
    <w:rsid w:val="00834F56"/>
    <w:rsid w:val="00835DDB"/>
    <w:rsid w:val="0083601C"/>
    <w:rsid w:val="00836655"/>
    <w:rsid w:val="00840AC3"/>
    <w:rsid w:val="0084110F"/>
    <w:rsid w:val="0084182E"/>
    <w:rsid w:val="00841FE9"/>
    <w:rsid w:val="0084249A"/>
    <w:rsid w:val="0084423F"/>
    <w:rsid w:val="008442C4"/>
    <w:rsid w:val="008459E0"/>
    <w:rsid w:val="00845F20"/>
    <w:rsid w:val="0084628E"/>
    <w:rsid w:val="0084662F"/>
    <w:rsid w:val="00846C48"/>
    <w:rsid w:val="008478C5"/>
    <w:rsid w:val="00850515"/>
    <w:rsid w:val="008509FD"/>
    <w:rsid w:val="00851759"/>
    <w:rsid w:val="00851B81"/>
    <w:rsid w:val="00851DDF"/>
    <w:rsid w:val="00851FA4"/>
    <w:rsid w:val="00852478"/>
    <w:rsid w:val="00853055"/>
    <w:rsid w:val="00853633"/>
    <w:rsid w:val="008546D4"/>
    <w:rsid w:val="008560DF"/>
    <w:rsid w:val="00860470"/>
    <w:rsid w:val="00860621"/>
    <w:rsid w:val="00860648"/>
    <w:rsid w:val="008616A0"/>
    <w:rsid w:val="00861EC4"/>
    <w:rsid w:val="00862DD8"/>
    <w:rsid w:val="008630B4"/>
    <w:rsid w:val="008632D0"/>
    <w:rsid w:val="0086469C"/>
    <w:rsid w:val="008647C8"/>
    <w:rsid w:val="00864E40"/>
    <w:rsid w:val="0086531F"/>
    <w:rsid w:val="00865F52"/>
    <w:rsid w:val="00866ACC"/>
    <w:rsid w:val="00867883"/>
    <w:rsid w:val="00867F64"/>
    <w:rsid w:val="00871195"/>
    <w:rsid w:val="008715D0"/>
    <w:rsid w:val="00871636"/>
    <w:rsid w:val="00871F9F"/>
    <w:rsid w:val="00872878"/>
    <w:rsid w:val="008737CF"/>
    <w:rsid w:val="0087401F"/>
    <w:rsid w:val="0087455A"/>
    <w:rsid w:val="00874D3C"/>
    <w:rsid w:val="00874D7D"/>
    <w:rsid w:val="008762B5"/>
    <w:rsid w:val="00876AEC"/>
    <w:rsid w:val="0088049E"/>
    <w:rsid w:val="008814E7"/>
    <w:rsid w:val="00881A50"/>
    <w:rsid w:val="00882215"/>
    <w:rsid w:val="0088228B"/>
    <w:rsid w:val="0088286F"/>
    <w:rsid w:val="00882B09"/>
    <w:rsid w:val="00883274"/>
    <w:rsid w:val="0088374E"/>
    <w:rsid w:val="00884081"/>
    <w:rsid w:val="008849F9"/>
    <w:rsid w:val="008875CD"/>
    <w:rsid w:val="00887EF9"/>
    <w:rsid w:val="00890538"/>
    <w:rsid w:val="0089087E"/>
    <w:rsid w:val="00890891"/>
    <w:rsid w:val="008911C3"/>
    <w:rsid w:val="0089174B"/>
    <w:rsid w:val="008924EC"/>
    <w:rsid w:val="00892E90"/>
    <w:rsid w:val="00893076"/>
    <w:rsid w:val="00893398"/>
    <w:rsid w:val="00894217"/>
    <w:rsid w:val="0089463E"/>
    <w:rsid w:val="0089545C"/>
    <w:rsid w:val="0089552F"/>
    <w:rsid w:val="00897256"/>
    <w:rsid w:val="008A0389"/>
    <w:rsid w:val="008A0B56"/>
    <w:rsid w:val="008A18AC"/>
    <w:rsid w:val="008A1C01"/>
    <w:rsid w:val="008A423F"/>
    <w:rsid w:val="008A4554"/>
    <w:rsid w:val="008A4587"/>
    <w:rsid w:val="008A4907"/>
    <w:rsid w:val="008A5429"/>
    <w:rsid w:val="008A55A6"/>
    <w:rsid w:val="008A5B1A"/>
    <w:rsid w:val="008A67EA"/>
    <w:rsid w:val="008B0A44"/>
    <w:rsid w:val="008B0C81"/>
    <w:rsid w:val="008B0D95"/>
    <w:rsid w:val="008B13C5"/>
    <w:rsid w:val="008B1D3A"/>
    <w:rsid w:val="008B1EDF"/>
    <w:rsid w:val="008B2ACF"/>
    <w:rsid w:val="008B38DF"/>
    <w:rsid w:val="008B3925"/>
    <w:rsid w:val="008B3C66"/>
    <w:rsid w:val="008B461B"/>
    <w:rsid w:val="008B47FA"/>
    <w:rsid w:val="008B55A2"/>
    <w:rsid w:val="008B60B8"/>
    <w:rsid w:val="008B63CF"/>
    <w:rsid w:val="008B7D7C"/>
    <w:rsid w:val="008C0156"/>
    <w:rsid w:val="008C112A"/>
    <w:rsid w:val="008C1369"/>
    <w:rsid w:val="008C1D2D"/>
    <w:rsid w:val="008C2308"/>
    <w:rsid w:val="008C2D04"/>
    <w:rsid w:val="008C4F24"/>
    <w:rsid w:val="008C505E"/>
    <w:rsid w:val="008C622B"/>
    <w:rsid w:val="008C6629"/>
    <w:rsid w:val="008C6C7A"/>
    <w:rsid w:val="008C6EE7"/>
    <w:rsid w:val="008C71D8"/>
    <w:rsid w:val="008C776E"/>
    <w:rsid w:val="008D33A8"/>
    <w:rsid w:val="008D3CA2"/>
    <w:rsid w:val="008D4224"/>
    <w:rsid w:val="008D4BCC"/>
    <w:rsid w:val="008D5A4E"/>
    <w:rsid w:val="008D6ABE"/>
    <w:rsid w:val="008D724B"/>
    <w:rsid w:val="008D753B"/>
    <w:rsid w:val="008D758F"/>
    <w:rsid w:val="008E0207"/>
    <w:rsid w:val="008E06E5"/>
    <w:rsid w:val="008E16F2"/>
    <w:rsid w:val="008E1E43"/>
    <w:rsid w:val="008E1F2F"/>
    <w:rsid w:val="008E26BD"/>
    <w:rsid w:val="008E3979"/>
    <w:rsid w:val="008E3A26"/>
    <w:rsid w:val="008E3E0A"/>
    <w:rsid w:val="008E518D"/>
    <w:rsid w:val="008E535A"/>
    <w:rsid w:val="008E567B"/>
    <w:rsid w:val="008E5B6F"/>
    <w:rsid w:val="008E5D30"/>
    <w:rsid w:val="008E5DE7"/>
    <w:rsid w:val="008E6358"/>
    <w:rsid w:val="008E6433"/>
    <w:rsid w:val="008E720B"/>
    <w:rsid w:val="008E7427"/>
    <w:rsid w:val="008E773F"/>
    <w:rsid w:val="008F145D"/>
    <w:rsid w:val="008F2D75"/>
    <w:rsid w:val="008F33FD"/>
    <w:rsid w:val="008F381D"/>
    <w:rsid w:val="008F4571"/>
    <w:rsid w:val="008F6AFD"/>
    <w:rsid w:val="008F6D00"/>
    <w:rsid w:val="008F6DA1"/>
    <w:rsid w:val="008F71F8"/>
    <w:rsid w:val="008F78FC"/>
    <w:rsid w:val="008F7CB8"/>
    <w:rsid w:val="008F7EBD"/>
    <w:rsid w:val="009005B9"/>
    <w:rsid w:val="00905799"/>
    <w:rsid w:val="00905B87"/>
    <w:rsid w:val="00905F9D"/>
    <w:rsid w:val="009067E1"/>
    <w:rsid w:val="00907025"/>
    <w:rsid w:val="009104CF"/>
    <w:rsid w:val="00910C9F"/>
    <w:rsid w:val="009123DA"/>
    <w:rsid w:val="00913082"/>
    <w:rsid w:val="0091313B"/>
    <w:rsid w:val="009142F1"/>
    <w:rsid w:val="0091586B"/>
    <w:rsid w:val="009159DE"/>
    <w:rsid w:val="00915E9A"/>
    <w:rsid w:val="00920455"/>
    <w:rsid w:val="00920514"/>
    <w:rsid w:val="009221D1"/>
    <w:rsid w:val="009222DF"/>
    <w:rsid w:val="0092306A"/>
    <w:rsid w:val="009234C2"/>
    <w:rsid w:val="00923DB3"/>
    <w:rsid w:val="00925586"/>
    <w:rsid w:val="009256A6"/>
    <w:rsid w:val="00926F41"/>
    <w:rsid w:val="009306DB"/>
    <w:rsid w:val="00930C35"/>
    <w:rsid w:val="00931D45"/>
    <w:rsid w:val="00933352"/>
    <w:rsid w:val="009335D3"/>
    <w:rsid w:val="00933ABC"/>
    <w:rsid w:val="00934F35"/>
    <w:rsid w:val="00936729"/>
    <w:rsid w:val="00937434"/>
    <w:rsid w:val="009400CA"/>
    <w:rsid w:val="009407E9"/>
    <w:rsid w:val="0094137F"/>
    <w:rsid w:val="00941D4F"/>
    <w:rsid w:val="00941F14"/>
    <w:rsid w:val="00943423"/>
    <w:rsid w:val="00944120"/>
    <w:rsid w:val="009452D6"/>
    <w:rsid w:val="00945A2B"/>
    <w:rsid w:val="00945F04"/>
    <w:rsid w:val="00946283"/>
    <w:rsid w:val="009463BE"/>
    <w:rsid w:val="00946C50"/>
    <w:rsid w:val="009470F3"/>
    <w:rsid w:val="00950498"/>
    <w:rsid w:val="00950941"/>
    <w:rsid w:val="00950B40"/>
    <w:rsid w:val="00950DF0"/>
    <w:rsid w:val="00951F80"/>
    <w:rsid w:val="00952FF5"/>
    <w:rsid w:val="00953036"/>
    <w:rsid w:val="00953581"/>
    <w:rsid w:val="00954B81"/>
    <w:rsid w:val="00954BFC"/>
    <w:rsid w:val="00954DF8"/>
    <w:rsid w:val="00954E45"/>
    <w:rsid w:val="00955649"/>
    <w:rsid w:val="00955DF5"/>
    <w:rsid w:val="00956C41"/>
    <w:rsid w:val="009576E7"/>
    <w:rsid w:val="0095787C"/>
    <w:rsid w:val="00960628"/>
    <w:rsid w:val="00960C06"/>
    <w:rsid w:val="00961275"/>
    <w:rsid w:val="009621C6"/>
    <w:rsid w:val="00962B2D"/>
    <w:rsid w:val="009633AA"/>
    <w:rsid w:val="00963F35"/>
    <w:rsid w:val="009642AF"/>
    <w:rsid w:val="00964A20"/>
    <w:rsid w:val="00964FEE"/>
    <w:rsid w:val="00970786"/>
    <w:rsid w:val="009711DE"/>
    <w:rsid w:val="00972560"/>
    <w:rsid w:val="0097443E"/>
    <w:rsid w:val="009744D4"/>
    <w:rsid w:val="00975C2B"/>
    <w:rsid w:val="00975E9B"/>
    <w:rsid w:val="00976109"/>
    <w:rsid w:val="009763E9"/>
    <w:rsid w:val="0097680E"/>
    <w:rsid w:val="009771B1"/>
    <w:rsid w:val="0098082C"/>
    <w:rsid w:val="00980A49"/>
    <w:rsid w:val="00982968"/>
    <w:rsid w:val="009834F3"/>
    <w:rsid w:val="00984123"/>
    <w:rsid w:val="0098475A"/>
    <w:rsid w:val="009847D9"/>
    <w:rsid w:val="009850FC"/>
    <w:rsid w:val="009853B6"/>
    <w:rsid w:val="00985487"/>
    <w:rsid w:val="00985531"/>
    <w:rsid w:val="00985E00"/>
    <w:rsid w:val="00986011"/>
    <w:rsid w:val="00986767"/>
    <w:rsid w:val="0098681E"/>
    <w:rsid w:val="00986B2F"/>
    <w:rsid w:val="00986E95"/>
    <w:rsid w:val="00990F45"/>
    <w:rsid w:val="00991D9F"/>
    <w:rsid w:val="00992F6C"/>
    <w:rsid w:val="00993616"/>
    <w:rsid w:val="00993C08"/>
    <w:rsid w:val="0099511D"/>
    <w:rsid w:val="0099513E"/>
    <w:rsid w:val="0099622A"/>
    <w:rsid w:val="0099654E"/>
    <w:rsid w:val="009A02DB"/>
    <w:rsid w:val="009A0DAE"/>
    <w:rsid w:val="009A15FB"/>
    <w:rsid w:val="009A169E"/>
    <w:rsid w:val="009A1A60"/>
    <w:rsid w:val="009A20A6"/>
    <w:rsid w:val="009A32E1"/>
    <w:rsid w:val="009A3638"/>
    <w:rsid w:val="009A42EE"/>
    <w:rsid w:val="009A6797"/>
    <w:rsid w:val="009A744D"/>
    <w:rsid w:val="009A7C66"/>
    <w:rsid w:val="009B02B3"/>
    <w:rsid w:val="009B08D4"/>
    <w:rsid w:val="009B1A15"/>
    <w:rsid w:val="009B1F14"/>
    <w:rsid w:val="009B2E60"/>
    <w:rsid w:val="009B3249"/>
    <w:rsid w:val="009B329C"/>
    <w:rsid w:val="009B641A"/>
    <w:rsid w:val="009C0BCC"/>
    <w:rsid w:val="009C222D"/>
    <w:rsid w:val="009C2F37"/>
    <w:rsid w:val="009C316D"/>
    <w:rsid w:val="009C3313"/>
    <w:rsid w:val="009C3C67"/>
    <w:rsid w:val="009C4227"/>
    <w:rsid w:val="009C543D"/>
    <w:rsid w:val="009C551E"/>
    <w:rsid w:val="009C5617"/>
    <w:rsid w:val="009C6409"/>
    <w:rsid w:val="009C7D9E"/>
    <w:rsid w:val="009D2144"/>
    <w:rsid w:val="009D221A"/>
    <w:rsid w:val="009D34FF"/>
    <w:rsid w:val="009D4132"/>
    <w:rsid w:val="009D4FA1"/>
    <w:rsid w:val="009D53E9"/>
    <w:rsid w:val="009D6395"/>
    <w:rsid w:val="009D6537"/>
    <w:rsid w:val="009D6554"/>
    <w:rsid w:val="009D7BCE"/>
    <w:rsid w:val="009D7C0E"/>
    <w:rsid w:val="009D7DDE"/>
    <w:rsid w:val="009E12C7"/>
    <w:rsid w:val="009E1BFA"/>
    <w:rsid w:val="009E1D09"/>
    <w:rsid w:val="009E2BEC"/>
    <w:rsid w:val="009E348B"/>
    <w:rsid w:val="009E450E"/>
    <w:rsid w:val="009E708B"/>
    <w:rsid w:val="009E70E3"/>
    <w:rsid w:val="009F0E7D"/>
    <w:rsid w:val="009F17EB"/>
    <w:rsid w:val="009F1A9E"/>
    <w:rsid w:val="009F2479"/>
    <w:rsid w:val="009F2737"/>
    <w:rsid w:val="009F33A5"/>
    <w:rsid w:val="009F3C12"/>
    <w:rsid w:val="009F48DF"/>
    <w:rsid w:val="009F4A69"/>
    <w:rsid w:val="009F4C81"/>
    <w:rsid w:val="009F4EA6"/>
    <w:rsid w:val="009F5BF8"/>
    <w:rsid w:val="009F79F2"/>
    <w:rsid w:val="009F7D28"/>
    <w:rsid w:val="00A001E0"/>
    <w:rsid w:val="00A0046C"/>
    <w:rsid w:val="00A00F4D"/>
    <w:rsid w:val="00A01707"/>
    <w:rsid w:val="00A01E82"/>
    <w:rsid w:val="00A058DD"/>
    <w:rsid w:val="00A068FB"/>
    <w:rsid w:val="00A06BD0"/>
    <w:rsid w:val="00A07845"/>
    <w:rsid w:val="00A07C49"/>
    <w:rsid w:val="00A100D6"/>
    <w:rsid w:val="00A10D34"/>
    <w:rsid w:val="00A11191"/>
    <w:rsid w:val="00A11ADD"/>
    <w:rsid w:val="00A11CDE"/>
    <w:rsid w:val="00A11CF5"/>
    <w:rsid w:val="00A12132"/>
    <w:rsid w:val="00A126A7"/>
    <w:rsid w:val="00A12E64"/>
    <w:rsid w:val="00A132FE"/>
    <w:rsid w:val="00A134E0"/>
    <w:rsid w:val="00A13F19"/>
    <w:rsid w:val="00A15968"/>
    <w:rsid w:val="00A1634C"/>
    <w:rsid w:val="00A16913"/>
    <w:rsid w:val="00A1712C"/>
    <w:rsid w:val="00A17C6E"/>
    <w:rsid w:val="00A200C7"/>
    <w:rsid w:val="00A21B74"/>
    <w:rsid w:val="00A21D27"/>
    <w:rsid w:val="00A21E4C"/>
    <w:rsid w:val="00A2385B"/>
    <w:rsid w:val="00A25714"/>
    <w:rsid w:val="00A266BE"/>
    <w:rsid w:val="00A27CE5"/>
    <w:rsid w:val="00A27D3D"/>
    <w:rsid w:val="00A316F6"/>
    <w:rsid w:val="00A318DD"/>
    <w:rsid w:val="00A320F7"/>
    <w:rsid w:val="00A323CF"/>
    <w:rsid w:val="00A3246A"/>
    <w:rsid w:val="00A3253B"/>
    <w:rsid w:val="00A326D6"/>
    <w:rsid w:val="00A32D58"/>
    <w:rsid w:val="00A32D6A"/>
    <w:rsid w:val="00A3373D"/>
    <w:rsid w:val="00A341B5"/>
    <w:rsid w:val="00A35258"/>
    <w:rsid w:val="00A35CFE"/>
    <w:rsid w:val="00A35E3B"/>
    <w:rsid w:val="00A36157"/>
    <w:rsid w:val="00A364DA"/>
    <w:rsid w:val="00A36914"/>
    <w:rsid w:val="00A3729B"/>
    <w:rsid w:val="00A37BD7"/>
    <w:rsid w:val="00A4218B"/>
    <w:rsid w:val="00A422A6"/>
    <w:rsid w:val="00A42AD9"/>
    <w:rsid w:val="00A430F1"/>
    <w:rsid w:val="00A43339"/>
    <w:rsid w:val="00A435B7"/>
    <w:rsid w:val="00A44489"/>
    <w:rsid w:val="00A44F71"/>
    <w:rsid w:val="00A452F2"/>
    <w:rsid w:val="00A4647B"/>
    <w:rsid w:val="00A465D9"/>
    <w:rsid w:val="00A468FF"/>
    <w:rsid w:val="00A46927"/>
    <w:rsid w:val="00A46FCF"/>
    <w:rsid w:val="00A47D2B"/>
    <w:rsid w:val="00A47E3A"/>
    <w:rsid w:val="00A50699"/>
    <w:rsid w:val="00A5199E"/>
    <w:rsid w:val="00A51C8E"/>
    <w:rsid w:val="00A52805"/>
    <w:rsid w:val="00A53105"/>
    <w:rsid w:val="00A53594"/>
    <w:rsid w:val="00A5455E"/>
    <w:rsid w:val="00A550A3"/>
    <w:rsid w:val="00A552AC"/>
    <w:rsid w:val="00A5725F"/>
    <w:rsid w:val="00A57D35"/>
    <w:rsid w:val="00A60644"/>
    <w:rsid w:val="00A618EA"/>
    <w:rsid w:val="00A61B28"/>
    <w:rsid w:val="00A61EF7"/>
    <w:rsid w:val="00A628A4"/>
    <w:rsid w:val="00A62A51"/>
    <w:rsid w:val="00A6464E"/>
    <w:rsid w:val="00A6701D"/>
    <w:rsid w:val="00A67979"/>
    <w:rsid w:val="00A70A8B"/>
    <w:rsid w:val="00A717C1"/>
    <w:rsid w:val="00A71F1C"/>
    <w:rsid w:val="00A73B4E"/>
    <w:rsid w:val="00A73C23"/>
    <w:rsid w:val="00A745F8"/>
    <w:rsid w:val="00A7473A"/>
    <w:rsid w:val="00A7478C"/>
    <w:rsid w:val="00A748FB"/>
    <w:rsid w:val="00A753C4"/>
    <w:rsid w:val="00A76F1C"/>
    <w:rsid w:val="00A80B74"/>
    <w:rsid w:val="00A81F62"/>
    <w:rsid w:val="00A8225D"/>
    <w:rsid w:val="00A8265E"/>
    <w:rsid w:val="00A83383"/>
    <w:rsid w:val="00A83CE1"/>
    <w:rsid w:val="00A84690"/>
    <w:rsid w:val="00A863A6"/>
    <w:rsid w:val="00A866EC"/>
    <w:rsid w:val="00A87567"/>
    <w:rsid w:val="00A87A7A"/>
    <w:rsid w:val="00A91755"/>
    <w:rsid w:val="00A91E27"/>
    <w:rsid w:val="00A92D1C"/>
    <w:rsid w:val="00A943EC"/>
    <w:rsid w:val="00A94BE4"/>
    <w:rsid w:val="00A94EB1"/>
    <w:rsid w:val="00A94F21"/>
    <w:rsid w:val="00A95A54"/>
    <w:rsid w:val="00A96504"/>
    <w:rsid w:val="00A96B9C"/>
    <w:rsid w:val="00A96E5B"/>
    <w:rsid w:val="00A974EF"/>
    <w:rsid w:val="00A977B2"/>
    <w:rsid w:val="00AA0352"/>
    <w:rsid w:val="00AA12B9"/>
    <w:rsid w:val="00AA2C16"/>
    <w:rsid w:val="00AA3467"/>
    <w:rsid w:val="00AA365E"/>
    <w:rsid w:val="00AA4567"/>
    <w:rsid w:val="00AA4C78"/>
    <w:rsid w:val="00AA4CDB"/>
    <w:rsid w:val="00AA561A"/>
    <w:rsid w:val="00AA56B4"/>
    <w:rsid w:val="00AA655A"/>
    <w:rsid w:val="00AA661A"/>
    <w:rsid w:val="00AA6A1A"/>
    <w:rsid w:val="00AA6C7E"/>
    <w:rsid w:val="00AA72F3"/>
    <w:rsid w:val="00AB00C4"/>
    <w:rsid w:val="00AB084F"/>
    <w:rsid w:val="00AB19AC"/>
    <w:rsid w:val="00AB1FDF"/>
    <w:rsid w:val="00AB2432"/>
    <w:rsid w:val="00AB2A7C"/>
    <w:rsid w:val="00AB3BE9"/>
    <w:rsid w:val="00AB4AEA"/>
    <w:rsid w:val="00AB4DE0"/>
    <w:rsid w:val="00AB5024"/>
    <w:rsid w:val="00AB5D14"/>
    <w:rsid w:val="00AB5EDA"/>
    <w:rsid w:val="00AB6BAD"/>
    <w:rsid w:val="00AB6CDF"/>
    <w:rsid w:val="00AB73EE"/>
    <w:rsid w:val="00AB7B02"/>
    <w:rsid w:val="00AB7F55"/>
    <w:rsid w:val="00AC0CE7"/>
    <w:rsid w:val="00AC1650"/>
    <w:rsid w:val="00AC2674"/>
    <w:rsid w:val="00AC28DF"/>
    <w:rsid w:val="00AC3A7D"/>
    <w:rsid w:val="00AC44FC"/>
    <w:rsid w:val="00AC4885"/>
    <w:rsid w:val="00AC5334"/>
    <w:rsid w:val="00AC5398"/>
    <w:rsid w:val="00AC675B"/>
    <w:rsid w:val="00AC6770"/>
    <w:rsid w:val="00AC6950"/>
    <w:rsid w:val="00AC7276"/>
    <w:rsid w:val="00AC79A3"/>
    <w:rsid w:val="00AD09DE"/>
    <w:rsid w:val="00AD0C08"/>
    <w:rsid w:val="00AD1122"/>
    <w:rsid w:val="00AD3CCA"/>
    <w:rsid w:val="00AD40DE"/>
    <w:rsid w:val="00AD5844"/>
    <w:rsid w:val="00AD6E09"/>
    <w:rsid w:val="00AD73B2"/>
    <w:rsid w:val="00AD794A"/>
    <w:rsid w:val="00AD7C14"/>
    <w:rsid w:val="00AE01BB"/>
    <w:rsid w:val="00AE09A8"/>
    <w:rsid w:val="00AE0B2B"/>
    <w:rsid w:val="00AE10D9"/>
    <w:rsid w:val="00AE1581"/>
    <w:rsid w:val="00AE2678"/>
    <w:rsid w:val="00AE2991"/>
    <w:rsid w:val="00AE3711"/>
    <w:rsid w:val="00AE458D"/>
    <w:rsid w:val="00AE4816"/>
    <w:rsid w:val="00AE48C7"/>
    <w:rsid w:val="00AE4B08"/>
    <w:rsid w:val="00AE7464"/>
    <w:rsid w:val="00AE75D5"/>
    <w:rsid w:val="00AE778F"/>
    <w:rsid w:val="00AF379A"/>
    <w:rsid w:val="00AF4666"/>
    <w:rsid w:val="00AF4D44"/>
    <w:rsid w:val="00AF64B5"/>
    <w:rsid w:val="00AF7877"/>
    <w:rsid w:val="00B0012E"/>
    <w:rsid w:val="00B006E5"/>
    <w:rsid w:val="00B00750"/>
    <w:rsid w:val="00B0082C"/>
    <w:rsid w:val="00B01634"/>
    <w:rsid w:val="00B022F9"/>
    <w:rsid w:val="00B02375"/>
    <w:rsid w:val="00B02D3D"/>
    <w:rsid w:val="00B02F90"/>
    <w:rsid w:val="00B033B0"/>
    <w:rsid w:val="00B034B3"/>
    <w:rsid w:val="00B03BDC"/>
    <w:rsid w:val="00B03EE9"/>
    <w:rsid w:val="00B045A9"/>
    <w:rsid w:val="00B05272"/>
    <w:rsid w:val="00B05DA2"/>
    <w:rsid w:val="00B0623E"/>
    <w:rsid w:val="00B06C14"/>
    <w:rsid w:val="00B07146"/>
    <w:rsid w:val="00B100E6"/>
    <w:rsid w:val="00B10DBA"/>
    <w:rsid w:val="00B10FCE"/>
    <w:rsid w:val="00B11EB7"/>
    <w:rsid w:val="00B123DB"/>
    <w:rsid w:val="00B12FD3"/>
    <w:rsid w:val="00B133A8"/>
    <w:rsid w:val="00B13C0E"/>
    <w:rsid w:val="00B1476D"/>
    <w:rsid w:val="00B1490E"/>
    <w:rsid w:val="00B14A65"/>
    <w:rsid w:val="00B14AC9"/>
    <w:rsid w:val="00B151DC"/>
    <w:rsid w:val="00B157BA"/>
    <w:rsid w:val="00B15F64"/>
    <w:rsid w:val="00B16E1A"/>
    <w:rsid w:val="00B172A0"/>
    <w:rsid w:val="00B17699"/>
    <w:rsid w:val="00B177EA"/>
    <w:rsid w:val="00B178CF"/>
    <w:rsid w:val="00B20625"/>
    <w:rsid w:val="00B2086E"/>
    <w:rsid w:val="00B20EB8"/>
    <w:rsid w:val="00B218CE"/>
    <w:rsid w:val="00B22874"/>
    <w:rsid w:val="00B24750"/>
    <w:rsid w:val="00B252EA"/>
    <w:rsid w:val="00B2583F"/>
    <w:rsid w:val="00B2621E"/>
    <w:rsid w:val="00B2660C"/>
    <w:rsid w:val="00B27B54"/>
    <w:rsid w:val="00B3055C"/>
    <w:rsid w:val="00B3111A"/>
    <w:rsid w:val="00B313CA"/>
    <w:rsid w:val="00B3147B"/>
    <w:rsid w:val="00B320B5"/>
    <w:rsid w:val="00B325A5"/>
    <w:rsid w:val="00B32CF1"/>
    <w:rsid w:val="00B33799"/>
    <w:rsid w:val="00B338F0"/>
    <w:rsid w:val="00B33E40"/>
    <w:rsid w:val="00B33F85"/>
    <w:rsid w:val="00B34CBC"/>
    <w:rsid w:val="00B34D97"/>
    <w:rsid w:val="00B34E5A"/>
    <w:rsid w:val="00B36D4A"/>
    <w:rsid w:val="00B37212"/>
    <w:rsid w:val="00B37D79"/>
    <w:rsid w:val="00B40042"/>
    <w:rsid w:val="00B4011A"/>
    <w:rsid w:val="00B40685"/>
    <w:rsid w:val="00B40B0F"/>
    <w:rsid w:val="00B40D94"/>
    <w:rsid w:val="00B40F63"/>
    <w:rsid w:val="00B41143"/>
    <w:rsid w:val="00B41821"/>
    <w:rsid w:val="00B41899"/>
    <w:rsid w:val="00B425D0"/>
    <w:rsid w:val="00B4343D"/>
    <w:rsid w:val="00B43992"/>
    <w:rsid w:val="00B44316"/>
    <w:rsid w:val="00B44702"/>
    <w:rsid w:val="00B4519E"/>
    <w:rsid w:val="00B4640A"/>
    <w:rsid w:val="00B46C47"/>
    <w:rsid w:val="00B47010"/>
    <w:rsid w:val="00B47CE9"/>
    <w:rsid w:val="00B50358"/>
    <w:rsid w:val="00B5225A"/>
    <w:rsid w:val="00B5241D"/>
    <w:rsid w:val="00B53160"/>
    <w:rsid w:val="00B53A46"/>
    <w:rsid w:val="00B53B79"/>
    <w:rsid w:val="00B54726"/>
    <w:rsid w:val="00B5639D"/>
    <w:rsid w:val="00B56735"/>
    <w:rsid w:val="00B56A44"/>
    <w:rsid w:val="00B578AC"/>
    <w:rsid w:val="00B57DD6"/>
    <w:rsid w:val="00B601FC"/>
    <w:rsid w:val="00B606E3"/>
    <w:rsid w:val="00B61749"/>
    <w:rsid w:val="00B61C0A"/>
    <w:rsid w:val="00B61CB4"/>
    <w:rsid w:val="00B61DC2"/>
    <w:rsid w:val="00B624A5"/>
    <w:rsid w:val="00B627CC"/>
    <w:rsid w:val="00B632F3"/>
    <w:rsid w:val="00B64985"/>
    <w:rsid w:val="00B65196"/>
    <w:rsid w:val="00B66202"/>
    <w:rsid w:val="00B662B3"/>
    <w:rsid w:val="00B67122"/>
    <w:rsid w:val="00B673F3"/>
    <w:rsid w:val="00B67641"/>
    <w:rsid w:val="00B67985"/>
    <w:rsid w:val="00B67F13"/>
    <w:rsid w:val="00B704A2"/>
    <w:rsid w:val="00B71D46"/>
    <w:rsid w:val="00B72ACF"/>
    <w:rsid w:val="00B73D2D"/>
    <w:rsid w:val="00B73E14"/>
    <w:rsid w:val="00B7406E"/>
    <w:rsid w:val="00B74462"/>
    <w:rsid w:val="00B74A82"/>
    <w:rsid w:val="00B754DA"/>
    <w:rsid w:val="00B760C2"/>
    <w:rsid w:val="00B762A1"/>
    <w:rsid w:val="00B76613"/>
    <w:rsid w:val="00B76FFC"/>
    <w:rsid w:val="00B77302"/>
    <w:rsid w:val="00B778FA"/>
    <w:rsid w:val="00B800E5"/>
    <w:rsid w:val="00B80EB4"/>
    <w:rsid w:val="00B81B98"/>
    <w:rsid w:val="00B81DB3"/>
    <w:rsid w:val="00B82653"/>
    <w:rsid w:val="00B82968"/>
    <w:rsid w:val="00B82B9D"/>
    <w:rsid w:val="00B835B2"/>
    <w:rsid w:val="00B8379B"/>
    <w:rsid w:val="00B83AD9"/>
    <w:rsid w:val="00B8454C"/>
    <w:rsid w:val="00B84782"/>
    <w:rsid w:val="00B84822"/>
    <w:rsid w:val="00B85517"/>
    <w:rsid w:val="00B8552A"/>
    <w:rsid w:val="00B8650B"/>
    <w:rsid w:val="00B874E1"/>
    <w:rsid w:val="00B87AC5"/>
    <w:rsid w:val="00B87D75"/>
    <w:rsid w:val="00B90EB9"/>
    <w:rsid w:val="00B90F50"/>
    <w:rsid w:val="00B9118F"/>
    <w:rsid w:val="00B929F9"/>
    <w:rsid w:val="00B93CED"/>
    <w:rsid w:val="00B941CE"/>
    <w:rsid w:val="00B949EC"/>
    <w:rsid w:val="00B95E41"/>
    <w:rsid w:val="00B96AFF"/>
    <w:rsid w:val="00B9708E"/>
    <w:rsid w:val="00B974D8"/>
    <w:rsid w:val="00B9762F"/>
    <w:rsid w:val="00BA10FA"/>
    <w:rsid w:val="00BA1706"/>
    <w:rsid w:val="00BA1A07"/>
    <w:rsid w:val="00BA1CF9"/>
    <w:rsid w:val="00BA3940"/>
    <w:rsid w:val="00BA507B"/>
    <w:rsid w:val="00BA5525"/>
    <w:rsid w:val="00BA552A"/>
    <w:rsid w:val="00BA5BF4"/>
    <w:rsid w:val="00BA6032"/>
    <w:rsid w:val="00BA6D9B"/>
    <w:rsid w:val="00BB0FF6"/>
    <w:rsid w:val="00BB13F2"/>
    <w:rsid w:val="00BB1927"/>
    <w:rsid w:val="00BB3335"/>
    <w:rsid w:val="00BB3D84"/>
    <w:rsid w:val="00BB3F7E"/>
    <w:rsid w:val="00BB44C7"/>
    <w:rsid w:val="00BB48EC"/>
    <w:rsid w:val="00BB498A"/>
    <w:rsid w:val="00BB5BC5"/>
    <w:rsid w:val="00BB7674"/>
    <w:rsid w:val="00BB790D"/>
    <w:rsid w:val="00BC059C"/>
    <w:rsid w:val="00BC13D5"/>
    <w:rsid w:val="00BC15FB"/>
    <w:rsid w:val="00BC1A1E"/>
    <w:rsid w:val="00BC1CA7"/>
    <w:rsid w:val="00BC29B4"/>
    <w:rsid w:val="00BC3489"/>
    <w:rsid w:val="00BC4D86"/>
    <w:rsid w:val="00BC5651"/>
    <w:rsid w:val="00BC7220"/>
    <w:rsid w:val="00BC7E2A"/>
    <w:rsid w:val="00BD02D6"/>
    <w:rsid w:val="00BD06EB"/>
    <w:rsid w:val="00BD25ED"/>
    <w:rsid w:val="00BD2D80"/>
    <w:rsid w:val="00BD30E5"/>
    <w:rsid w:val="00BD34DB"/>
    <w:rsid w:val="00BD3E41"/>
    <w:rsid w:val="00BD42F6"/>
    <w:rsid w:val="00BD4587"/>
    <w:rsid w:val="00BD54EA"/>
    <w:rsid w:val="00BD5EC5"/>
    <w:rsid w:val="00BD601A"/>
    <w:rsid w:val="00BD6261"/>
    <w:rsid w:val="00BD64F8"/>
    <w:rsid w:val="00BD66C3"/>
    <w:rsid w:val="00BD6962"/>
    <w:rsid w:val="00BD75F4"/>
    <w:rsid w:val="00BD7AAF"/>
    <w:rsid w:val="00BD7E21"/>
    <w:rsid w:val="00BE02D4"/>
    <w:rsid w:val="00BE0341"/>
    <w:rsid w:val="00BE096B"/>
    <w:rsid w:val="00BE0EB4"/>
    <w:rsid w:val="00BE21CF"/>
    <w:rsid w:val="00BE29B5"/>
    <w:rsid w:val="00BE3172"/>
    <w:rsid w:val="00BE352D"/>
    <w:rsid w:val="00BE383C"/>
    <w:rsid w:val="00BE3882"/>
    <w:rsid w:val="00BE4371"/>
    <w:rsid w:val="00BE47BB"/>
    <w:rsid w:val="00BE5087"/>
    <w:rsid w:val="00BE5A16"/>
    <w:rsid w:val="00BE601C"/>
    <w:rsid w:val="00BE726C"/>
    <w:rsid w:val="00BE7519"/>
    <w:rsid w:val="00BF2136"/>
    <w:rsid w:val="00BF2757"/>
    <w:rsid w:val="00BF29C1"/>
    <w:rsid w:val="00BF4057"/>
    <w:rsid w:val="00BF4C05"/>
    <w:rsid w:val="00BF5759"/>
    <w:rsid w:val="00BF6054"/>
    <w:rsid w:val="00BF672B"/>
    <w:rsid w:val="00BF691D"/>
    <w:rsid w:val="00BF6EA6"/>
    <w:rsid w:val="00BF70AB"/>
    <w:rsid w:val="00BF73DA"/>
    <w:rsid w:val="00BF7600"/>
    <w:rsid w:val="00BF7704"/>
    <w:rsid w:val="00BF7F08"/>
    <w:rsid w:val="00C013B4"/>
    <w:rsid w:val="00C023E7"/>
    <w:rsid w:val="00C028FB"/>
    <w:rsid w:val="00C030D8"/>
    <w:rsid w:val="00C045A6"/>
    <w:rsid w:val="00C04B86"/>
    <w:rsid w:val="00C05328"/>
    <w:rsid w:val="00C05DB3"/>
    <w:rsid w:val="00C0614B"/>
    <w:rsid w:val="00C0671B"/>
    <w:rsid w:val="00C075CB"/>
    <w:rsid w:val="00C10E40"/>
    <w:rsid w:val="00C10F41"/>
    <w:rsid w:val="00C11BBF"/>
    <w:rsid w:val="00C11E8C"/>
    <w:rsid w:val="00C11E93"/>
    <w:rsid w:val="00C1253E"/>
    <w:rsid w:val="00C13625"/>
    <w:rsid w:val="00C1388D"/>
    <w:rsid w:val="00C1491C"/>
    <w:rsid w:val="00C14C84"/>
    <w:rsid w:val="00C15469"/>
    <w:rsid w:val="00C15571"/>
    <w:rsid w:val="00C15AAC"/>
    <w:rsid w:val="00C1741F"/>
    <w:rsid w:val="00C1742D"/>
    <w:rsid w:val="00C17EE8"/>
    <w:rsid w:val="00C20161"/>
    <w:rsid w:val="00C201C3"/>
    <w:rsid w:val="00C2090A"/>
    <w:rsid w:val="00C21176"/>
    <w:rsid w:val="00C21250"/>
    <w:rsid w:val="00C21491"/>
    <w:rsid w:val="00C21B67"/>
    <w:rsid w:val="00C22A43"/>
    <w:rsid w:val="00C22AB7"/>
    <w:rsid w:val="00C233A2"/>
    <w:rsid w:val="00C24159"/>
    <w:rsid w:val="00C2493F"/>
    <w:rsid w:val="00C24967"/>
    <w:rsid w:val="00C25A8C"/>
    <w:rsid w:val="00C25FB6"/>
    <w:rsid w:val="00C26BC9"/>
    <w:rsid w:val="00C26BF0"/>
    <w:rsid w:val="00C27802"/>
    <w:rsid w:val="00C27B38"/>
    <w:rsid w:val="00C27E6C"/>
    <w:rsid w:val="00C30AF9"/>
    <w:rsid w:val="00C30C2D"/>
    <w:rsid w:val="00C30D8E"/>
    <w:rsid w:val="00C30F29"/>
    <w:rsid w:val="00C30F77"/>
    <w:rsid w:val="00C3110F"/>
    <w:rsid w:val="00C3157E"/>
    <w:rsid w:val="00C31890"/>
    <w:rsid w:val="00C321A2"/>
    <w:rsid w:val="00C32C5E"/>
    <w:rsid w:val="00C32EA8"/>
    <w:rsid w:val="00C345F3"/>
    <w:rsid w:val="00C35280"/>
    <w:rsid w:val="00C36D1B"/>
    <w:rsid w:val="00C37500"/>
    <w:rsid w:val="00C409E9"/>
    <w:rsid w:val="00C409F1"/>
    <w:rsid w:val="00C4217D"/>
    <w:rsid w:val="00C42E5F"/>
    <w:rsid w:val="00C4351D"/>
    <w:rsid w:val="00C43B3D"/>
    <w:rsid w:val="00C447E6"/>
    <w:rsid w:val="00C452C0"/>
    <w:rsid w:val="00C478E0"/>
    <w:rsid w:val="00C5095C"/>
    <w:rsid w:val="00C50F3B"/>
    <w:rsid w:val="00C5207D"/>
    <w:rsid w:val="00C520AD"/>
    <w:rsid w:val="00C526B6"/>
    <w:rsid w:val="00C52B83"/>
    <w:rsid w:val="00C537A7"/>
    <w:rsid w:val="00C54014"/>
    <w:rsid w:val="00C54A7E"/>
    <w:rsid w:val="00C55157"/>
    <w:rsid w:val="00C55286"/>
    <w:rsid w:val="00C556DA"/>
    <w:rsid w:val="00C55E70"/>
    <w:rsid w:val="00C5686E"/>
    <w:rsid w:val="00C56C8E"/>
    <w:rsid w:val="00C56FFE"/>
    <w:rsid w:val="00C577C9"/>
    <w:rsid w:val="00C57AC8"/>
    <w:rsid w:val="00C601FB"/>
    <w:rsid w:val="00C60BAF"/>
    <w:rsid w:val="00C60CBC"/>
    <w:rsid w:val="00C6121C"/>
    <w:rsid w:val="00C62235"/>
    <w:rsid w:val="00C6233C"/>
    <w:rsid w:val="00C6386F"/>
    <w:rsid w:val="00C654AC"/>
    <w:rsid w:val="00C65521"/>
    <w:rsid w:val="00C6595F"/>
    <w:rsid w:val="00C6715B"/>
    <w:rsid w:val="00C675B7"/>
    <w:rsid w:val="00C67707"/>
    <w:rsid w:val="00C70283"/>
    <w:rsid w:val="00C71283"/>
    <w:rsid w:val="00C719FC"/>
    <w:rsid w:val="00C71A6A"/>
    <w:rsid w:val="00C72327"/>
    <w:rsid w:val="00C725DC"/>
    <w:rsid w:val="00C73CF9"/>
    <w:rsid w:val="00C73DDA"/>
    <w:rsid w:val="00C74952"/>
    <w:rsid w:val="00C762E9"/>
    <w:rsid w:val="00C76685"/>
    <w:rsid w:val="00C76C2C"/>
    <w:rsid w:val="00C76DE3"/>
    <w:rsid w:val="00C77611"/>
    <w:rsid w:val="00C77CD6"/>
    <w:rsid w:val="00C805B5"/>
    <w:rsid w:val="00C80B7B"/>
    <w:rsid w:val="00C80F58"/>
    <w:rsid w:val="00C81382"/>
    <w:rsid w:val="00C835CE"/>
    <w:rsid w:val="00C844A6"/>
    <w:rsid w:val="00C844D4"/>
    <w:rsid w:val="00C847C7"/>
    <w:rsid w:val="00C851D8"/>
    <w:rsid w:val="00C85F5D"/>
    <w:rsid w:val="00C86C6F"/>
    <w:rsid w:val="00C87044"/>
    <w:rsid w:val="00C870A1"/>
    <w:rsid w:val="00C8744A"/>
    <w:rsid w:val="00C87AC1"/>
    <w:rsid w:val="00C913CA"/>
    <w:rsid w:val="00C9221C"/>
    <w:rsid w:val="00C9250A"/>
    <w:rsid w:val="00C92E6A"/>
    <w:rsid w:val="00C9326A"/>
    <w:rsid w:val="00C936C1"/>
    <w:rsid w:val="00C93E4E"/>
    <w:rsid w:val="00C943F4"/>
    <w:rsid w:val="00C94874"/>
    <w:rsid w:val="00C963FE"/>
    <w:rsid w:val="00C973FB"/>
    <w:rsid w:val="00C97922"/>
    <w:rsid w:val="00C97ED8"/>
    <w:rsid w:val="00CA0670"/>
    <w:rsid w:val="00CA2766"/>
    <w:rsid w:val="00CA3405"/>
    <w:rsid w:val="00CA44F8"/>
    <w:rsid w:val="00CA4660"/>
    <w:rsid w:val="00CA4851"/>
    <w:rsid w:val="00CA5555"/>
    <w:rsid w:val="00CA5940"/>
    <w:rsid w:val="00CA63B6"/>
    <w:rsid w:val="00CB00BC"/>
    <w:rsid w:val="00CB0664"/>
    <w:rsid w:val="00CB0BF2"/>
    <w:rsid w:val="00CB14E2"/>
    <w:rsid w:val="00CB1CEF"/>
    <w:rsid w:val="00CB1EFF"/>
    <w:rsid w:val="00CB2101"/>
    <w:rsid w:val="00CB21F7"/>
    <w:rsid w:val="00CB3506"/>
    <w:rsid w:val="00CB3B34"/>
    <w:rsid w:val="00CB3F49"/>
    <w:rsid w:val="00CB46BC"/>
    <w:rsid w:val="00CB4AA4"/>
    <w:rsid w:val="00CB4D5B"/>
    <w:rsid w:val="00CB4DAA"/>
    <w:rsid w:val="00CB53ED"/>
    <w:rsid w:val="00CB56B4"/>
    <w:rsid w:val="00CB5A0A"/>
    <w:rsid w:val="00CB6E80"/>
    <w:rsid w:val="00CB7DD9"/>
    <w:rsid w:val="00CC0306"/>
    <w:rsid w:val="00CC1D62"/>
    <w:rsid w:val="00CC20FA"/>
    <w:rsid w:val="00CC24F2"/>
    <w:rsid w:val="00CC2DDC"/>
    <w:rsid w:val="00CC305B"/>
    <w:rsid w:val="00CC3F9E"/>
    <w:rsid w:val="00CC43C6"/>
    <w:rsid w:val="00CC5F71"/>
    <w:rsid w:val="00CC607D"/>
    <w:rsid w:val="00CC6292"/>
    <w:rsid w:val="00CC72D3"/>
    <w:rsid w:val="00CC7DA2"/>
    <w:rsid w:val="00CC7FC9"/>
    <w:rsid w:val="00CD030D"/>
    <w:rsid w:val="00CD071F"/>
    <w:rsid w:val="00CD0D71"/>
    <w:rsid w:val="00CD1A5C"/>
    <w:rsid w:val="00CD2DF2"/>
    <w:rsid w:val="00CD3870"/>
    <w:rsid w:val="00CD4532"/>
    <w:rsid w:val="00CD48F2"/>
    <w:rsid w:val="00CD505D"/>
    <w:rsid w:val="00CD66CD"/>
    <w:rsid w:val="00CD6A73"/>
    <w:rsid w:val="00CD7064"/>
    <w:rsid w:val="00CD71F3"/>
    <w:rsid w:val="00CD7383"/>
    <w:rsid w:val="00CD7BF6"/>
    <w:rsid w:val="00CE027F"/>
    <w:rsid w:val="00CE1A7B"/>
    <w:rsid w:val="00CE2605"/>
    <w:rsid w:val="00CE2C01"/>
    <w:rsid w:val="00CE310B"/>
    <w:rsid w:val="00CE3E63"/>
    <w:rsid w:val="00CE4070"/>
    <w:rsid w:val="00CE5347"/>
    <w:rsid w:val="00CE59F7"/>
    <w:rsid w:val="00CE68D0"/>
    <w:rsid w:val="00CE7487"/>
    <w:rsid w:val="00CE77B0"/>
    <w:rsid w:val="00CE78D3"/>
    <w:rsid w:val="00CF0032"/>
    <w:rsid w:val="00CF0A06"/>
    <w:rsid w:val="00CF19AF"/>
    <w:rsid w:val="00CF2DA8"/>
    <w:rsid w:val="00CF37A8"/>
    <w:rsid w:val="00CF3AD4"/>
    <w:rsid w:val="00CF3FA2"/>
    <w:rsid w:val="00CF4DE9"/>
    <w:rsid w:val="00CF611A"/>
    <w:rsid w:val="00CF6816"/>
    <w:rsid w:val="00CF6C4B"/>
    <w:rsid w:val="00CF7337"/>
    <w:rsid w:val="00D009DA"/>
    <w:rsid w:val="00D011F5"/>
    <w:rsid w:val="00D01D94"/>
    <w:rsid w:val="00D02FA9"/>
    <w:rsid w:val="00D03348"/>
    <w:rsid w:val="00D035DA"/>
    <w:rsid w:val="00D03B6E"/>
    <w:rsid w:val="00D04129"/>
    <w:rsid w:val="00D0447C"/>
    <w:rsid w:val="00D04714"/>
    <w:rsid w:val="00D0482A"/>
    <w:rsid w:val="00D04A87"/>
    <w:rsid w:val="00D04D18"/>
    <w:rsid w:val="00D052D9"/>
    <w:rsid w:val="00D059A9"/>
    <w:rsid w:val="00D05C70"/>
    <w:rsid w:val="00D05D13"/>
    <w:rsid w:val="00D06B1E"/>
    <w:rsid w:val="00D07B27"/>
    <w:rsid w:val="00D07C8E"/>
    <w:rsid w:val="00D10DB6"/>
    <w:rsid w:val="00D10E79"/>
    <w:rsid w:val="00D12473"/>
    <w:rsid w:val="00D1273E"/>
    <w:rsid w:val="00D135E7"/>
    <w:rsid w:val="00D14902"/>
    <w:rsid w:val="00D156D7"/>
    <w:rsid w:val="00D17380"/>
    <w:rsid w:val="00D2062E"/>
    <w:rsid w:val="00D209CC"/>
    <w:rsid w:val="00D20F66"/>
    <w:rsid w:val="00D21431"/>
    <w:rsid w:val="00D21964"/>
    <w:rsid w:val="00D22686"/>
    <w:rsid w:val="00D22C7B"/>
    <w:rsid w:val="00D23662"/>
    <w:rsid w:val="00D24AE2"/>
    <w:rsid w:val="00D25444"/>
    <w:rsid w:val="00D259BC"/>
    <w:rsid w:val="00D2748D"/>
    <w:rsid w:val="00D274DC"/>
    <w:rsid w:val="00D2772F"/>
    <w:rsid w:val="00D30289"/>
    <w:rsid w:val="00D30295"/>
    <w:rsid w:val="00D315B3"/>
    <w:rsid w:val="00D318DF"/>
    <w:rsid w:val="00D33B46"/>
    <w:rsid w:val="00D33C70"/>
    <w:rsid w:val="00D3440D"/>
    <w:rsid w:val="00D359C8"/>
    <w:rsid w:val="00D35A8C"/>
    <w:rsid w:val="00D35B5A"/>
    <w:rsid w:val="00D37B53"/>
    <w:rsid w:val="00D412BA"/>
    <w:rsid w:val="00D41D76"/>
    <w:rsid w:val="00D4204C"/>
    <w:rsid w:val="00D4214D"/>
    <w:rsid w:val="00D427A3"/>
    <w:rsid w:val="00D440BB"/>
    <w:rsid w:val="00D44F42"/>
    <w:rsid w:val="00D45878"/>
    <w:rsid w:val="00D4685E"/>
    <w:rsid w:val="00D469E0"/>
    <w:rsid w:val="00D46E4F"/>
    <w:rsid w:val="00D472E9"/>
    <w:rsid w:val="00D472EC"/>
    <w:rsid w:val="00D50A66"/>
    <w:rsid w:val="00D50C7C"/>
    <w:rsid w:val="00D514E2"/>
    <w:rsid w:val="00D51D49"/>
    <w:rsid w:val="00D524AC"/>
    <w:rsid w:val="00D52B12"/>
    <w:rsid w:val="00D52D90"/>
    <w:rsid w:val="00D5438C"/>
    <w:rsid w:val="00D552E3"/>
    <w:rsid w:val="00D5643D"/>
    <w:rsid w:val="00D56526"/>
    <w:rsid w:val="00D56F3F"/>
    <w:rsid w:val="00D57980"/>
    <w:rsid w:val="00D57E9F"/>
    <w:rsid w:val="00D613F6"/>
    <w:rsid w:val="00D61907"/>
    <w:rsid w:val="00D629BA"/>
    <w:rsid w:val="00D62FDB"/>
    <w:rsid w:val="00D6421B"/>
    <w:rsid w:val="00D6540D"/>
    <w:rsid w:val="00D6559E"/>
    <w:rsid w:val="00D675C4"/>
    <w:rsid w:val="00D67956"/>
    <w:rsid w:val="00D67C58"/>
    <w:rsid w:val="00D70C65"/>
    <w:rsid w:val="00D70CC6"/>
    <w:rsid w:val="00D71423"/>
    <w:rsid w:val="00D71DDF"/>
    <w:rsid w:val="00D728FC"/>
    <w:rsid w:val="00D73B5B"/>
    <w:rsid w:val="00D7505C"/>
    <w:rsid w:val="00D76165"/>
    <w:rsid w:val="00D76791"/>
    <w:rsid w:val="00D7695D"/>
    <w:rsid w:val="00D76B09"/>
    <w:rsid w:val="00D77472"/>
    <w:rsid w:val="00D77578"/>
    <w:rsid w:val="00D806EE"/>
    <w:rsid w:val="00D83532"/>
    <w:rsid w:val="00D83B3C"/>
    <w:rsid w:val="00D8506E"/>
    <w:rsid w:val="00D85B23"/>
    <w:rsid w:val="00D865A1"/>
    <w:rsid w:val="00D87F27"/>
    <w:rsid w:val="00D91A07"/>
    <w:rsid w:val="00D91ED2"/>
    <w:rsid w:val="00D928A3"/>
    <w:rsid w:val="00D92E50"/>
    <w:rsid w:val="00D930E1"/>
    <w:rsid w:val="00D931F9"/>
    <w:rsid w:val="00D9344E"/>
    <w:rsid w:val="00D93A02"/>
    <w:rsid w:val="00D9427A"/>
    <w:rsid w:val="00D9471C"/>
    <w:rsid w:val="00D94FFB"/>
    <w:rsid w:val="00D953E8"/>
    <w:rsid w:val="00D95919"/>
    <w:rsid w:val="00D95A56"/>
    <w:rsid w:val="00D962CD"/>
    <w:rsid w:val="00D9648B"/>
    <w:rsid w:val="00D969CE"/>
    <w:rsid w:val="00D96BAB"/>
    <w:rsid w:val="00D97E34"/>
    <w:rsid w:val="00DA16D8"/>
    <w:rsid w:val="00DA21E9"/>
    <w:rsid w:val="00DA2567"/>
    <w:rsid w:val="00DA3266"/>
    <w:rsid w:val="00DA3BA3"/>
    <w:rsid w:val="00DA45DF"/>
    <w:rsid w:val="00DA46FE"/>
    <w:rsid w:val="00DA4D81"/>
    <w:rsid w:val="00DA5BB8"/>
    <w:rsid w:val="00DA6B89"/>
    <w:rsid w:val="00DA6BCC"/>
    <w:rsid w:val="00DA7424"/>
    <w:rsid w:val="00DA75FF"/>
    <w:rsid w:val="00DA7800"/>
    <w:rsid w:val="00DB0AA6"/>
    <w:rsid w:val="00DB12E3"/>
    <w:rsid w:val="00DB2F06"/>
    <w:rsid w:val="00DB30E7"/>
    <w:rsid w:val="00DB3245"/>
    <w:rsid w:val="00DB488B"/>
    <w:rsid w:val="00DB6944"/>
    <w:rsid w:val="00DB69BB"/>
    <w:rsid w:val="00DB6B12"/>
    <w:rsid w:val="00DB75AF"/>
    <w:rsid w:val="00DB7AD6"/>
    <w:rsid w:val="00DC0F62"/>
    <w:rsid w:val="00DC1C25"/>
    <w:rsid w:val="00DC27D7"/>
    <w:rsid w:val="00DC45B3"/>
    <w:rsid w:val="00DC49FF"/>
    <w:rsid w:val="00DC4CA2"/>
    <w:rsid w:val="00DC506E"/>
    <w:rsid w:val="00DC5A42"/>
    <w:rsid w:val="00DC6571"/>
    <w:rsid w:val="00DC6E01"/>
    <w:rsid w:val="00DD0CED"/>
    <w:rsid w:val="00DD25B7"/>
    <w:rsid w:val="00DD2A14"/>
    <w:rsid w:val="00DD3006"/>
    <w:rsid w:val="00DD4103"/>
    <w:rsid w:val="00DD4180"/>
    <w:rsid w:val="00DD44B4"/>
    <w:rsid w:val="00DD45E1"/>
    <w:rsid w:val="00DD4DA3"/>
    <w:rsid w:val="00DD57AC"/>
    <w:rsid w:val="00DD7E75"/>
    <w:rsid w:val="00DE01DC"/>
    <w:rsid w:val="00DE177C"/>
    <w:rsid w:val="00DE1B80"/>
    <w:rsid w:val="00DE2316"/>
    <w:rsid w:val="00DE2C2C"/>
    <w:rsid w:val="00DE33D6"/>
    <w:rsid w:val="00DE3EF0"/>
    <w:rsid w:val="00DE60C6"/>
    <w:rsid w:val="00DE6219"/>
    <w:rsid w:val="00DE6DFF"/>
    <w:rsid w:val="00DE6EA8"/>
    <w:rsid w:val="00DF090A"/>
    <w:rsid w:val="00DF1790"/>
    <w:rsid w:val="00DF1F56"/>
    <w:rsid w:val="00DF2B3A"/>
    <w:rsid w:val="00DF2D57"/>
    <w:rsid w:val="00DF3122"/>
    <w:rsid w:val="00DF332A"/>
    <w:rsid w:val="00DF372B"/>
    <w:rsid w:val="00DF3C94"/>
    <w:rsid w:val="00DF6848"/>
    <w:rsid w:val="00DF69DC"/>
    <w:rsid w:val="00DF727F"/>
    <w:rsid w:val="00DF7B4B"/>
    <w:rsid w:val="00DF7C2B"/>
    <w:rsid w:val="00E00D9D"/>
    <w:rsid w:val="00E00E8E"/>
    <w:rsid w:val="00E019E8"/>
    <w:rsid w:val="00E01E4F"/>
    <w:rsid w:val="00E02BF6"/>
    <w:rsid w:val="00E0460E"/>
    <w:rsid w:val="00E04CE4"/>
    <w:rsid w:val="00E04F79"/>
    <w:rsid w:val="00E1080E"/>
    <w:rsid w:val="00E11432"/>
    <w:rsid w:val="00E12311"/>
    <w:rsid w:val="00E129FE"/>
    <w:rsid w:val="00E132F9"/>
    <w:rsid w:val="00E13E64"/>
    <w:rsid w:val="00E1439D"/>
    <w:rsid w:val="00E144B7"/>
    <w:rsid w:val="00E14642"/>
    <w:rsid w:val="00E14CEB"/>
    <w:rsid w:val="00E14E33"/>
    <w:rsid w:val="00E15268"/>
    <w:rsid w:val="00E155FB"/>
    <w:rsid w:val="00E16437"/>
    <w:rsid w:val="00E1691F"/>
    <w:rsid w:val="00E202CA"/>
    <w:rsid w:val="00E20767"/>
    <w:rsid w:val="00E20FAF"/>
    <w:rsid w:val="00E22377"/>
    <w:rsid w:val="00E2248B"/>
    <w:rsid w:val="00E22C4B"/>
    <w:rsid w:val="00E22CBE"/>
    <w:rsid w:val="00E23F47"/>
    <w:rsid w:val="00E253BC"/>
    <w:rsid w:val="00E2681D"/>
    <w:rsid w:val="00E270C3"/>
    <w:rsid w:val="00E301C7"/>
    <w:rsid w:val="00E3033A"/>
    <w:rsid w:val="00E308BC"/>
    <w:rsid w:val="00E317A3"/>
    <w:rsid w:val="00E3255A"/>
    <w:rsid w:val="00E328DE"/>
    <w:rsid w:val="00E32E78"/>
    <w:rsid w:val="00E32FBF"/>
    <w:rsid w:val="00E35B07"/>
    <w:rsid w:val="00E3687E"/>
    <w:rsid w:val="00E36B8A"/>
    <w:rsid w:val="00E379D1"/>
    <w:rsid w:val="00E37A9D"/>
    <w:rsid w:val="00E37EE5"/>
    <w:rsid w:val="00E409AC"/>
    <w:rsid w:val="00E40B3F"/>
    <w:rsid w:val="00E415D2"/>
    <w:rsid w:val="00E42125"/>
    <w:rsid w:val="00E42744"/>
    <w:rsid w:val="00E430DE"/>
    <w:rsid w:val="00E431E6"/>
    <w:rsid w:val="00E43673"/>
    <w:rsid w:val="00E43A55"/>
    <w:rsid w:val="00E43CC2"/>
    <w:rsid w:val="00E44472"/>
    <w:rsid w:val="00E444A1"/>
    <w:rsid w:val="00E45BC0"/>
    <w:rsid w:val="00E45D96"/>
    <w:rsid w:val="00E46E23"/>
    <w:rsid w:val="00E47032"/>
    <w:rsid w:val="00E47BAD"/>
    <w:rsid w:val="00E51651"/>
    <w:rsid w:val="00E5208A"/>
    <w:rsid w:val="00E53E77"/>
    <w:rsid w:val="00E546A8"/>
    <w:rsid w:val="00E54722"/>
    <w:rsid w:val="00E5475C"/>
    <w:rsid w:val="00E5525A"/>
    <w:rsid w:val="00E56079"/>
    <w:rsid w:val="00E56F8A"/>
    <w:rsid w:val="00E601D3"/>
    <w:rsid w:val="00E60867"/>
    <w:rsid w:val="00E63124"/>
    <w:rsid w:val="00E637F4"/>
    <w:rsid w:val="00E63A92"/>
    <w:rsid w:val="00E63B1F"/>
    <w:rsid w:val="00E6460F"/>
    <w:rsid w:val="00E659A9"/>
    <w:rsid w:val="00E65F04"/>
    <w:rsid w:val="00E66138"/>
    <w:rsid w:val="00E67A5D"/>
    <w:rsid w:val="00E7032D"/>
    <w:rsid w:val="00E70735"/>
    <w:rsid w:val="00E7150D"/>
    <w:rsid w:val="00E71906"/>
    <w:rsid w:val="00E71A9C"/>
    <w:rsid w:val="00E72D8E"/>
    <w:rsid w:val="00E72F6C"/>
    <w:rsid w:val="00E7339D"/>
    <w:rsid w:val="00E7363E"/>
    <w:rsid w:val="00E73C09"/>
    <w:rsid w:val="00E74E9B"/>
    <w:rsid w:val="00E752A0"/>
    <w:rsid w:val="00E75FAC"/>
    <w:rsid w:val="00E7627A"/>
    <w:rsid w:val="00E76361"/>
    <w:rsid w:val="00E7681A"/>
    <w:rsid w:val="00E76A9C"/>
    <w:rsid w:val="00E76D44"/>
    <w:rsid w:val="00E7755D"/>
    <w:rsid w:val="00E800B9"/>
    <w:rsid w:val="00E800EB"/>
    <w:rsid w:val="00E80783"/>
    <w:rsid w:val="00E83B0C"/>
    <w:rsid w:val="00E85B6A"/>
    <w:rsid w:val="00E8607C"/>
    <w:rsid w:val="00E8659A"/>
    <w:rsid w:val="00E8742F"/>
    <w:rsid w:val="00E8752C"/>
    <w:rsid w:val="00E9127D"/>
    <w:rsid w:val="00E918C0"/>
    <w:rsid w:val="00E92299"/>
    <w:rsid w:val="00E94A6A"/>
    <w:rsid w:val="00E94DC3"/>
    <w:rsid w:val="00E9505C"/>
    <w:rsid w:val="00E95309"/>
    <w:rsid w:val="00E95C77"/>
    <w:rsid w:val="00E95FD8"/>
    <w:rsid w:val="00E96FAA"/>
    <w:rsid w:val="00EA001C"/>
    <w:rsid w:val="00EA0F8C"/>
    <w:rsid w:val="00EA2112"/>
    <w:rsid w:val="00EA22BD"/>
    <w:rsid w:val="00EA2A21"/>
    <w:rsid w:val="00EA2B47"/>
    <w:rsid w:val="00EA31C5"/>
    <w:rsid w:val="00EA3947"/>
    <w:rsid w:val="00EA4759"/>
    <w:rsid w:val="00EA74AC"/>
    <w:rsid w:val="00EA7748"/>
    <w:rsid w:val="00EA7958"/>
    <w:rsid w:val="00EA799C"/>
    <w:rsid w:val="00EA7AB6"/>
    <w:rsid w:val="00EB0561"/>
    <w:rsid w:val="00EB0A93"/>
    <w:rsid w:val="00EB0B75"/>
    <w:rsid w:val="00EB0F2C"/>
    <w:rsid w:val="00EB14A3"/>
    <w:rsid w:val="00EB1C1C"/>
    <w:rsid w:val="00EB1E20"/>
    <w:rsid w:val="00EB264E"/>
    <w:rsid w:val="00EB2BF2"/>
    <w:rsid w:val="00EB31C2"/>
    <w:rsid w:val="00EB551F"/>
    <w:rsid w:val="00EB57B2"/>
    <w:rsid w:val="00EB5833"/>
    <w:rsid w:val="00EB673E"/>
    <w:rsid w:val="00EB6D0F"/>
    <w:rsid w:val="00EB6E6F"/>
    <w:rsid w:val="00EC2AF5"/>
    <w:rsid w:val="00EC336C"/>
    <w:rsid w:val="00EC4FF4"/>
    <w:rsid w:val="00EC58D2"/>
    <w:rsid w:val="00ED09CD"/>
    <w:rsid w:val="00ED1945"/>
    <w:rsid w:val="00ED23B6"/>
    <w:rsid w:val="00ED242C"/>
    <w:rsid w:val="00ED30C9"/>
    <w:rsid w:val="00ED3762"/>
    <w:rsid w:val="00ED4B78"/>
    <w:rsid w:val="00ED4FC4"/>
    <w:rsid w:val="00ED55FB"/>
    <w:rsid w:val="00ED5E2D"/>
    <w:rsid w:val="00ED7A42"/>
    <w:rsid w:val="00EE0315"/>
    <w:rsid w:val="00EE1238"/>
    <w:rsid w:val="00EE2FB2"/>
    <w:rsid w:val="00EE3200"/>
    <w:rsid w:val="00EE34AF"/>
    <w:rsid w:val="00EE4B1E"/>
    <w:rsid w:val="00EE52F3"/>
    <w:rsid w:val="00EE54C3"/>
    <w:rsid w:val="00EE5E09"/>
    <w:rsid w:val="00EE6116"/>
    <w:rsid w:val="00EE61AB"/>
    <w:rsid w:val="00EE77F4"/>
    <w:rsid w:val="00EF03A6"/>
    <w:rsid w:val="00EF0559"/>
    <w:rsid w:val="00EF2F2C"/>
    <w:rsid w:val="00EF3272"/>
    <w:rsid w:val="00EF4367"/>
    <w:rsid w:val="00EF4D4B"/>
    <w:rsid w:val="00EF5E29"/>
    <w:rsid w:val="00EF6530"/>
    <w:rsid w:val="00EF6932"/>
    <w:rsid w:val="00EF6DCC"/>
    <w:rsid w:val="00EF6F6E"/>
    <w:rsid w:val="00EF76DD"/>
    <w:rsid w:val="00EF79AF"/>
    <w:rsid w:val="00EF7D52"/>
    <w:rsid w:val="00EF7F53"/>
    <w:rsid w:val="00F00E8F"/>
    <w:rsid w:val="00F01434"/>
    <w:rsid w:val="00F01FA9"/>
    <w:rsid w:val="00F02544"/>
    <w:rsid w:val="00F02A6A"/>
    <w:rsid w:val="00F02FE8"/>
    <w:rsid w:val="00F0424E"/>
    <w:rsid w:val="00F054FB"/>
    <w:rsid w:val="00F05BD6"/>
    <w:rsid w:val="00F06810"/>
    <w:rsid w:val="00F06C4D"/>
    <w:rsid w:val="00F06C69"/>
    <w:rsid w:val="00F072B5"/>
    <w:rsid w:val="00F072C9"/>
    <w:rsid w:val="00F072D9"/>
    <w:rsid w:val="00F07715"/>
    <w:rsid w:val="00F1074A"/>
    <w:rsid w:val="00F10848"/>
    <w:rsid w:val="00F10AF6"/>
    <w:rsid w:val="00F10D33"/>
    <w:rsid w:val="00F11A7F"/>
    <w:rsid w:val="00F1287D"/>
    <w:rsid w:val="00F13095"/>
    <w:rsid w:val="00F13947"/>
    <w:rsid w:val="00F13A8F"/>
    <w:rsid w:val="00F143B1"/>
    <w:rsid w:val="00F143E5"/>
    <w:rsid w:val="00F14613"/>
    <w:rsid w:val="00F14BE0"/>
    <w:rsid w:val="00F16277"/>
    <w:rsid w:val="00F1660A"/>
    <w:rsid w:val="00F16FC0"/>
    <w:rsid w:val="00F178F8"/>
    <w:rsid w:val="00F17A0C"/>
    <w:rsid w:val="00F20C8C"/>
    <w:rsid w:val="00F20DDE"/>
    <w:rsid w:val="00F20F76"/>
    <w:rsid w:val="00F21AB9"/>
    <w:rsid w:val="00F21C36"/>
    <w:rsid w:val="00F23B8F"/>
    <w:rsid w:val="00F23BDB"/>
    <w:rsid w:val="00F2445D"/>
    <w:rsid w:val="00F24AA9"/>
    <w:rsid w:val="00F24F00"/>
    <w:rsid w:val="00F2620A"/>
    <w:rsid w:val="00F26C6B"/>
    <w:rsid w:val="00F307D1"/>
    <w:rsid w:val="00F321A2"/>
    <w:rsid w:val="00F32B4C"/>
    <w:rsid w:val="00F3327E"/>
    <w:rsid w:val="00F34EC1"/>
    <w:rsid w:val="00F35646"/>
    <w:rsid w:val="00F356B4"/>
    <w:rsid w:val="00F36087"/>
    <w:rsid w:val="00F3612A"/>
    <w:rsid w:val="00F362C8"/>
    <w:rsid w:val="00F3638A"/>
    <w:rsid w:val="00F3648B"/>
    <w:rsid w:val="00F3655F"/>
    <w:rsid w:val="00F37073"/>
    <w:rsid w:val="00F37AE9"/>
    <w:rsid w:val="00F37E88"/>
    <w:rsid w:val="00F40F4B"/>
    <w:rsid w:val="00F416E6"/>
    <w:rsid w:val="00F41B22"/>
    <w:rsid w:val="00F42A8B"/>
    <w:rsid w:val="00F43030"/>
    <w:rsid w:val="00F439A1"/>
    <w:rsid w:val="00F43B54"/>
    <w:rsid w:val="00F44396"/>
    <w:rsid w:val="00F44AA5"/>
    <w:rsid w:val="00F44CD4"/>
    <w:rsid w:val="00F44FF9"/>
    <w:rsid w:val="00F4546C"/>
    <w:rsid w:val="00F454D5"/>
    <w:rsid w:val="00F4629D"/>
    <w:rsid w:val="00F4703B"/>
    <w:rsid w:val="00F476D6"/>
    <w:rsid w:val="00F47BFD"/>
    <w:rsid w:val="00F50C0A"/>
    <w:rsid w:val="00F510B6"/>
    <w:rsid w:val="00F518AE"/>
    <w:rsid w:val="00F52350"/>
    <w:rsid w:val="00F52EFB"/>
    <w:rsid w:val="00F53721"/>
    <w:rsid w:val="00F54DED"/>
    <w:rsid w:val="00F550C0"/>
    <w:rsid w:val="00F550D7"/>
    <w:rsid w:val="00F564BC"/>
    <w:rsid w:val="00F564BE"/>
    <w:rsid w:val="00F56D72"/>
    <w:rsid w:val="00F5795C"/>
    <w:rsid w:val="00F601D5"/>
    <w:rsid w:val="00F604BA"/>
    <w:rsid w:val="00F610F2"/>
    <w:rsid w:val="00F621E2"/>
    <w:rsid w:val="00F643FB"/>
    <w:rsid w:val="00F64D31"/>
    <w:rsid w:val="00F64DB1"/>
    <w:rsid w:val="00F6510A"/>
    <w:rsid w:val="00F6652F"/>
    <w:rsid w:val="00F70121"/>
    <w:rsid w:val="00F70B2D"/>
    <w:rsid w:val="00F71B1A"/>
    <w:rsid w:val="00F724BB"/>
    <w:rsid w:val="00F731BE"/>
    <w:rsid w:val="00F7397B"/>
    <w:rsid w:val="00F73DD3"/>
    <w:rsid w:val="00F74A68"/>
    <w:rsid w:val="00F75988"/>
    <w:rsid w:val="00F75AA5"/>
    <w:rsid w:val="00F762EF"/>
    <w:rsid w:val="00F7639C"/>
    <w:rsid w:val="00F764AE"/>
    <w:rsid w:val="00F803DB"/>
    <w:rsid w:val="00F80C05"/>
    <w:rsid w:val="00F81A87"/>
    <w:rsid w:val="00F81E74"/>
    <w:rsid w:val="00F81F00"/>
    <w:rsid w:val="00F82AE5"/>
    <w:rsid w:val="00F8309C"/>
    <w:rsid w:val="00F83510"/>
    <w:rsid w:val="00F83B24"/>
    <w:rsid w:val="00F83BCA"/>
    <w:rsid w:val="00F83E50"/>
    <w:rsid w:val="00F8440A"/>
    <w:rsid w:val="00F84805"/>
    <w:rsid w:val="00F85065"/>
    <w:rsid w:val="00F85B41"/>
    <w:rsid w:val="00F86B56"/>
    <w:rsid w:val="00F86F05"/>
    <w:rsid w:val="00F87D8C"/>
    <w:rsid w:val="00F92198"/>
    <w:rsid w:val="00F93367"/>
    <w:rsid w:val="00F94321"/>
    <w:rsid w:val="00F9504A"/>
    <w:rsid w:val="00F95EDC"/>
    <w:rsid w:val="00F97611"/>
    <w:rsid w:val="00F97659"/>
    <w:rsid w:val="00F97D94"/>
    <w:rsid w:val="00F97F9E"/>
    <w:rsid w:val="00FA2DC0"/>
    <w:rsid w:val="00FA330A"/>
    <w:rsid w:val="00FA469A"/>
    <w:rsid w:val="00FA5B46"/>
    <w:rsid w:val="00FA723F"/>
    <w:rsid w:val="00FA7799"/>
    <w:rsid w:val="00FA78C6"/>
    <w:rsid w:val="00FA793C"/>
    <w:rsid w:val="00FA7AB9"/>
    <w:rsid w:val="00FA7C4B"/>
    <w:rsid w:val="00FB0121"/>
    <w:rsid w:val="00FB05A3"/>
    <w:rsid w:val="00FB0BB1"/>
    <w:rsid w:val="00FB0D5F"/>
    <w:rsid w:val="00FB1384"/>
    <w:rsid w:val="00FB14D9"/>
    <w:rsid w:val="00FB2390"/>
    <w:rsid w:val="00FB402F"/>
    <w:rsid w:val="00FB41C8"/>
    <w:rsid w:val="00FB4C79"/>
    <w:rsid w:val="00FB6CB0"/>
    <w:rsid w:val="00FB6F37"/>
    <w:rsid w:val="00FB7DD2"/>
    <w:rsid w:val="00FC05CF"/>
    <w:rsid w:val="00FC14BF"/>
    <w:rsid w:val="00FC2D02"/>
    <w:rsid w:val="00FC2F80"/>
    <w:rsid w:val="00FC43A1"/>
    <w:rsid w:val="00FC4867"/>
    <w:rsid w:val="00FC5050"/>
    <w:rsid w:val="00FC5441"/>
    <w:rsid w:val="00FC5518"/>
    <w:rsid w:val="00FC5625"/>
    <w:rsid w:val="00FC62AF"/>
    <w:rsid w:val="00FC6520"/>
    <w:rsid w:val="00FC6AD5"/>
    <w:rsid w:val="00FC6C76"/>
    <w:rsid w:val="00FC78DA"/>
    <w:rsid w:val="00FD0CB4"/>
    <w:rsid w:val="00FD0E76"/>
    <w:rsid w:val="00FD1408"/>
    <w:rsid w:val="00FD208E"/>
    <w:rsid w:val="00FD3B18"/>
    <w:rsid w:val="00FD3BAB"/>
    <w:rsid w:val="00FD4101"/>
    <w:rsid w:val="00FD5152"/>
    <w:rsid w:val="00FD52D9"/>
    <w:rsid w:val="00FD59BA"/>
    <w:rsid w:val="00FD6436"/>
    <w:rsid w:val="00FD7770"/>
    <w:rsid w:val="00FE09F3"/>
    <w:rsid w:val="00FE0F25"/>
    <w:rsid w:val="00FE1201"/>
    <w:rsid w:val="00FE1E55"/>
    <w:rsid w:val="00FE27C8"/>
    <w:rsid w:val="00FE2B6D"/>
    <w:rsid w:val="00FE3113"/>
    <w:rsid w:val="00FE32B2"/>
    <w:rsid w:val="00FE41EB"/>
    <w:rsid w:val="00FE47F1"/>
    <w:rsid w:val="00FE563F"/>
    <w:rsid w:val="00FE5D40"/>
    <w:rsid w:val="00FE6893"/>
    <w:rsid w:val="00FE6F10"/>
    <w:rsid w:val="00FE732C"/>
    <w:rsid w:val="00FF07D9"/>
    <w:rsid w:val="00FF1F55"/>
    <w:rsid w:val="00FF239B"/>
    <w:rsid w:val="00FF2F0F"/>
    <w:rsid w:val="00FF39DC"/>
    <w:rsid w:val="00FF39E5"/>
    <w:rsid w:val="00FF41DC"/>
    <w:rsid w:val="00FF4BCD"/>
    <w:rsid w:val="00FF4C14"/>
    <w:rsid w:val="00FF5179"/>
    <w:rsid w:val="00FF5E5B"/>
    <w:rsid w:val="00FF645E"/>
    <w:rsid w:val="00FF65B6"/>
    <w:rsid w:val="00FF6B22"/>
    <w:rsid w:val="00FF7E2B"/>
    <w:rsid w:val="04E1C95E"/>
    <w:rsid w:val="0B05C17A"/>
    <w:rsid w:val="0CE13D08"/>
    <w:rsid w:val="0E7C0037"/>
    <w:rsid w:val="1A38E9CC"/>
    <w:rsid w:val="1A9B5E3B"/>
    <w:rsid w:val="1EB0E5FD"/>
    <w:rsid w:val="1F9DB40B"/>
    <w:rsid w:val="33C8B90E"/>
    <w:rsid w:val="3629E4E5"/>
    <w:rsid w:val="368B25A8"/>
    <w:rsid w:val="38386C8A"/>
    <w:rsid w:val="3C23C488"/>
    <w:rsid w:val="4090110F"/>
    <w:rsid w:val="45915495"/>
    <w:rsid w:val="467ACA63"/>
    <w:rsid w:val="4A5F6A46"/>
    <w:rsid w:val="51AB55C4"/>
    <w:rsid w:val="5471E18E"/>
    <w:rsid w:val="54834CD8"/>
    <w:rsid w:val="5532C167"/>
    <w:rsid w:val="5C9286C6"/>
    <w:rsid w:val="5FF8FE44"/>
    <w:rsid w:val="60E24F8E"/>
    <w:rsid w:val="694FEE6B"/>
    <w:rsid w:val="69DDADC1"/>
    <w:rsid w:val="6FBACF39"/>
    <w:rsid w:val="7BF8353F"/>
    <w:rsid w:val="7C168BBD"/>
    <w:rsid w:val="7D0057D9"/>
    <w:rsid w:val="7F31D8D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F4C7"/>
  <w15:docId w15:val="{1D174D71-58D4-44C1-9C1B-2A69F756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rsid w:val="007E7927"/>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rsid w:val="007E7927"/>
    <w:pPr>
      <w:keepNext/>
      <w:spacing w:after="0" w:line="240" w:lineRule="auto"/>
      <w:jc w:val="right"/>
      <w:outlineLvl w:val="0"/>
    </w:pPr>
    <w:rPr>
      <w:rFonts w:ascii="Times New Roman" w:eastAsia="Times New Roman" w:hAnsi="Times New Roman"/>
      <w:b/>
      <w:bCs/>
      <w:i/>
      <w:iCs/>
      <w:sz w:val="24"/>
      <w:szCs w:val="24"/>
      <w:lang w:eastAsia="ru-RU"/>
    </w:rPr>
  </w:style>
  <w:style w:type="paragraph" w:styleId="22">
    <w:name w:val="heading 2"/>
    <w:basedOn w:val="a3"/>
    <w:next w:val="a3"/>
    <w:link w:val="23"/>
    <w:rsid w:val="007E7927"/>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rsid w:val="007E792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rsid w:val="007E7927"/>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rsid w:val="007E792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rsid w:val="007E7927"/>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rsid w:val="007E7927"/>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rsid w:val="007E7927"/>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rsid w:val="007E7927"/>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62684A"/>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62684A"/>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62684A"/>
    <w:rPr>
      <w:rFonts w:ascii="Arial" w:eastAsia="Times New Roman" w:hAnsi="Arial" w:cs="Arial"/>
      <w:b/>
      <w:bCs/>
      <w:sz w:val="26"/>
      <w:szCs w:val="26"/>
      <w:lang w:eastAsia="ru-RU"/>
    </w:rPr>
  </w:style>
  <w:style w:type="character" w:customStyle="1" w:styleId="40">
    <w:name w:val="Заголовок 4 Знак"/>
    <w:basedOn w:val="a4"/>
    <w:link w:val="4"/>
    <w:rsid w:val="0062684A"/>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2684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2684A"/>
    <w:rPr>
      <w:rFonts w:ascii="Times New Roman" w:eastAsia="Calibri" w:hAnsi="Times New Roman" w:cs="Times New Roman"/>
      <w:i/>
      <w:iCs/>
      <w:lang w:eastAsia="ru-RU"/>
    </w:rPr>
  </w:style>
  <w:style w:type="character" w:customStyle="1" w:styleId="70">
    <w:name w:val="Заголовок 7 Знак"/>
    <w:basedOn w:val="a4"/>
    <w:link w:val="7"/>
    <w:rsid w:val="0062684A"/>
    <w:rPr>
      <w:rFonts w:ascii="Times New Roman" w:eastAsia="Calibri" w:hAnsi="Times New Roman" w:cs="Times New Roman"/>
      <w:sz w:val="24"/>
      <w:szCs w:val="24"/>
      <w:lang w:eastAsia="ru-RU"/>
    </w:rPr>
  </w:style>
  <w:style w:type="character" w:customStyle="1" w:styleId="80">
    <w:name w:val="Заголовок 8 Знак"/>
    <w:basedOn w:val="a4"/>
    <w:link w:val="8"/>
    <w:rsid w:val="0062684A"/>
    <w:rPr>
      <w:rFonts w:ascii="Arial" w:eastAsia="Calibri" w:hAnsi="Arial" w:cs="Arial"/>
      <w:i/>
      <w:iCs/>
      <w:sz w:val="20"/>
      <w:szCs w:val="20"/>
      <w:lang w:eastAsia="ru-RU"/>
    </w:rPr>
  </w:style>
  <w:style w:type="character" w:customStyle="1" w:styleId="90">
    <w:name w:val="Заголовок 9 Знак"/>
    <w:basedOn w:val="a4"/>
    <w:link w:val="9"/>
    <w:rsid w:val="0062684A"/>
    <w:rPr>
      <w:rFonts w:ascii="Arial" w:eastAsia="Calibri" w:hAnsi="Arial" w:cs="Arial"/>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E7927"/>
    <w:rPr>
      <w:rFonts w:asciiTheme="majorHAnsi" w:eastAsiaTheme="majorEastAsia" w:hAnsiTheme="majorHAnsi" w:cstheme="majorBidi"/>
      <w:color w:val="2E74B5" w:themeColor="accent1" w:themeShade="BF"/>
      <w:sz w:val="32"/>
      <w:szCs w:val="32"/>
    </w:rPr>
  </w:style>
  <w:style w:type="character" w:customStyle="1" w:styleId="24">
    <w:name w:val="Заголовок 2 Знак"/>
    <w:basedOn w:val="a4"/>
    <w:uiPriority w:val="9"/>
    <w:rsid w:val="007E7927"/>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rsid w:val="007E7927"/>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62684A"/>
    <w:rPr>
      <w:rFonts w:ascii="Arial" w:eastAsia="Calibri" w:hAnsi="Arial" w:cs="Arial"/>
    </w:rPr>
  </w:style>
  <w:style w:type="character" w:styleId="a7">
    <w:name w:val="Hyperlink"/>
    <w:uiPriority w:val="99"/>
    <w:unhideWhenUsed/>
    <w:rsid w:val="0062684A"/>
    <w:rPr>
      <w:color w:val="0000FF"/>
      <w:u w:val="single"/>
    </w:rPr>
  </w:style>
  <w:style w:type="paragraph" w:styleId="a8">
    <w:name w:val="header"/>
    <w:basedOn w:val="a3"/>
    <w:link w:val="a9"/>
    <w:uiPriority w:val="99"/>
    <w:unhideWhenUsed/>
    <w:rsid w:val="007E7927"/>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62684A"/>
    <w:rPr>
      <w:rFonts w:ascii="Calibri" w:eastAsia="Calibri" w:hAnsi="Calibri" w:cs="Times New Roman"/>
    </w:rPr>
  </w:style>
  <w:style w:type="paragraph" w:styleId="aa">
    <w:name w:val="footer"/>
    <w:basedOn w:val="a3"/>
    <w:link w:val="ab"/>
    <w:uiPriority w:val="99"/>
    <w:unhideWhenUsed/>
    <w:rsid w:val="007E7927"/>
    <w:pPr>
      <w:tabs>
        <w:tab w:val="center" w:pos="4677"/>
        <w:tab w:val="right" w:pos="9355"/>
      </w:tabs>
      <w:spacing w:after="0" w:line="240" w:lineRule="auto"/>
    </w:pPr>
  </w:style>
  <w:style w:type="character" w:customStyle="1" w:styleId="ab">
    <w:name w:val="Нижний колонтитул Знак"/>
    <w:basedOn w:val="a4"/>
    <w:link w:val="aa"/>
    <w:uiPriority w:val="99"/>
    <w:rsid w:val="0062684A"/>
    <w:rPr>
      <w:rFonts w:ascii="Calibri" w:eastAsia="Calibri" w:hAnsi="Calibri" w:cs="Times New Roman"/>
    </w:rPr>
  </w:style>
  <w:style w:type="paragraph" w:customStyle="1" w:styleId="-31">
    <w:name w:val="Светлая сетка - Акцент 31"/>
    <w:basedOn w:val="a3"/>
    <w:uiPriority w:val="34"/>
    <w:rsid w:val="007E7927"/>
    <w:pPr>
      <w:ind w:left="720"/>
      <w:contextualSpacing/>
    </w:pPr>
  </w:style>
  <w:style w:type="paragraph" w:styleId="ac">
    <w:name w:val="Balloon Text"/>
    <w:basedOn w:val="a3"/>
    <w:link w:val="ad"/>
    <w:semiHidden/>
    <w:unhideWhenUsed/>
    <w:qFormat/>
    <w:rsid w:val="007E7927"/>
    <w:pPr>
      <w:spacing w:after="0" w:line="240" w:lineRule="auto"/>
    </w:pPr>
    <w:rPr>
      <w:rFonts w:ascii="Tahoma" w:hAnsi="Tahoma" w:cs="Tahoma"/>
      <w:sz w:val="16"/>
      <w:szCs w:val="16"/>
    </w:rPr>
  </w:style>
  <w:style w:type="character" w:customStyle="1" w:styleId="ad">
    <w:name w:val="Текст выноски Знак"/>
    <w:basedOn w:val="a4"/>
    <w:link w:val="ac"/>
    <w:semiHidden/>
    <w:qFormat/>
    <w:rsid w:val="0062684A"/>
    <w:rPr>
      <w:rFonts w:ascii="Tahoma" w:eastAsia="Calibri" w:hAnsi="Tahoma" w:cs="Tahoma"/>
      <w:sz w:val="16"/>
      <w:szCs w:val="16"/>
    </w:rPr>
  </w:style>
  <w:style w:type="paragraph" w:customStyle="1" w:styleId="a1">
    <w:name w:val="МУ Обычный стиль"/>
    <w:basedOn w:val="a3"/>
    <w:autoRedefine/>
    <w:rsid w:val="007E7927"/>
    <w:pPr>
      <w:widowControl w:val="0"/>
      <w:numPr>
        <w:numId w:val="3"/>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E7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3"/>
    <w:link w:val="af"/>
    <w:semiHidden/>
    <w:rsid w:val="007E7927"/>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62684A"/>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7E7927"/>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62684A"/>
    <w:rPr>
      <w:rFonts w:ascii="Times New Roman" w:eastAsia="Times New Roman" w:hAnsi="Times New Roman" w:cs="Times New Roman"/>
      <w:sz w:val="28"/>
      <w:szCs w:val="24"/>
      <w:lang w:eastAsia="ru-RU"/>
    </w:rPr>
  </w:style>
  <w:style w:type="paragraph" w:styleId="af2">
    <w:name w:val="Body Text Indent"/>
    <w:basedOn w:val="a3"/>
    <w:link w:val="af3"/>
    <w:unhideWhenUsed/>
    <w:rsid w:val="007E7927"/>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62684A"/>
    <w:rPr>
      <w:rFonts w:ascii="Times New Roman" w:eastAsia="Times New Roman" w:hAnsi="Times New Roman" w:cs="Times New Roman"/>
      <w:sz w:val="28"/>
      <w:szCs w:val="24"/>
      <w:lang w:eastAsia="ru-RU"/>
    </w:rPr>
  </w:style>
  <w:style w:type="paragraph" w:customStyle="1" w:styleId="af4">
    <w:name w:val="Знак"/>
    <w:basedOn w:val="a3"/>
    <w:rsid w:val="007E792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E79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E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2684A"/>
    <w:rPr>
      <w:rFonts w:ascii="Courier New" w:eastAsia="Times New Roman" w:hAnsi="Courier New" w:cs="Courier New"/>
      <w:color w:val="000090"/>
      <w:sz w:val="20"/>
      <w:szCs w:val="20"/>
      <w:lang w:eastAsia="ru-RU"/>
    </w:rPr>
  </w:style>
  <w:style w:type="character" w:styleId="af5">
    <w:name w:val="page number"/>
    <w:basedOn w:val="a4"/>
    <w:rsid w:val="0062684A"/>
  </w:style>
  <w:style w:type="character" w:customStyle="1" w:styleId="41">
    <w:name w:val="Знак Знак4"/>
    <w:rsid w:val="0062684A"/>
    <w:rPr>
      <w:rFonts w:ascii="Arial" w:hAnsi="Arial" w:cs="Arial"/>
      <w:sz w:val="24"/>
      <w:szCs w:val="24"/>
      <w:lang w:val="ru-RU" w:eastAsia="ru-RU" w:bidi="ar-SA"/>
    </w:rPr>
  </w:style>
  <w:style w:type="paragraph" w:styleId="25">
    <w:name w:val="Body Text 2"/>
    <w:basedOn w:val="a3"/>
    <w:link w:val="26"/>
    <w:rsid w:val="007E7927"/>
    <w:pPr>
      <w:spacing w:after="0" w:line="240" w:lineRule="auto"/>
    </w:pPr>
    <w:rPr>
      <w:rFonts w:ascii="Times New Roman" w:eastAsia="Times New Roman" w:hAnsi="Times New Roman"/>
      <w:b/>
      <w:bCs/>
      <w:sz w:val="24"/>
      <w:szCs w:val="24"/>
      <w:lang w:eastAsia="ru-RU"/>
    </w:rPr>
  </w:style>
  <w:style w:type="character" w:customStyle="1" w:styleId="26">
    <w:name w:val="Основной текст 2 Знак"/>
    <w:basedOn w:val="a4"/>
    <w:link w:val="25"/>
    <w:rsid w:val="0062684A"/>
    <w:rPr>
      <w:rFonts w:ascii="Times New Roman" w:eastAsia="Times New Roman" w:hAnsi="Times New Roman" w:cs="Times New Roman"/>
      <w:b/>
      <w:bCs/>
      <w:sz w:val="24"/>
      <w:szCs w:val="24"/>
      <w:lang w:eastAsia="ru-RU"/>
    </w:rPr>
  </w:style>
  <w:style w:type="paragraph" w:customStyle="1" w:styleId="af6">
    <w:name w:val="Готовый"/>
    <w:basedOn w:val="a3"/>
    <w:rsid w:val="007E792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E7927"/>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62684A"/>
    <w:rPr>
      <w:rFonts w:ascii="Times New Roman" w:eastAsia="Times New Roman" w:hAnsi="Times New Roman" w:cs="Times New Roman"/>
      <w:b/>
      <w:sz w:val="28"/>
      <w:szCs w:val="28"/>
      <w:lang w:eastAsia="ru-RU"/>
    </w:rPr>
  </w:style>
  <w:style w:type="paragraph" w:styleId="af9">
    <w:name w:val="Body Text First Indent"/>
    <w:basedOn w:val="af0"/>
    <w:link w:val="afa"/>
    <w:rsid w:val="0062684A"/>
    <w:pPr>
      <w:spacing w:after="120"/>
      <w:ind w:firstLine="210"/>
      <w:jc w:val="left"/>
    </w:pPr>
    <w:rPr>
      <w:sz w:val="24"/>
    </w:rPr>
  </w:style>
  <w:style w:type="character" w:customStyle="1" w:styleId="afa">
    <w:name w:val="Красная строка Знак"/>
    <w:basedOn w:val="af1"/>
    <w:link w:val="af9"/>
    <w:rsid w:val="0062684A"/>
    <w:rPr>
      <w:rFonts w:ascii="Times New Roman" w:eastAsia="Times New Roman" w:hAnsi="Times New Roman" w:cs="Times New Roman"/>
      <w:sz w:val="24"/>
      <w:szCs w:val="24"/>
      <w:lang w:eastAsia="ru-RU"/>
    </w:rPr>
  </w:style>
  <w:style w:type="paragraph" w:styleId="31">
    <w:name w:val="Body Text 3"/>
    <w:basedOn w:val="a3"/>
    <w:link w:val="32"/>
    <w:rsid w:val="007E792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62684A"/>
    <w:rPr>
      <w:rFonts w:ascii="Times New Roman" w:eastAsia="Times New Roman" w:hAnsi="Times New Roman" w:cs="Times New Roman"/>
      <w:sz w:val="16"/>
      <w:szCs w:val="16"/>
      <w:lang w:eastAsia="ru-RU"/>
    </w:rPr>
  </w:style>
  <w:style w:type="paragraph" w:styleId="afb">
    <w:name w:val="Normal (Web)"/>
    <w:basedOn w:val="a3"/>
    <w:uiPriority w:val="99"/>
    <w:rsid w:val="007E7927"/>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rsid w:val="007E7927"/>
    <w:pPr>
      <w:ind w:left="720"/>
    </w:pPr>
    <w:rPr>
      <w:rFonts w:eastAsia="Times New Roman"/>
    </w:rPr>
  </w:style>
  <w:style w:type="character" w:customStyle="1" w:styleId="BodyTextIndentChar">
    <w:name w:val="Body Text Indent Char"/>
    <w:locked/>
    <w:rsid w:val="0062684A"/>
    <w:rPr>
      <w:rFonts w:cs="Times New Roman"/>
      <w:sz w:val="24"/>
      <w:szCs w:val="24"/>
      <w:lang w:val="ru-RU" w:eastAsia="ru-RU" w:bidi="ar-SA"/>
    </w:rPr>
  </w:style>
  <w:style w:type="character" w:customStyle="1" w:styleId="BodyTextChar">
    <w:name w:val="Body Text Char"/>
    <w:aliases w:val="бпОсновной текст Char"/>
    <w:locked/>
    <w:rsid w:val="0062684A"/>
    <w:rPr>
      <w:rFonts w:cs="Times New Roman"/>
      <w:sz w:val="24"/>
      <w:szCs w:val="24"/>
      <w:lang w:val="ru-RU" w:eastAsia="ru-RU" w:bidi="ar-SA"/>
    </w:rPr>
  </w:style>
  <w:style w:type="paragraph" w:customStyle="1" w:styleId="Style3">
    <w:name w:val="Style3"/>
    <w:basedOn w:val="a3"/>
    <w:rsid w:val="007E7927"/>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62684A"/>
    <w:rPr>
      <w:rFonts w:ascii="Times New Roman" w:hAnsi="Times New Roman" w:cs="Times New Roman"/>
      <w:sz w:val="22"/>
      <w:szCs w:val="22"/>
    </w:rPr>
  </w:style>
  <w:style w:type="character" w:styleId="afc">
    <w:name w:val="FollowedHyperlink"/>
    <w:rsid w:val="0062684A"/>
    <w:rPr>
      <w:color w:val="800080"/>
      <w:u w:val="single"/>
    </w:rPr>
  </w:style>
  <w:style w:type="paragraph" w:customStyle="1" w:styleId="afd">
    <w:name w:val="Знак Знак Знак Знак Знак Знак Знак Знак Знак Знак"/>
    <w:basedOn w:val="a3"/>
    <w:rsid w:val="0062684A"/>
    <w:pPr>
      <w:spacing w:after="160" w:line="240" w:lineRule="exact"/>
    </w:pPr>
    <w:rPr>
      <w:rFonts w:ascii="Verdana" w:eastAsia="Times New Roman" w:hAnsi="Verdana"/>
      <w:sz w:val="24"/>
      <w:szCs w:val="24"/>
      <w:lang w:val="en-US"/>
    </w:rPr>
  </w:style>
  <w:style w:type="character" w:styleId="afe">
    <w:name w:val="footnote reference"/>
    <w:semiHidden/>
    <w:rsid w:val="0062684A"/>
    <w:rPr>
      <w:vertAlign w:val="superscript"/>
    </w:rPr>
  </w:style>
  <w:style w:type="table" w:styleId="aff">
    <w:name w:val="Table Grid"/>
    <w:basedOn w:val="a5"/>
    <w:uiPriority w:val="59"/>
    <w:rsid w:val="0062684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2684A"/>
    <w:rPr>
      <w:rFonts w:ascii="Tahoma" w:hAnsi="Tahoma" w:cs="Times New Roman"/>
      <w:sz w:val="20"/>
      <w:szCs w:val="20"/>
      <w:lang w:val="en-US"/>
    </w:rPr>
  </w:style>
  <w:style w:type="character" w:customStyle="1" w:styleId="35">
    <w:name w:val="Знак Знак35"/>
    <w:locked/>
    <w:rsid w:val="0062684A"/>
    <w:rPr>
      <w:rFonts w:ascii="Arial" w:hAnsi="Arial" w:cs="Arial"/>
      <w:b/>
      <w:bCs/>
      <w:i/>
      <w:iCs/>
      <w:sz w:val="28"/>
      <w:szCs w:val="28"/>
      <w:lang w:eastAsia="ru-RU"/>
    </w:rPr>
  </w:style>
  <w:style w:type="character" w:customStyle="1" w:styleId="34">
    <w:name w:val="Знак Знак34"/>
    <w:locked/>
    <w:rsid w:val="0062684A"/>
    <w:rPr>
      <w:rFonts w:ascii="Arial" w:hAnsi="Arial" w:cs="Arial"/>
      <w:b/>
      <w:bCs/>
      <w:sz w:val="26"/>
      <w:szCs w:val="26"/>
      <w:lang w:eastAsia="ru-RU"/>
    </w:rPr>
  </w:style>
  <w:style w:type="character" w:customStyle="1" w:styleId="33">
    <w:name w:val="Знак Знак33"/>
    <w:locked/>
    <w:rsid w:val="0062684A"/>
    <w:rPr>
      <w:rFonts w:ascii="Times New Roman" w:hAnsi="Times New Roman" w:cs="Times New Roman"/>
      <w:b/>
      <w:sz w:val="20"/>
      <w:szCs w:val="20"/>
      <w:lang w:eastAsia="ru-RU"/>
    </w:rPr>
  </w:style>
  <w:style w:type="character" w:customStyle="1" w:styleId="320">
    <w:name w:val="Знак Знак32"/>
    <w:locked/>
    <w:rsid w:val="0062684A"/>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7E7927"/>
    <w:pPr>
      <w:spacing w:line="240" w:lineRule="auto"/>
    </w:pPr>
    <w:rPr>
      <w:sz w:val="20"/>
      <w:szCs w:val="20"/>
      <w:lang w:eastAsia="ru-RU"/>
    </w:rPr>
  </w:style>
  <w:style w:type="character" w:customStyle="1" w:styleId="aff2">
    <w:name w:val="Текст примечания Знак"/>
    <w:basedOn w:val="a4"/>
    <w:link w:val="aff1"/>
    <w:uiPriority w:val="99"/>
    <w:semiHidden/>
    <w:rsid w:val="0062684A"/>
    <w:rPr>
      <w:rFonts w:ascii="Calibri" w:eastAsia="Calibri" w:hAnsi="Calibri" w:cs="Times New Roman"/>
      <w:sz w:val="20"/>
      <w:szCs w:val="20"/>
      <w:lang w:eastAsia="ru-RU"/>
    </w:rPr>
  </w:style>
  <w:style w:type="paragraph" w:styleId="aff3">
    <w:name w:val="annotation subject"/>
    <w:basedOn w:val="aff1"/>
    <w:next w:val="aff1"/>
    <w:link w:val="aff4"/>
    <w:semiHidden/>
    <w:rsid w:val="0062684A"/>
    <w:rPr>
      <w:b/>
      <w:bCs/>
    </w:rPr>
  </w:style>
  <w:style w:type="character" w:customStyle="1" w:styleId="aff4">
    <w:name w:val="Тема примечания Знак"/>
    <w:basedOn w:val="aff2"/>
    <w:link w:val="aff3"/>
    <w:semiHidden/>
    <w:rsid w:val="0062684A"/>
    <w:rPr>
      <w:rFonts w:ascii="Calibri" w:eastAsia="Calibri" w:hAnsi="Calibri" w:cs="Times New Roman"/>
      <w:b/>
      <w:bCs/>
      <w:sz w:val="20"/>
      <w:szCs w:val="20"/>
      <w:lang w:eastAsia="ru-RU"/>
    </w:rPr>
  </w:style>
  <w:style w:type="character" w:customStyle="1" w:styleId="blk">
    <w:name w:val="blk"/>
    <w:rsid w:val="0062684A"/>
    <w:rPr>
      <w:rFonts w:cs="Times New Roman"/>
    </w:rPr>
  </w:style>
  <w:style w:type="character" w:customStyle="1" w:styleId="u">
    <w:name w:val="u"/>
    <w:rsid w:val="0062684A"/>
    <w:rPr>
      <w:rFonts w:cs="Times New Roman"/>
    </w:rPr>
  </w:style>
  <w:style w:type="character" w:customStyle="1" w:styleId="17">
    <w:name w:val="Знак Знак17"/>
    <w:locked/>
    <w:rsid w:val="0062684A"/>
    <w:rPr>
      <w:rFonts w:eastAsia="Times New Roman" w:cs="Times New Roman"/>
      <w:lang w:eastAsia="ru-RU"/>
    </w:rPr>
  </w:style>
  <w:style w:type="character" w:customStyle="1" w:styleId="16">
    <w:name w:val="Знак Знак16"/>
    <w:locked/>
    <w:rsid w:val="0062684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62684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rsid w:val="007E7927"/>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62684A"/>
    <w:rPr>
      <w:rFonts w:ascii="Times New Roman" w:hAnsi="Times New Roman" w:cs="Times New Roman"/>
      <w:sz w:val="24"/>
      <w:szCs w:val="24"/>
      <w:lang w:eastAsia="ru-RU"/>
    </w:rPr>
  </w:style>
  <w:style w:type="paragraph" w:customStyle="1" w:styleId="ConsPlusDocList">
    <w:name w:val="ConsPlusDocList"/>
    <w:rsid w:val="007E792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rsid w:val="007E7927"/>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E7927"/>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rsid w:val="007E7927"/>
    <w:pPr>
      <w:spacing w:after="0" w:line="240" w:lineRule="auto"/>
      <w:jc w:val="center"/>
    </w:pPr>
    <w:rPr>
      <w:rFonts w:ascii="Arial" w:hAnsi="Arial" w:cs="Arial"/>
      <w:b/>
      <w:bCs/>
      <w:sz w:val="24"/>
      <w:szCs w:val="24"/>
      <w:lang w:eastAsia="ru-RU"/>
    </w:rPr>
  </w:style>
  <w:style w:type="character" w:customStyle="1" w:styleId="aff7">
    <w:name w:val="Название Знак"/>
    <w:basedOn w:val="a4"/>
    <w:link w:val="aff6"/>
    <w:rsid w:val="0062684A"/>
    <w:rPr>
      <w:rFonts w:ascii="Arial" w:eastAsia="Calibri" w:hAnsi="Arial" w:cs="Arial"/>
      <w:b/>
      <w:bCs/>
      <w:sz w:val="24"/>
      <w:szCs w:val="24"/>
      <w:lang w:eastAsia="ru-RU"/>
    </w:rPr>
  </w:style>
  <w:style w:type="paragraph" w:styleId="36">
    <w:name w:val="Body Text Indent 3"/>
    <w:basedOn w:val="a3"/>
    <w:link w:val="37"/>
    <w:rsid w:val="007E7927"/>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62684A"/>
    <w:rPr>
      <w:rFonts w:ascii="Times New Roman" w:eastAsia="Calibri" w:hAnsi="Times New Roman" w:cs="Times New Roman"/>
      <w:sz w:val="16"/>
      <w:szCs w:val="16"/>
      <w:lang w:eastAsia="ru-RU"/>
    </w:rPr>
  </w:style>
  <w:style w:type="paragraph" w:styleId="aff8">
    <w:name w:val="Plain Text"/>
    <w:basedOn w:val="a3"/>
    <w:link w:val="aff9"/>
    <w:rsid w:val="007E7927"/>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rsid w:val="0062684A"/>
    <w:rPr>
      <w:rFonts w:ascii="Courier New" w:eastAsia="Calibri" w:hAnsi="Courier New" w:cs="Courier New"/>
      <w:sz w:val="20"/>
      <w:szCs w:val="20"/>
      <w:lang w:eastAsia="ru-RU"/>
    </w:rPr>
  </w:style>
  <w:style w:type="paragraph" w:customStyle="1" w:styleId="ConsNormal">
    <w:name w:val="ConsNormal"/>
    <w:rsid w:val="007E7927"/>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7E7927"/>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7E792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7E7927"/>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E7927"/>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7E7927"/>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7E7927"/>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62684A"/>
    <w:rPr>
      <w:rFonts w:ascii="Times New Roman" w:eastAsia="Calibri" w:hAnsi="Times New Roman" w:cs="Times New Roman"/>
      <w:lang w:eastAsia="ru-RU"/>
    </w:rPr>
  </w:style>
  <w:style w:type="paragraph" w:customStyle="1" w:styleId="text">
    <w:name w:val="text"/>
    <w:basedOn w:val="a3"/>
    <w:rsid w:val="007E7927"/>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62684A"/>
    <w:rPr>
      <w:rFonts w:ascii="Arial" w:hAnsi="Arial" w:cs="Arial"/>
      <w:b/>
      <w:bCs/>
      <w:color w:val="000080"/>
      <w:lang w:val="ru-RU" w:eastAsia="ru-RU"/>
    </w:rPr>
  </w:style>
  <w:style w:type="character" w:customStyle="1" w:styleId="Heading2Char">
    <w:name w:val="Heading 2 Char"/>
    <w:locked/>
    <w:rsid w:val="0062684A"/>
    <w:rPr>
      <w:rFonts w:ascii="Arial" w:hAnsi="Arial" w:cs="Arial"/>
      <w:sz w:val="24"/>
      <w:szCs w:val="24"/>
      <w:lang w:val="ru-RU" w:eastAsia="ru-RU"/>
    </w:rPr>
  </w:style>
  <w:style w:type="character" w:customStyle="1" w:styleId="Heading3Char">
    <w:name w:val="Heading 3 Char"/>
    <w:locked/>
    <w:rsid w:val="0062684A"/>
    <w:rPr>
      <w:rFonts w:ascii="Arial" w:hAnsi="Arial" w:cs="Arial"/>
      <w:b/>
      <w:bCs/>
      <w:sz w:val="24"/>
      <w:szCs w:val="24"/>
      <w:lang w:val="ru-RU" w:eastAsia="ru-RU"/>
    </w:rPr>
  </w:style>
  <w:style w:type="character" w:customStyle="1" w:styleId="Heading4Char">
    <w:name w:val="Heading 4 Char"/>
    <w:locked/>
    <w:rsid w:val="0062684A"/>
    <w:rPr>
      <w:rFonts w:cs="Times New Roman"/>
      <w:sz w:val="24"/>
      <w:szCs w:val="24"/>
      <w:lang w:val="ru-RU" w:eastAsia="ru-RU"/>
    </w:rPr>
  </w:style>
  <w:style w:type="character" w:customStyle="1" w:styleId="BodyTextChar1">
    <w:name w:val="Body Text Char1"/>
    <w:aliases w:val="бпОсновной текст Char1"/>
    <w:locked/>
    <w:rsid w:val="0062684A"/>
    <w:rPr>
      <w:rFonts w:cs="Times New Roman"/>
      <w:sz w:val="24"/>
      <w:szCs w:val="24"/>
      <w:lang w:val="ru-RU" w:eastAsia="ru-RU"/>
    </w:rPr>
  </w:style>
  <w:style w:type="character" w:customStyle="1" w:styleId="BodyTextIndentChar1">
    <w:name w:val="Body Text Indent Char1"/>
    <w:locked/>
    <w:rsid w:val="0062684A"/>
    <w:rPr>
      <w:rFonts w:cs="Times New Roman"/>
      <w:sz w:val="24"/>
      <w:szCs w:val="24"/>
      <w:lang w:val="ru-RU" w:eastAsia="ru-RU"/>
    </w:rPr>
  </w:style>
  <w:style w:type="character" w:customStyle="1" w:styleId="150">
    <w:name w:val="Знак Знак15"/>
    <w:rsid w:val="0062684A"/>
    <w:rPr>
      <w:rFonts w:ascii="Times New Roman" w:hAnsi="Times New Roman" w:cs="Times New Roman"/>
      <w:sz w:val="24"/>
      <w:szCs w:val="24"/>
      <w:lang w:eastAsia="ru-RU"/>
    </w:rPr>
  </w:style>
  <w:style w:type="character" w:styleId="affb">
    <w:name w:val="Strong"/>
    <w:uiPriority w:val="22"/>
    <w:rsid w:val="0062684A"/>
    <w:rPr>
      <w:rFonts w:cs="Times New Roman"/>
      <w:b/>
      <w:bCs/>
    </w:rPr>
  </w:style>
  <w:style w:type="character" w:customStyle="1" w:styleId="HeaderChar">
    <w:name w:val="Header Char"/>
    <w:locked/>
    <w:rsid w:val="0062684A"/>
    <w:rPr>
      <w:rFonts w:cs="Times New Roman"/>
      <w:sz w:val="24"/>
      <w:szCs w:val="24"/>
      <w:lang w:val="ru-RU" w:eastAsia="ar-SA" w:bidi="ar-SA"/>
    </w:rPr>
  </w:style>
  <w:style w:type="character" w:customStyle="1" w:styleId="FooterChar">
    <w:name w:val="Footer Char"/>
    <w:locked/>
    <w:rsid w:val="0062684A"/>
    <w:rPr>
      <w:rFonts w:cs="Times New Roman"/>
      <w:sz w:val="24"/>
      <w:szCs w:val="24"/>
      <w:lang w:val="ru-RU" w:eastAsia="ar-SA" w:bidi="ar-SA"/>
    </w:rPr>
  </w:style>
  <w:style w:type="character" w:customStyle="1" w:styleId="120">
    <w:name w:val="Знак Знак12"/>
    <w:rsid w:val="0062684A"/>
    <w:rPr>
      <w:rFonts w:ascii="Arial" w:hAnsi="Arial" w:cs="Arial"/>
      <w:b/>
      <w:bCs/>
      <w:color w:val="000080"/>
      <w:sz w:val="20"/>
      <w:szCs w:val="20"/>
      <w:lang w:eastAsia="ru-RU"/>
    </w:rPr>
  </w:style>
  <w:style w:type="paragraph" w:customStyle="1" w:styleId="affc">
    <w:name w:val="Адресат"/>
    <w:basedOn w:val="a3"/>
    <w:rsid w:val="007E7927"/>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62684A"/>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7E7927"/>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7E7927"/>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62684A"/>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62684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2684A"/>
    <w:rPr>
      <w:rFonts w:cs="Times New Roman"/>
      <w:b/>
      <w:bCs/>
      <w:sz w:val="28"/>
      <w:szCs w:val="28"/>
      <w:lang w:val="ru-RU" w:eastAsia="ru-RU"/>
    </w:rPr>
  </w:style>
  <w:style w:type="character" w:customStyle="1" w:styleId="afff2">
    <w:name w:val="Цветовое выделение"/>
    <w:rsid w:val="0062684A"/>
    <w:rPr>
      <w:b/>
      <w:color w:val="000080"/>
      <w:sz w:val="20"/>
    </w:rPr>
  </w:style>
  <w:style w:type="paragraph" w:customStyle="1" w:styleId="afff3">
    <w:name w:val="Таблицы (моноширинный)"/>
    <w:basedOn w:val="a3"/>
    <w:next w:val="a3"/>
    <w:rsid w:val="007E7927"/>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62684A"/>
    <w:rPr>
      <w:rFonts w:cs="Times New Roman"/>
      <w:b/>
      <w:bCs/>
      <w:color w:val="008000"/>
      <w:sz w:val="20"/>
      <w:szCs w:val="20"/>
      <w:u w:val="single"/>
    </w:rPr>
  </w:style>
  <w:style w:type="paragraph" w:customStyle="1" w:styleId="afff5">
    <w:name w:val="Заголовок статьи"/>
    <w:basedOn w:val="a3"/>
    <w:next w:val="a3"/>
    <w:rsid w:val="007E7927"/>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7E7927"/>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62684A"/>
    <w:rPr>
      <w:rFonts w:cs="Times New Roman"/>
      <w:b w:val="0"/>
      <w:bCs w:val="0"/>
      <w:color w:val="008000"/>
      <w:sz w:val="20"/>
      <w:szCs w:val="20"/>
      <w:u w:val="single"/>
    </w:rPr>
  </w:style>
  <w:style w:type="paragraph" w:customStyle="1" w:styleId="100">
    <w:name w:val="Обычный 10"/>
    <w:basedOn w:val="a3"/>
    <w:rsid w:val="007E7927"/>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62684A"/>
    <w:pPr>
      <w:spacing w:after="60"/>
      <w:ind w:firstLine="709"/>
      <w:jc w:val="both"/>
    </w:pPr>
    <w:rPr>
      <w:rFonts w:eastAsia="Calibri"/>
      <w:sz w:val="28"/>
      <w:szCs w:val="28"/>
    </w:rPr>
  </w:style>
  <w:style w:type="character" w:customStyle="1" w:styleId="BodyTextFirstIndentChar">
    <w:name w:val="Body Text First Indent Char"/>
    <w:locked/>
    <w:rsid w:val="0062684A"/>
    <w:rPr>
      <w:rFonts w:cs="Times New Roman"/>
      <w:sz w:val="24"/>
      <w:szCs w:val="24"/>
      <w:lang w:val="ru-RU" w:eastAsia="ru-RU"/>
    </w:rPr>
  </w:style>
  <w:style w:type="character" w:customStyle="1" w:styleId="BodyText2Char">
    <w:name w:val="Body Text 2 Char"/>
    <w:locked/>
    <w:rsid w:val="0062684A"/>
    <w:rPr>
      <w:rFonts w:cs="Times New Roman"/>
      <w:sz w:val="24"/>
      <w:szCs w:val="24"/>
      <w:lang w:val="ru-RU" w:eastAsia="ru-RU"/>
    </w:rPr>
  </w:style>
  <w:style w:type="character" w:customStyle="1" w:styleId="BodyText3Char">
    <w:name w:val="Body Text 3 Char"/>
    <w:locked/>
    <w:rsid w:val="0062684A"/>
    <w:rPr>
      <w:rFonts w:cs="Times New Roman"/>
      <w:sz w:val="16"/>
      <w:szCs w:val="16"/>
      <w:lang w:val="ru-RU" w:eastAsia="ru-RU"/>
    </w:rPr>
  </w:style>
  <w:style w:type="paragraph" w:customStyle="1" w:styleId="1c">
    <w:name w:val="Знак1"/>
    <w:basedOn w:val="a3"/>
    <w:rsid w:val="007E7927"/>
    <w:pPr>
      <w:spacing w:after="160" w:line="240" w:lineRule="exact"/>
      <w:jc w:val="both"/>
    </w:pPr>
    <w:rPr>
      <w:rFonts w:ascii="Times New Roman" w:hAnsi="Times New Roman"/>
      <w:sz w:val="24"/>
      <w:szCs w:val="24"/>
      <w:lang w:val="en-US"/>
    </w:rPr>
  </w:style>
  <w:style w:type="paragraph" w:customStyle="1" w:styleId="Normal1">
    <w:name w:val="Normal1"/>
    <w:rsid w:val="007E7927"/>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2684A"/>
    <w:rPr>
      <w:rFonts w:cs="Times New Roman"/>
      <w:sz w:val="28"/>
      <w:szCs w:val="28"/>
      <w:lang w:val="ru-RU" w:eastAsia="ru-RU"/>
    </w:rPr>
  </w:style>
  <w:style w:type="character" w:customStyle="1" w:styleId="260">
    <w:name w:val="Знак Знак26"/>
    <w:rsid w:val="0062684A"/>
    <w:rPr>
      <w:rFonts w:ascii="Arial" w:hAnsi="Arial" w:cs="Arial"/>
      <w:b/>
      <w:bCs/>
      <w:sz w:val="26"/>
      <w:szCs w:val="26"/>
      <w:lang w:val="ru-RU" w:eastAsia="ru-RU"/>
    </w:rPr>
  </w:style>
  <w:style w:type="character" w:customStyle="1" w:styleId="250">
    <w:name w:val="Знак Знак25"/>
    <w:rsid w:val="0062684A"/>
    <w:rPr>
      <w:rFonts w:ascii="Arial" w:hAnsi="Arial" w:cs="Arial"/>
      <w:b/>
      <w:bCs/>
      <w:sz w:val="24"/>
      <w:szCs w:val="24"/>
      <w:lang w:val="ru-RU" w:eastAsia="ru-RU"/>
    </w:rPr>
  </w:style>
  <w:style w:type="character" w:styleId="afff8">
    <w:name w:val="Emphasis"/>
    <w:rsid w:val="0062684A"/>
    <w:rPr>
      <w:rFonts w:cs="Times New Roman"/>
      <w:i/>
      <w:iCs/>
    </w:rPr>
  </w:style>
  <w:style w:type="character" w:customStyle="1" w:styleId="HTML1">
    <w:name w:val="Стандартный HTML Знак1"/>
    <w:rsid w:val="0062684A"/>
    <w:rPr>
      <w:rFonts w:ascii="Courier New" w:hAnsi="Courier New" w:cs="Courier New"/>
      <w:lang w:eastAsia="ar-SA" w:bidi="ar-SA"/>
    </w:rPr>
  </w:style>
  <w:style w:type="character" w:customStyle="1" w:styleId="28">
    <w:name w:val="Знак Знак28"/>
    <w:rsid w:val="0062684A"/>
    <w:rPr>
      <w:rFonts w:cs="Times New Roman"/>
      <w:sz w:val="24"/>
      <w:szCs w:val="24"/>
      <w:lang w:val="ru-RU" w:eastAsia="ru-RU"/>
    </w:rPr>
  </w:style>
  <w:style w:type="character" w:customStyle="1" w:styleId="220">
    <w:name w:val="Заголовок 2 Знак2"/>
    <w:aliases w:val="Заголовок 2 Знак Знак1"/>
    <w:rsid w:val="0062684A"/>
    <w:rPr>
      <w:rFonts w:ascii="Arial" w:hAnsi="Arial" w:cs="Arial"/>
      <w:b/>
      <w:bCs/>
      <w:i/>
      <w:iCs/>
      <w:sz w:val="28"/>
      <w:szCs w:val="28"/>
      <w:lang w:val="ru-RU" w:eastAsia="ru-RU"/>
    </w:rPr>
  </w:style>
  <w:style w:type="paragraph" w:customStyle="1" w:styleId="ConsPlusCell">
    <w:name w:val="ConsPlusCell"/>
    <w:uiPriority w:val="99"/>
    <w:rsid w:val="007E7927"/>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2684A"/>
    <w:rPr>
      <w:rFonts w:ascii="Times New Roman" w:hAnsi="Times New Roman" w:cs="Times New Roman"/>
      <w:sz w:val="24"/>
      <w:szCs w:val="24"/>
    </w:rPr>
  </w:style>
  <w:style w:type="character" w:customStyle="1" w:styleId="221">
    <w:name w:val="Знак Знак22"/>
    <w:rsid w:val="0062684A"/>
    <w:rPr>
      <w:rFonts w:ascii="Times New Roman" w:hAnsi="Times New Roman" w:cs="Times New Roman"/>
      <w:sz w:val="28"/>
      <w:szCs w:val="28"/>
    </w:rPr>
  </w:style>
  <w:style w:type="character" w:customStyle="1" w:styleId="211">
    <w:name w:val="Знак Знак21"/>
    <w:rsid w:val="0062684A"/>
    <w:rPr>
      <w:rFonts w:ascii="Arial" w:hAnsi="Arial" w:cs="Arial"/>
      <w:b/>
      <w:bCs/>
      <w:sz w:val="26"/>
      <w:szCs w:val="26"/>
    </w:rPr>
  </w:style>
  <w:style w:type="character" w:customStyle="1" w:styleId="200">
    <w:name w:val="Знак Знак20"/>
    <w:rsid w:val="0062684A"/>
    <w:rPr>
      <w:rFonts w:ascii="Times New Roman" w:hAnsi="Times New Roman" w:cs="Times New Roman"/>
      <w:b/>
      <w:bCs/>
      <w:sz w:val="28"/>
      <w:szCs w:val="28"/>
    </w:rPr>
  </w:style>
  <w:style w:type="character" w:customStyle="1" w:styleId="212">
    <w:name w:val="Заголовок 2 Знак1"/>
    <w:aliases w:val="Заголовок 2 Знак Знак"/>
    <w:rsid w:val="0062684A"/>
    <w:rPr>
      <w:rFonts w:ascii="Arial" w:hAnsi="Arial" w:cs="Arial"/>
      <w:b/>
      <w:bCs/>
      <w:i/>
      <w:iCs/>
      <w:sz w:val="28"/>
      <w:szCs w:val="28"/>
      <w:lang w:val="ru-RU" w:eastAsia="ru-RU"/>
    </w:rPr>
  </w:style>
  <w:style w:type="paragraph" w:customStyle="1" w:styleId="afff9">
    <w:name w:val="Знак Знак Знак Знак Знак Знак Знак"/>
    <w:basedOn w:val="a3"/>
    <w:rsid w:val="007E7927"/>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62684A"/>
    <w:rPr>
      <w:rFonts w:cs="Times New Roman"/>
      <w:sz w:val="24"/>
      <w:szCs w:val="24"/>
      <w:lang w:val="ru-RU" w:eastAsia="ru-RU"/>
    </w:rPr>
  </w:style>
  <w:style w:type="character" w:customStyle="1" w:styleId="2110">
    <w:name w:val="Знак Знак211"/>
    <w:locked/>
    <w:rsid w:val="0062684A"/>
    <w:rPr>
      <w:rFonts w:cs="Times New Roman"/>
      <w:sz w:val="28"/>
      <w:szCs w:val="28"/>
      <w:lang w:val="ru-RU" w:eastAsia="ru-RU"/>
    </w:rPr>
  </w:style>
  <w:style w:type="character" w:customStyle="1" w:styleId="201">
    <w:name w:val="Знак Знак201"/>
    <w:locked/>
    <w:rsid w:val="0062684A"/>
    <w:rPr>
      <w:rFonts w:ascii="Arial" w:hAnsi="Arial" w:cs="Arial"/>
      <w:b/>
      <w:bCs/>
      <w:sz w:val="26"/>
      <w:szCs w:val="26"/>
      <w:lang w:val="ru-RU" w:eastAsia="ru-RU"/>
    </w:rPr>
  </w:style>
  <w:style w:type="character" w:customStyle="1" w:styleId="190">
    <w:name w:val="Знак Знак19"/>
    <w:locked/>
    <w:rsid w:val="0062684A"/>
    <w:rPr>
      <w:rFonts w:cs="Times New Roman"/>
      <w:b/>
      <w:bCs/>
      <w:sz w:val="28"/>
      <w:szCs w:val="28"/>
      <w:lang w:val="ru-RU" w:eastAsia="ru-RU"/>
    </w:rPr>
  </w:style>
  <w:style w:type="character" w:customStyle="1" w:styleId="180">
    <w:name w:val="Знак Знак18"/>
    <w:locked/>
    <w:rsid w:val="0062684A"/>
    <w:rPr>
      <w:rFonts w:cs="Times New Roman"/>
      <w:b/>
      <w:bCs/>
      <w:i/>
      <w:iCs/>
      <w:sz w:val="26"/>
      <w:szCs w:val="26"/>
      <w:lang w:val="ru-RU" w:eastAsia="ru-RU"/>
    </w:rPr>
  </w:style>
  <w:style w:type="character" w:customStyle="1" w:styleId="151">
    <w:name w:val="Знак Знак151"/>
    <w:locked/>
    <w:rsid w:val="0062684A"/>
    <w:rPr>
      <w:rFonts w:ascii="Arial" w:hAnsi="Arial" w:cs="Arial"/>
      <w:i/>
      <w:iCs/>
      <w:lang w:val="ru-RU" w:eastAsia="ru-RU"/>
    </w:rPr>
  </w:style>
  <w:style w:type="character" w:customStyle="1" w:styleId="111">
    <w:name w:val="Знак Знак11"/>
    <w:locked/>
    <w:rsid w:val="0062684A"/>
    <w:rPr>
      <w:rFonts w:cs="Times New Roman"/>
      <w:sz w:val="24"/>
      <w:szCs w:val="24"/>
      <w:lang w:val="ru-RU" w:eastAsia="ru-RU"/>
    </w:rPr>
  </w:style>
  <w:style w:type="character" w:customStyle="1" w:styleId="91">
    <w:name w:val="Знак Знак9"/>
    <w:locked/>
    <w:rsid w:val="0062684A"/>
    <w:rPr>
      <w:rFonts w:cs="Times New Roman"/>
      <w:lang w:val="ru-RU" w:eastAsia="ru-RU"/>
    </w:rPr>
  </w:style>
  <w:style w:type="character" w:customStyle="1" w:styleId="38">
    <w:name w:val="Знак Знак3"/>
    <w:locked/>
    <w:rsid w:val="0062684A"/>
    <w:rPr>
      <w:rFonts w:cs="Times New Roman"/>
      <w:b/>
      <w:bCs/>
      <w:sz w:val="28"/>
      <w:szCs w:val="28"/>
      <w:lang w:val="ru-RU" w:eastAsia="ru-RU"/>
    </w:rPr>
  </w:style>
  <w:style w:type="character" w:customStyle="1" w:styleId="140">
    <w:name w:val="Знак Знак14"/>
    <w:locked/>
    <w:rsid w:val="0062684A"/>
    <w:rPr>
      <w:rFonts w:cs="Times New Roman"/>
      <w:sz w:val="24"/>
      <w:szCs w:val="24"/>
      <w:lang w:val="ru-RU" w:eastAsia="ru-RU"/>
    </w:rPr>
  </w:style>
  <w:style w:type="character" w:customStyle="1" w:styleId="29">
    <w:name w:val="Знак Знак2"/>
    <w:locked/>
    <w:rsid w:val="0062684A"/>
    <w:rPr>
      <w:rFonts w:ascii="Times New Roman" w:hAnsi="Times New Roman" w:cs="Times New Roman"/>
      <w:sz w:val="24"/>
      <w:szCs w:val="24"/>
      <w:lang w:val="ru-RU" w:eastAsia="ru-RU"/>
    </w:rPr>
  </w:style>
  <w:style w:type="character" w:customStyle="1" w:styleId="101">
    <w:name w:val="Знак Знак10"/>
    <w:locked/>
    <w:rsid w:val="0062684A"/>
    <w:rPr>
      <w:rFonts w:cs="Times New Roman"/>
      <w:sz w:val="24"/>
      <w:szCs w:val="24"/>
      <w:lang w:val="ru-RU" w:eastAsia="ru-RU"/>
    </w:rPr>
  </w:style>
  <w:style w:type="character" w:customStyle="1" w:styleId="1d">
    <w:name w:val="Знак Знак1"/>
    <w:locked/>
    <w:rsid w:val="0062684A"/>
    <w:rPr>
      <w:rFonts w:cs="Times New Roman"/>
      <w:sz w:val="16"/>
      <w:szCs w:val="16"/>
      <w:lang w:val="ru-RU" w:eastAsia="ru-RU"/>
    </w:rPr>
  </w:style>
  <w:style w:type="character" w:customStyle="1" w:styleId="51">
    <w:name w:val="Знак Знак5"/>
    <w:locked/>
    <w:rsid w:val="0062684A"/>
    <w:rPr>
      <w:rFonts w:ascii="Tahoma" w:hAnsi="Tahoma" w:cs="Tahoma"/>
      <w:sz w:val="16"/>
      <w:szCs w:val="16"/>
    </w:rPr>
  </w:style>
  <w:style w:type="paragraph" w:customStyle="1" w:styleId="1e">
    <w:name w:val="Знак Знак Знак Знак Знак Знак Знак Знак Знак Знак1"/>
    <w:basedOn w:val="a3"/>
    <w:rsid w:val="0062684A"/>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E7927"/>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62684A"/>
    <w:rPr>
      <w:rFonts w:ascii="Arial" w:hAnsi="Arial" w:cs="Arial"/>
      <w:b/>
      <w:bCs/>
      <w:color w:val="000080"/>
      <w:sz w:val="20"/>
      <w:szCs w:val="20"/>
      <w:lang w:eastAsia="ru-RU"/>
    </w:rPr>
  </w:style>
  <w:style w:type="character" w:customStyle="1" w:styleId="1f0">
    <w:name w:val="Текст выноски Знак1"/>
    <w:rsid w:val="0062684A"/>
    <w:rPr>
      <w:rFonts w:ascii="Tahoma" w:hAnsi="Tahoma" w:cs="Tahoma"/>
      <w:sz w:val="16"/>
      <w:szCs w:val="16"/>
      <w:lang w:eastAsia="ar-SA" w:bidi="ar-SA"/>
    </w:rPr>
  </w:style>
  <w:style w:type="character" w:customStyle="1" w:styleId="1f1">
    <w:name w:val="Схема документа Знак1"/>
    <w:rsid w:val="0062684A"/>
    <w:rPr>
      <w:rFonts w:ascii="Tahoma" w:hAnsi="Tahoma" w:cs="Tahoma"/>
      <w:sz w:val="16"/>
      <w:szCs w:val="16"/>
      <w:lang w:eastAsia="ar-SA" w:bidi="ar-SA"/>
    </w:rPr>
  </w:style>
  <w:style w:type="paragraph" w:customStyle="1" w:styleId="msonormalcxspmiddle">
    <w:name w:val="msonormalcxspmiddle"/>
    <w:basedOn w:val="a3"/>
    <w:rsid w:val="007E7927"/>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E7927"/>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7E7927"/>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rsid w:val="007E7927"/>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7E7927"/>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2684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2684A"/>
    <w:rPr>
      <w:rFonts w:ascii="Tahoma" w:eastAsia="Calibri" w:hAnsi="Tahoma"/>
      <w:lang w:val="en-US" w:eastAsia="en-US" w:bidi="ar-SA"/>
    </w:rPr>
  </w:style>
  <w:style w:type="character" w:customStyle="1" w:styleId="Heading2Char1">
    <w:name w:val="Heading 2 Char1"/>
    <w:locked/>
    <w:rsid w:val="0062684A"/>
    <w:rPr>
      <w:rFonts w:ascii="Arial" w:eastAsia="Calibri" w:hAnsi="Arial" w:cs="Arial"/>
      <w:b/>
      <w:bCs/>
      <w:i/>
      <w:iCs/>
      <w:sz w:val="28"/>
      <w:szCs w:val="28"/>
      <w:lang w:val="ru-RU" w:eastAsia="ru-RU" w:bidi="ar-SA"/>
    </w:rPr>
  </w:style>
  <w:style w:type="character" w:customStyle="1" w:styleId="Heading3Char1">
    <w:name w:val="Heading 3 Char1"/>
    <w:locked/>
    <w:rsid w:val="0062684A"/>
    <w:rPr>
      <w:rFonts w:ascii="Arial" w:eastAsia="Calibri" w:hAnsi="Arial" w:cs="Arial"/>
      <w:b/>
      <w:bCs/>
      <w:sz w:val="26"/>
      <w:szCs w:val="26"/>
      <w:lang w:val="ru-RU" w:eastAsia="ru-RU" w:bidi="ar-SA"/>
    </w:rPr>
  </w:style>
  <w:style w:type="character" w:customStyle="1" w:styleId="Heading4Char1">
    <w:name w:val="Heading 4 Char1"/>
    <w:locked/>
    <w:rsid w:val="0062684A"/>
    <w:rPr>
      <w:rFonts w:eastAsia="Calibri"/>
      <w:b/>
      <w:sz w:val="24"/>
      <w:lang w:val="ru-RU" w:eastAsia="ru-RU" w:bidi="ar-SA"/>
    </w:rPr>
  </w:style>
  <w:style w:type="character" w:customStyle="1" w:styleId="Heading5Char">
    <w:name w:val="Heading 5 Char"/>
    <w:locked/>
    <w:rsid w:val="0062684A"/>
    <w:rPr>
      <w:rFonts w:eastAsia="Calibri"/>
      <w:b/>
      <w:bCs/>
      <w:i/>
      <w:iCs/>
      <w:sz w:val="26"/>
      <w:szCs w:val="26"/>
      <w:lang w:val="ru-RU" w:eastAsia="ru-RU" w:bidi="ar-SA"/>
    </w:rPr>
  </w:style>
  <w:style w:type="character" w:customStyle="1" w:styleId="Heading6Char">
    <w:name w:val="Heading 6 Char"/>
    <w:locked/>
    <w:rsid w:val="0062684A"/>
    <w:rPr>
      <w:rFonts w:eastAsia="Calibri"/>
      <w:i/>
      <w:iCs/>
      <w:sz w:val="22"/>
      <w:szCs w:val="22"/>
      <w:lang w:val="ru-RU" w:eastAsia="ru-RU" w:bidi="ar-SA"/>
    </w:rPr>
  </w:style>
  <w:style w:type="character" w:customStyle="1" w:styleId="Heading7Char">
    <w:name w:val="Heading 7 Char"/>
    <w:locked/>
    <w:rsid w:val="0062684A"/>
    <w:rPr>
      <w:rFonts w:eastAsia="Calibri"/>
      <w:sz w:val="24"/>
      <w:szCs w:val="24"/>
      <w:lang w:val="ru-RU" w:eastAsia="ru-RU" w:bidi="ar-SA"/>
    </w:rPr>
  </w:style>
  <w:style w:type="character" w:customStyle="1" w:styleId="Heading8Char">
    <w:name w:val="Heading 8 Char"/>
    <w:locked/>
    <w:rsid w:val="0062684A"/>
    <w:rPr>
      <w:rFonts w:ascii="Arial" w:eastAsia="Calibri" w:hAnsi="Arial" w:cs="Arial"/>
      <w:i/>
      <w:iCs/>
      <w:lang w:val="ru-RU" w:eastAsia="ru-RU" w:bidi="ar-SA"/>
    </w:rPr>
  </w:style>
  <w:style w:type="character" w:customStyle="1" w:styleId="Heading9Char">
    <w:name w:val="Heading 9 Char"/>
    <w:locked/>
    <w:rsid w:val="0062684A"/>
    <w:rPr>
      <w:rFonts w:ascii="Arial" w:eastAsia="Calibri" w:hAnsi="Arial" w:cs="Arial"/>
      <w:b/>
      <w:bCs/>
      <w:i/>
      <w:iCs/>
      <w:sz w:val="18"/>
      <w:szCs w:val="18"/>
      <w:lang w:val="ru-RU" w:eastAsia="ru-RU" w:bidi="ar-SA"/>
    </w:rPr>
  </w:style>
  <w:style w:type="character" w:customStyle="1" w:styleId="HeaderChar1">
    <w:name w:val="Header Char1"/>
    <w:locked/>
    <w:rsid w:val="0062684A"/>
    <w:rPr>
      <w:rFonts w:ascii="Calibri" w:eastAsia="Calibri" w:hAnsi="Calibri"/>
      <w:sz w:val="22"/>
      <w:szCs w:val="22"/>
      <w:lang w:val="ru-RU" w:eastAsia="ru-RU" w:bidi="ar-SA"/>
    </w:rPr>
  </w:style>
  <w:style w:type="character" w:customStyle="1" w:styleId="FooterChar1">
    <w:name w:val="Footer Char1"/>
    <w:locked/>
    <w:rsid w:val="0062684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2684A"/>
    <w:rPr>
      <w:rFonts w:eastAsia="Calibri"/>
      <w:sz w:val="28"/>
      <w:szCs w:val="24"/>
      <w:lang w:val="ru-RU" w:eastAsia="ru-RU" w:bidi="ar-SA"/>
    </w:rPr>
  </w:style>
  <w:style w:type="character" w:customStyle="1" w:styleId="BodyTextIndentChar2">
    <w:name w:val="Body Text Indent Char2"/>
    <w:locked/>
    <w:rsid w:val="0062684A"/>
    <w:rPr>
      <w:rFonts w:eastAsia="Calibri"/>
      <w:sz w:val="28"/>
      <w:szCs w:val="24"/>
      <w:lang w:val="ru-RU" w:eastAsia="ru-RU" w:bidi="ar-SA"/>
    </w:rPr>
  </w:style>
  <w:style w:type="character" w:customStyle="1" w:styleId="HTMLPreformattedChar">
    <w:name w:val="HTML Preformatted Char"/>
    <w:locked/>
    <w:rsid w:val="0062684A"/>
    <w:rPr>
      <w:rFonts w:ascii="Courier New" w:eastAsia="Calibri" w:hAnsi="Courier New" w:cs="Courier New"/>
      <w:color w:val="000090"/>
      <w:lang w:val="ru-RU" w:eastAsia="ru-RU" w:bidi="ar-SA"/>
    </w:rPr>
  </w:style>
  <w:style w:type="character" w:customStyle="1" w:styleId="BodyText2Char1">
    <w:name w:val="Body Text 2 Char1"/>
    <w:locked/>
    <w:rsid w:val="0062684A"/>
    <w:rPr>
      <w:rFonts w:eastAsia="Calibri"/>
      <w:b/>
      <w:bCs/>
      <w:sz w:val="24"/>
      <w:szCs w:val="24"/>
      <w:lang w:val="ru-RU" w:eastAsia="ru-RU" w:bidi="ar-SA"/>
    </w:rPr>
  </w:style>
  <w:style w:type="character" w:customStyle="1" w:styleId="SignatureChar1">
    <w:name w:val="Signature Char1"/>
    <w:locked/>
    <w:rsid w:val="0062684A"/>
    <w:rPr>
      <w:rFonts w:eastAsia="Calibri"/>
      <w:b/>
      <w:sz w:val="28"/>
      <w:szCs w:val="28"/>
      <w:lang w:val="ru-RU" w:eastAsia="ru-RU" w:bidi="ar-SA"/>
    </w:rPr>
  </w:style>
  <w:style w:type="character" w:customStyle="1" w:styleId="BodyTextFirstIndentChar1">
    <w:name w:val="Body Text First Indent Char1"/>
    <w:locked/>
    <w:rsid w:val="0062684A"/>
    <w:rPr>
      <w:rFonts w:eastAsia="Calibri"/>
      <w:sz w:val="24"/>
      <w:szCs w:val="24"/>
      <w:lang w:val="ru-RU" w:eastAsia="ru-RU" w:bidi="ar-SA"/>
    </w:rPr>
  </w:style>
  <w:style w:type="character" w:customStyle="1" w:styleId="BodyText3Char1">
    <w:name w:val="Body Text 3 Char1"/>
    <w:locked/>
    <w:rsid w:val="0062684A"/>
    <w:rPr>
      <w:rFonts w:eastAsia="Calibri"/>
      <w:sz w:val="16"/>
      <w:szCs w:val="16"/>
      <w:lang w:val="ru-RU" w:eastAsia="ru-RU" w:bidi="ar-SA"/>
    </w:rPr>
  </w:style>
  <w:style w:type="character" w:customStyle="1" w:styleId="TitleChar">
    <w:name w:val="Title Char"/>
    <w:locked/>
    <w:rsid w:val="0062684A"/>
    <w:rPr>
      <w:rFonts w:ascii="Arial" w:eastAsia="Calibri" w:hAnsi="Arial" w:cs="Arial"/>
      <w:b/>
      <w:bCs/>
      <w:sz w:val="24"/>
      <w:szCs w:val="24"/>
      <w:lang w:val="ru-RU" w:eastAsia="ru-RU" w:bidi="ar-SA"/>
    </w:rPr>
  </w:style>
  <w:style w:type="character" w:customStyle="1" w:styleId="BodyTextIndent3Char">
    <w:name w:val="Body Text Indent 3 Char"/>
    <w:locked/>
    <w:rsid w:val="0062684A"/>
    <w:rPr>
      <w:rFonts w:eastAsia="Calibri"/>
      <w:sz w:val="16"/>
      <w:szCs w:val="16"/>
      <w:lang w:val="ru-RU" w:eastAsia="ru-RU" w:bidi="ar-SA"/>
    </w:rPr>
  </w:style>
  <w:style w:type="character" w:customStyle="1" w:styleId="PlainTextChar">
    <w:name w:val="Plain Text Char"/>
    <w:locked/>
    <w:rsid w:val="0062684A"/>
    <w:rPr>
      <w:rFonts w:ascii="Courier New" w:eastAsia="Calibri" w:hAnsi="Courier New" w:cs="Courier New"/>
      <w:lang w:val="ru-RU" w:eastAsia="ru-RU" w:bidi="ar-SA"/>
    </w:rPr>
  </w:style>
  <w:style w:type="paragraph" w:styleId="2c">
    <w:name w:val="Body Text First Indent 2"/>
    <w:basedOn w:val="af2"/>
    <w:link w:val="2d"/>
    <w:rsid w:val="0062684A"/>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62684A"/>
    <w:rPr>
      <w:rFonts w:ascii="Times New Roman" w:eastAsia="Times New Roman" w:hAnsi="Times New Roman" w:cs="Times New Roman"/>
      <w:sz w:val="20"/>
      <w:szCs w:val="20"/>
      <w:lang w:eastAsia="ru-RU"/>
    </w:rPr>
  </w:style>
  <w:style w:type="paragraph" w:customStyle="1" w:styleId="222">
    <w:name w:val="Основной текст 22"/>
    <w:basedOn w:val="a3"/>
    <w:rsid w:val="007E7927"/>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E79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2684A"/>
  </w:style>
  <w:style w:type="paragraph" w:customStyle="1" w:styleId="CharChar">
    <w:name w:val="Char Знак Знак Char Знак Знак Знак Знак Знак Знак Знак Знак Знак Знак Знак Знак Знак Знак Знак Знак"/>
    <w:basedOn w:val="a3"/>
    <w:rsid w:val="007E7927"/>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62684A"/>
    <w:rPr>
      <w:sz w:val="16"/>
      <w:szCs w:val="16"/>
    </w:rPr>
  </w:style>
  <w:style w:type="paragraph" w:customStyle="1" w:styleId="Nonformat">
    <w:name w:val="Nonformat"/>
    <w:basedOn w:val="a3"/>
    <w:rsid w:val="007E7927"/>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B53BF"/>
    <w:pPr>
      <w:tabs>
        <w:tab w:val="right" w:leader="dot" w:pos="9628"/>
      </w:tabs>
      <w:spacing w:after="0"/>
      <w:ind w:firstLine="567"/>
    </w:pPr>
    <w:rPr>
      <w:rFonts w:ascii="Times New Roman" w:hAnsi="Times New Roman"/>
      <w:b/>
      <w:smallCaps/>
      <w:noProof/>
    </w:rPr>
  </w:style>
  <w:style w:type="paragraph" w:styleId="1f3">
    <w:name w:val="toc 1"/>
    <w:basedOn w:val="a3"/>
    <w:next w:val="a3"/>
    <w:autoRedefine/>
    <w:uiPriority w:val="39"/>
    <w:unhideWhenUsed/>
    <w:rsid w:val="00260DFC"/>
    <w:pPr>
      <w:spacing w:before="120" w:after="0"/>
    </w:pPr>
    <w:rPr>
      <w:rFonts w:asciiTheme="minorHAnsi" w:hAnsiTheme="minorHAnsi"/>
      <w:b/>
      <w:caps/>
    </w:rPr>
  </w:style>
  <w:style w:type="paragraph" w:styleId="39">
    <w:name w:val="toc 3"/>
    <w:basedOn w:val="a3"/>
    <w:next w:val="a3"/>
    <w:autoRedefine/>
    <w:uiPriority w:val="39"/>
    <w:unhideWhenUsed/>
    <w:rsid w:val="00781E3E"/>
    <w:pPr>
      <w:tabs>
        <w:tab w:val="left" w:pos="1100"/>
        <w:tab w:val="right" w:leader="dot" w:pos="9628"/>
      </w:tabs>
      <w:spacing w:after="0"/>
    </w:pPr>
    <w:rPr>
      <w:rFonts w:ascii="Times New Roman" w:hAnsi="Times New Roman"/>
      <w:i/>
      <w:sz w:val="24"/>
      <w:szCs w:val="24"/>
    </w:rPr>
  </w:style>
  <w:style w:type="paragraph" w:styleId="42">
    <w:name w:val="toc 4"/>
    <w:basedOn w:val="a3"/>
    <w:next w:val="a3"/>
    <w:autoRedefine/>
    <w:uiPriority w:val="39"/>
    <w:unhideWhenUsed/>
    <w:rsid w:val="007E7927"/>
    <w:pPr>
      <w:spacing w:after="0"/>
      <w:ind w:left="660"/>
    </w:pPr>
    <w:rPr>
      <w:rFonts w:asciiTheme="minorHAnsi" w:hAnsiTheme="minorHAnsi"/>
      <w:sz w:val="18"/>
      <w:szCs w:val="18"/>
    </w:rPr>
  </w:style>
  <w:style w:type="paragraph" w:styleId="52">
    <w:name w:val="toc 5"/>
    <w:basedOn w:val="a3"/>
    <w:next w:val="a3"/>
    <w:autoRedefine/>
    <w:uiPriority w:val="39"/>
    <w:unhideWhenUsed/>
    <w:rsid w:val="0062684A"/>
    <w:pPr>
      <w:spacing w:after="0"/>
      <w:ind w:left="880"/>
    </w:pPr>
    <w:rPr>
      <w:rFonts w:asciiTheme="minorHAnsi" w:hAnsiTheme="minorHAnsi"/>
      <w:sz w:val="18"/>
      <w:szCs w:val="18"/>
    </w:rPr>
  </w:style>
  <w:style w:type="paragraph" w:styleId="61">
    <w:name w:val="toc 6"/>
    <w:basedOn w:val="a3"/>
    <w:next w:val="a3"/>
    <w:autoRedefine/>
    <w:uiPriority w:val="39"/>
    <w:unhideWhenUsed/>
    <w:rsid w:val="0062684A"/>
    <w:pPr>
      <w:spacing w:after="0"/>
      <w:ind w:left="1100"/>
    </w:pPr>
    <w:rPr>
      <w:rFonts w:asciiTheme="minorHAnsi" w:hAnsiTheme="minorHAnsi"/>
      <w:sz w:val="18"/>
      <w:szCs w:val="18"/>
    </w:rPr>
  </w:style>
  <w:style w:type="paragraph" w:styleId="71">
    <w:name w:val="toc 7"/>
    <w:basedOn w:val="a3"/>
    <w:next w:val="a3"/>
    <w:autoRedefine/>
    <w:uiPriority w:val="39"/>
    <w:unhideWhenUsed/>
    <w:rsid w:val="0062684A"/>
    <w:pPr>
      <w:spacing w:after="0"/>
      <w:ind w:left="1320"/>
    </w:pPr>
    <w:rPr>
      <w:rFonts w:asciiTheme="minorHAnsi" w:hAnsiTheme="minorHAnsi"/>
      <w:sz w:val="18"/>
      <w:szCs w:val="18"/>
    </w:rPr>
  </w:style>
  <w:style w:type="paragraph" w:styleId="81">
    <w:name w:val="toc 8"/>
    <w:basedOn w:val="a3"/>
    <w:next w:val="a3"/>
    <w:autoRedefine/>
    <w:uiPriority w:val="39"/>
    <w:unhideWhenUsed/>
    <w:rsid w:val="0062684A"/>
    <w:pPr>
      <w:spacing w:after="0"/>
      <w:ind w:left="1540"/>
    </w:pPr>
    <w:rPr>
      <w:rFonts w:asciiTheme="minorHAnsi" w:hAnsiTheme="minorHAnsi"/>
      <w:sz w:val="18"/>
      <w:szCs w:val="18"/>
    </w:rPr>
  </w:style>
  <w:style w:type="paragraph" w:styleId="92">
    <w:name w:val="toc 9"/>
    <w:basedOn w:val="a3"/>
    <w:next w:val="a3"/>
    <w:autoRedefine/>
    <w:uiPriority w:val="39"/>
    <w:unhideWhenUsed/>
    <w:rsid w:val="0062684A"/>
    <w:pPr>
      <w:spacing w:after="0"/>
      <w:ind w:left="1760"/>
    </w:pPr>
    <w:rPr>
      <w:rFonts w:asciiTheme="minorHAnsi" w:hAnsiTheme="minorHAnsi"/>
      <w:sz w:val="18"/>
      <w:szCs w:val="18"/>
    </w:rPr>
  </w:style>
  <w:style w:type="paragraph" w:styleId="afffc">
    <w:name w:val="endnote text"/>
    <w:basedOn w:val="a3"/>
    <w:link w:val="afffd"/>
    <w:uiPriority w:val="99"/>
    <w:unhideWhenUsed/>
    <w:rsid w:val="007E7927"/>
    <w:rPr>
      <w:sz w:val="24"/>
      <w:szCs w:val="24"/>
    </w:rPr>
  </w:style>
  <w:style w:type="character" w:customStyle="1" w:styleId="afffd">
    <w:name w:val="Текст концевой сноски Знак"/>
    <w:basedOn w:val="a4"/>
    <w:link w:val="afffc"/>
    <w:uiPriority w:val="99"/>
    <w:rsid w:val="0062684A"/>
    <w:rPr>
      <w:rFonts w:ascii="Calibri" w:eastAsia="Calibri" w:hAnsi="Calibri" w:cs="Times New Roman"/>
      <w:sz w:val="24"/>
      <w:szCs w:val="24"/>
    </w:rPr>
  </w:style>
  <w:style w:type="character" w:styleId="afffe">
    <w:name w:val="endnote reference"/>
    <w:uiPriority w:val="99"/>
    <w:unhideWhenUsed/>
    <w:rsid w:val="0062684A"/>
    <w:rPr>
      <w:vertAlign w:val="superscript"/>
    </w:rPr>
  </w:style>
  <w:style w:type="paragraph" w:customStyle="1" w:styleId="1-11">
    <w:name w:val="Средняя заливка 1 - Акцент 11"/>
    <w:rsid w:val="007E7927"/>
    <w:pPr>
      <w:spacing w:after="0" w:line="240" w:lineRule="auto"/>
    </w:pPr>
    <w:rPr>
      <w:rFonts w:ascii="Calibri" w:eastAsia="Calibri" w:hAnsi="Calibri" w:cs="Times New Roman"/>
    </w:rPr>
  </w:style>
  <w:style w:type="paragraph" w:customStyle="1" w:styleId="1-21">
    <w:name w:val="Средняя сетка 1 - Акцент 21"/>
    <w:basedOn w:val="a3"/>
    <w:uiPriority w:val="34"/>
    <w:rsid w:val="007E7927"/>
    <w:pPr>
      <w:ind w:left="720"/>
      <w:contextualSpacing/>
    </w:pPr>
  </w:style>
  <w:style w:type="paragraph" w:styleId="affff">
    <w:name w:val="Document Map"/>
    <w:basedOn w:val="a3"/>
    <w:link w:val="affff0"/>
    <w:uiPriority w:val="99"/>
    <w:semiHidden/>
    <w:unhideWhenUsed/>
    <w:rsid w:val="007E7927"/>
    <w:rPr>
      <w:rFonts w:ascii="Times New Roman" w:hAnsi="Times New Roman"/>
      <w:sz w:val="24"/>
      <w:szCs w:val="24"/>
    </w:rPr>
  </w:style>
  <w:style w:type="character" w:customStyle="1" w:styleId="affff0">
    <w:name w:val="Схема документа Знак"/>
    <w:basedOn w:val="a4"/>
    <w:link w:val="affff"/>
    <w:uiPriority w:val="99"/>
    <w:semiHidden/>
    <w:rsid w:val="0062684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7E7927"/>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rsid w:val="0062684A"/>
    <w:pPr>
      <w:spacing w:after="0"/>
      <w:ind w:left="539" w:firstLine="709"/>
      <w:jc w:val="both"/>
    </w:pPr>
    <w:rPr>
      <w:rFonts w:ascii="Times New Roman" w:hAnsi="Times New Roman"/>
      <w:i/>
      <w:sz w:val="28"/>
      <w:szCs w:val="28"/>
    </w:rPr>
  </w:style>
  <w:style w:type="paragraph" w:customStyle="1" w:styleId="affff2">
    <w:name w:val="Сценарии"/>
    <w:basedOn w:val="a3"/>
    <w:rsid w:val="007E792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rsid w:val="007E7927"/>
    <w:pPr>
      <w:ind w:left="720"/>
      <w:contextualSpacing/>
    </w:pPr>
  </w:style>
  <w:style w:type="character" w:customStyle="1" w:styleId="affff4">
    <w:name w:val="Абзац списка Знак"/>
    <w:aliases w:val="Абзац списка нумерованный Знак"/>
    <w:link w:val="affff3"/>
    <w:uiPriority w:val="34"/>
    <w:locked/>
    <w:rsid w:val="002E2A5B"/>
    <w:rPr>
      <w:rFonts w:ascii="Calibri" w:eastAsia="Calibri" w:hAnsi="Calibri" w:cs="Times New Roman"/>
    </w:rPr>
  </w:style>
  <w:style w:type="paragraph" w:customStyle="1" w:styleId="1-">
    <w:name w:val="Рег. Заголовок 1-го уровня регламента"/>
    <w:basedOn w:val="12"/>
    <w:link w:val="1-0"/>
    <w:qFormat/>
    <w:rsid w:val="0062684A"/>
    <w:pPr>
      <w:spacing w:before="240" w:after="240" w:line="276" w:lineRule="auto"/>
      <w:jc w:val="center"/>
    </w:pPr>
    <w:rPr>
      <w:i w:val="0"/>
      <w:sz w:val="28"/>
      <w:szCs w:val="28"/>
    </w:rPr>
  </w:style>
  <w:style w:type="paragraph" w:customStyle="1" w:styleId="112">
    <w:name w:val="Рег. Основной текст уровень 1.1"/>
    <w:basedOn w:val="ConsPlusNormal"/>
    <w:rsid w:val="0062684A"/>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7E7927"/>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62684A"/>
    <w:pPr>
      <w:spacing w:line="276" w:lineRule="auto"/>
      <w:ind w:left="1004" w:hanging="720"/>
      <w:jc w:val="both"/>
    </w:pPr>
    <w:rPr>
      <w:rFonts w:ascii="Times New Roman" w:hAnsi="Times New Roman" w:cs="Times New Roman"/>
      <w:sz w:val="28"/>
      <w:szCs w:val="28"/>
    </w:rPr>
  </w:style>
  <w:style w:type="paragraph" w:customStyle="1" w:styleId="affff5">
    <w:name w:val="Рег. Обычный с отступом"/>
    <w:basedOn w:val="a3"/>
    <w:rsid w:val="007E7927"/>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rsid w:val="0062684A"/>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rsid w:val="0062684A"/>
    <w:pPr>
      <w:ind w:left="714"/>
      <w:jc w:val="left"/>
    </w:pPr>
  </w:style>
  <w:style w:type="paragraph" w:customStyle="1" w:styleId="114">
    <w:name w:val="Рег. Основной текст уровень 1.1 (сценарии)"/>
    <w:basedOn w:val="113"/>
    <w:rsid w:val="0062684A"/>
    <w:pPr>
      <w:spacing w:before="360" w:after="240"/>
    </w:pPr>
    <w:rPr>
      <w:i/>
    </w:rPr>
  </w:style>
  <w:style w:type="paragraph" w:customStyle="1" w:styleId="1111">
    <w:name w:val="Рег. Основной текст уровень 1.1.1"/>
    <w:basedOn w:val="a3"/>
    <w:next w:val="1110"/>
    <w:rsid w:val="007E7927"/>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rsid w:val="0062684A"/>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rsid w:val="007E7927"/>
    <w:pPr>
      <w:numPr>
        <w:numId w:val="5"/>
      </w:numPr>
    </w:pPr>
  </w:style>
  <w:style w:type="paragraph" w:customStyle="1" w:styleId="1f4">
    <w:name w:val="Рег. Списки два уровня: 1)  и а) б) в)"/>
    <w:basedOn w:val="1-21"/>
    <w:rsid w:val="0062684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7E7927"/>
    <w:pPr>
      <w:numPr>
        <w:numId w:val="6"/>
      </w:numPr>
    </w:pPr>
    <w:rPr>
      <w:lang w:eastAsia="ar-SA"/>
    </w:rPr>
  </w:style>
  <w:style w:type="paragraph" w:customStyle="1" w:styleId="affff8">
    <w:name w:val="Рег. Списки без буллетов широкие"/>
    <w:basedOn w:val="a3"/>
    <w:rsid w:val="007E7927"/>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2"/>
    <w:rsid w:val="0062684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rsid w:val="0062684A"/>
    <w:pPr>
      <w:numPr>
        <w:numId w:val="7"/>
      </w:numPr>
      <w:spacing w:line="276" w:lineRule="auto"/>
      <w:jc w:val="both"/>
    </w:pPr>
    <w:rPr>
      <w:rFonts w:ascii="Times New Roman" w:hAnsi="Times New Roman" w:cs="Times New Roman"/>
      <w:sz w:val="28"/>
      <w:szCs w:val="28"/>
    </w:rPr>
  </w:style>
  <w:style w:type="paragraph" w:styleId="affff9">
    <w:name w:val="No Spacing"/>
    <w:link w:val="affffa"/>
    <w:rsid w:val="007E7927"/>
    <w:pPr>
      <w:spacing w:after="0" w:line="240" w:lineRule="auto"/>
    </w:pPr>
    <w:rPr>
      <w:rFonts w:ascii="Calibri" w:eastAsia="Calibri" w:hAnsi="Calibri" w:cs="Times New Roman"/>
    </w:rPr>
  </w:style>
  <w:style w:type="paragraph" w:styleId="affffb">
    <w:name w:val="Revision"/>
    <w:hidden/>
    <w:uiPriority w:val="99"/>
    <w:semiHidden/>
    <w:rsid w:val="007E7927"/>
    <w:pPr>
      <w:spacing w:after="0" w:line="240" w:lineRule="auto"/>
    </w:pPr>
    <w:rPr>
      <w:rFonts w:ascii="Calibri" w:eastAsia="Calibri" w:hAnsi="Calibri" w:cs="Times New Roman"/>
    </w:rPr>
  </w:style>
  <w:style w:type="paragraph" w:customStyle="1" w:styleId="2f0">
    <w:name w:val="Абзац списка2"/>
    <w:basedOn w:val="a3"/>
    <w:rsid w:val="007E7927"/>
    <w:pPr>
      <w:ind w:left="720"/>
    </w:pPr>
    <w:rPr>
      <w:rFonts w:eastAsia="Times New Roman" w:cs="Calibri"/>
      <w:lang w:eastAsia="ru-RU"/>
    </w:rPr>
  </w:style>
  <w:style w:type="character" w:customStyle="1" w:styleId="apple-converted-space">
    <w:name w:val="apple-converted-space"/>
    <w:basedOn w:val="a4"/>
    <w:rsid w:val="00204316"/>
  </w:style>
  <w:style w:type="paragraph" w:customStyle="1" w:styleId="uni">
    <w:name w:val="uni"/>
    <w:basedOn w:val="a3"/>
    <w:rsid w:val="007E79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1">
    <w:name w:val="Стиль2"/>
    <w:basedOn w:val="affff9"/>
    <w:link w:val="2f2"/>
    <w:rsid w:val="007E7927"/>
    <w:pPr>
      <w:jc w:val="center"/>
    </w:pPr>
    <w:rPr>
      <w:rFonts w:ascii="Times New Roman" w:hAnsi="Times New Roman"/>
      <w:b/>
      <w:sz w:val="24"/>
      <w:szCs w:val="24"/>
    </w:rPr>
  </w:style>
  <w:style w:type="character" w:customStyle="1" w:styleId="affffa">
    <w:name w:val="Без интервала Знак"/>
    <w:basedOn w:val="a4"/>
    <w:link w:val="affff9"/>
    <w:rsid w:val="005D7643"/>
    <w:rPr>
      <w:rFonts w:ascii="Calibri" w:eastAsia="Calibri" w:hAnsi="Calibri" w:cs="Times New Roman"/>
    </w:rPr>
  </w:style>
  <w:style w:type="character" w:customStyle="1" w:styleId="2f2">
    <w:name w:val="Стиль2 Знак"/>
    <w:basedOn w:val="affffa"/>
    <w:link w:val="2f1"/>
    <w:rsid w:val="005D7643"/>
    <w:rPr>
      <w:rFonts w:ascii="Times New Roman" w:eastAsia="Calibri" w:hAnsi="Times New Roman" w:cs="Times New Roman"/>
      <w:b/>
      <w:sz w:val="24"/>
      <w:szCs w:val="24"/>
    </w:rPr>
  </w:style>
  <w:style w:type="character" w:customStyle="1" w:styleId="410">
    <w:name w:val="Знак Знак41"/>
    <w:rsid w:val="008B2ACF"/>
    <w:rPr>
      <w:rFonts w:ascii="Arial" w:hAnsi="Arial" w:cs="Arial"/>
      <w:sz w:val="24"/>
      <w:szCs w:val="24"/>
      <w:lang w:val="ru-RU" w:eastAsia="ru-RU" w:bidi="ar-SA"/>
    </w:rPr>
  </w:style>
  <w:style w:type="paragraph" w:customStyle="1" w:styleId="115">
    <w:name w:val="Абзац списка11"/>
    <w:basedOn w:val="a3"/>
    <w:uiPriority w:val="99"/>
    <w:rsid w:val="007E7927"/>
    <w:pPr>
      <w:spacing w:after="0"/>
      <w:ind w:left="720"/>
      <w:jc w:val="center"/>
    </w:pPr>
  </w:style>
  <w:style w:type="paragraph" w:customStyle="1" w:styleId="2f3">
    <w:name w:val="Знак Знак Знак Знак Знак Знак Знак Знак Знак Знак2"/>
    <w:basedOn w:val="a3"/>
    <w:rsid w:val="008B2ACF"/>
    <w:pPr>
      <w:spacing w:after="160" w:line="240" w:lineRule="exact"/>
      <w:jc w:val="center"/>
    </w:pPr>
    <w:rPr>
      <w:rFonts w:ascii="Verdana" w:hAnsi="Verdana" w:cs="Verdana"/>
      <w:sz w:val="24"/>
      <w:szCs w:val="24"/>
      <w:lang w:val="en-US"/>
    </w:rPr>
  </w:style>
  <w:style w:type="character" w:customStyle="1" w:styleId="171">
    <w:name w:val="Знак Знак171"/>
    <w:locked/>
    <w:rsid w:val="008B2ACF"/>
    <w:rPr>
      <w:rFonts w:cs="Times New Roman"/>
      <w:i/>
      <w:iCs/>
      <w:sz w:val="22"/>
      <w:szCs w:val="22"/>
      <w:lang w:val="ru-RU" w:eastAsia="ru-RU"/>
    </w:rPr>
  </w:style>
  <w:style w:type="character" w:customStyle="1" w:styleId="161">
    <w:name w:val="Знак Знак161"/>
    <w:locked/>
    <w:rsid w:val="008B2ACF"/>
    <w:rPr>
      <w:rFonts w:ascii="Arial" w:hAnsi="Arial" w:cs="Arial"/>
      <w:lang w:val="ru-RU" w:eastAsia="ru-RU"/>
    </w:rPr>
  </w:style>
  <w:style w:type="character" w:customStyle="1" w:styleId="122">
    <w:name w:val="Знак Знак122"/>
    <w:rsid w:val="008B2ACF"/>
    <w:rPr>
      <w:rFonts w:ascii="Arial" w:eastAsia="Times New Roman" w:hAnsi="Arial" w:cs="Times New Roman"/>
      <w:b/>
      <w:bCs/>
      <w:color w:val="000080"/>
      <w:sz w:val="20"/>
      <w:szCs w:val="20"/>
      <w:lang w:eastAsia="ru-RU"/>
    </w:rPr>
  </w:style>
  <w:style w:type="paragraph" w:customStyle="1" w:styleId="2f4">
    <w:name w:val="Знак2"/>
    <w:basedOn w:val="a3"/>
    <w:rsid w:val="007E7927"/>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8B2ACF"/>
    <w:rPr>
      <w:rFonts w:ascii="Arial" w:hAnsi="Arial"/>
      <w:b/>
      <w:bCs/>
      <w:sz w:val="28"/>
      <w:szCs w:val="24"/>
      <w:lang w:val="ru-RU" w:eastAsia="ru-RU" w:bidi="ar-SA"/>
    </w:rPr>
  </w:style>
  <w:style w:type="character" w:customStyle="1" w:styleId="181">
    <w:name w:val="Знак Знак181"/>
    <w:rsid w:val="008B2ACF"/>
    <w:rPr>
      <w:sz w:val="28"/>
      <w:szCs w:val="24"/>
      <w:lang w:val="ru-RU" w:eastAsia="ru-RU" w:bidi="ar-SA"/>
    </w:rPr>
  </w:style>
  <w:style w:type="character" w:customStyle="1" w:styleId="231">
    <w:name w:val="Знак Знак231"/>
    <w:rsid w:val="008B2ACF"/>
    <w:rPr>
      <w:rFonts w:ascii="Times New Roman" w:eastAsia="Times New Roman" w:hAnsi="Times New Roman"/>
      <w:sz w:val="24"/>
    </w:rPr>
  </w:style>
  <w:style w:type="character" w:customStyle="1" w:styleId="2220">
    <w:name w:val="Знак Знак222"/>
    <w:rsid w:val="008B2ACF"/>
    <w:rPr>
      <w:rFonts w:ascii="Times New Roman" w:eastAsia="Times New Roman" w:hAnsi="Times New Roman"/>
      <w:sz w:val="28"/>
    </w:rPr>
  </w:style>
  <w:style w:type="character" w:customStyle="1" w:styleId="2120">
    <w:name w:val="Знак Знак212"/>
    <w:rsid w:val="008B2ACF"/>
    <w:rPr>
      <w:rFonts w:ascii="Arial" w:eastAsia="Times New Roman" w:hAnsi="Arial" w:cs="Arial"/>
      <w:b/>
      <w:bCs/>
      <w:sz w:val="26"/>
      <w:szCs w:val="26"/>
    </w:rPr>
  </w:style>
  <w:style w:type="character" w:customStyle="1" w:styleId="202">
    <w:name w:val="Знак Знак202"/>
    <w:rsid w:val="008B2ACF"/>
    <w:rPr>
      <w:rFonts w:ascii="Times New Roman" w:eastAsia="Times New Roman" w:hAnsi="Times New Roman"/>
      <w:b/>
      <w:bCs/>
      <w:sz w:val="28"/>
      <w:szCs w:val="28"/>
    </w:rPr>
  </w:style>
  <w:style w:type="paragraph" w:customStyle="1" w:styleId="2f5">
    <w:name w:val="Знак Знак Знак Знак Знак Знак Знак2"/>
    <w:basedOn w:val="a3"/>
    <w:rsid w:val="007E7927"/>
    <w:pPr>
      <w:spacing w:before="100" w:beforeAutospacing="1" w:after="100" w:afterAutospacing="1" w:line="240" w:lineRule="auto"/>
    </w:pPr>
    <w:rPr>
      <w:rFonts w:ascii="Tahoma" w:eastAsia="Times New Roman" w:hAnsi="Tahoma"/>
      <w:sz w:val="20"/>
      <w:szCs w:val="20"/>
      <w:lang w:val="en-US"/>
    </w:rPr>
  </w:style>
  <w:style w:type="paragraph" w:styleId="affffc">
    <w:name w:val="TOC Heading"/>
    <w:basedOn w:val="12"/>
    <w:next w:val="a3"/>
    <w:uiPriority w:val="39"/>
    <w:unhideWhenUsed/>
    <w:qFormat/>
    <w:rsid w:val="00FD140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customStyle="1" w:styleId="Style7">
    <w:name w:val="Style7"/>
    <w:rsid w:val="007E7927"/>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table" w:customStyle="1" w:styleId="2f6">
    <w:name w:val="Сетка таблицы2"/>
    <w:basedOn w:val="a5"/>
    <w:next w:val="aff"/>
    <w:uiPriority w:val="39"/>
    <w:rsid w:val="00C32EA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5"/>
    <w:next w:val="aff"/>
    <w:uiPriority w:val="39"/>
    <w:rsid w:val="00C2117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Нет списка1"/>
    <w:next w:val="a6"/>
    <w:uiPriority w:val="99"/>
    <w:semiHidden/>
    <w:unhideWhenUsed/>
    <w:rsid w:val="00975E9B"/>
  </w:style>
  <w:style w:type="table" w:customStyle="1" w:styleId="3a">
    <w:name w:val="Сетка таблицы3"/>
    <w:basedOn w:val="a5"/>
    <w:next w:val="aff"/>
    <w:uiPriority w:val="5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6"/>
    <w:uiPriority w:val="99"/>
    <w:semiHidden/>
    <w:unhideWhenUsed/>
    <w:qFormat/>
    <w:rsid w:val="00975E9B"/>
  </w:style>
  <w:style w:type="table" w:customStyle="1" w:styleId="117">
    <w:name w:val="Сетка таблицы1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975E9B"/>
    <w:rPr>
      <w:rFonts w:cs="Times New Roman"/>
      <w:color w:val="0000FF"/>
      <w:u w:val="single"/>
    </w:rPr>
  </w:style>
  <w:style w:type="paragraph" w:customStyle="1" w:styleId="1f7">
    <w:name w:val="Заголовок1"/>
    <w:basedOn w:val="a3"/>
    <w:next w:val="af0"/>
    <w:rsid w:val="00975E9B"/>
    <w:pPr>
      <w:keepNext/>
      <w:spacing w:before="240" w:after="120"/>
    </w:pPr>
    <w:rPr>
      <w:rFonts w:ascii="Liberation Sans" w:eastAsia="Microsoft YaHei" w:hAnsi="Liberation Sans" w:cs="Mangal"/>
      <w:sz w:val="28"/>
      <w:szCs w:val="28"/>
    </w:rPr>
  </w:style>
  <w:style w:type="paragraph" w:styleId="affffd">
    <w:name w:val="List"/>
    <w:basedOn w:val="af0"/>
    <w:uiPriority w:val="99"/>
    <w:rsid w:val="007E7927"/>
    <w:pPr>
      <w:spacing w:after="140" w:line="288" w:lineRule="auto"/>
      <w:jc w:val="left"/>
    </w:pPr>
    <w:rPr>
      <w:rFonts w:asciiTheme="minorHAnsi" w:eastAsiaTheme="minorHAnsi" w:hAnsiTheme="minorHAnsi" w:cs="Mangal"/>
      <w:sz w:val="22"/>
      <w:szCs w:val="22"/>
      <w:lang w:eastAsia="en-US"/>
    </w:rPr>
  </w:style>
  <w:style w:type="paragraph" w:styleId="1f8">
    <w:name w:val="index 1"/>
    <w:basedOn w:val="a3"/>
    <w:next w:val="a3"/>
    <w:autoRedefine/>
    <w:uiPriority w:val="99"/>
    <w:semiHidden/>
    <w:unhideWhenUsed/>
    <w:rsid w:val="007E7927"/>
    <w:pPr>
      <w:spacing w:after="0" w:line="240" w:lineRule="auto"/>
      <w:ind w:left="220" w:hanging="220"/>
    </w:pPr>
  </w:style>
  <w:style w:type="paragraph" w:styleId="affffe">
    <w:name w:val="index heading"/>
    <w:basedOn w:val="a3"/>
    <w:uiPriority w:val="99"/>
    <w:rsid w:val="007E7927"/>
    <w:pPr>
      <w:suppressLineNumbers/>
    </w:pPr>
    <w:rPr>
      <w:rFonts w:asciiTheme="minorHAnsi" w:eastAsiaTheme="minorHAnsi" w:hAnsiTheme="minorHAnsi" w:cs="Mangal"/>
    </w:rPr>
  </w:style>
  <w:style w:type="paragraph" w:customStyle="1" w:styleId="ConsPlusTitlePage">
    <w:name w:val="ConsPlusTitlePage"/>
    <w:rsid w:val="007E7927"/>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rsid w:val="007E7927"/>
    <w:pPr>
      <w:spacing w:beforeAutospacing="1" w:afterAutospacing="1" w:line="240" w:lineRule="auto"/>
    </w:pPr>
    <w:rPr>
      <w:rFonts w:ascii="Times New Roman" w:eastAsia="Times New Roman" w:hAnsi="Times New Roman"/>
      <w:b/>
      <w:bCs/>
      <w:sz w:val="24"/>
      <w:szCs w:val="24"/>
      <w:lang w:eastAsia="ru-RU"/>
    </w:rPr>
  </w:style>
  <w:style w:type="paragraph" w:customStyle="1" w:styleId="xl64">
    <w:name w:val="xl64"/>
    <w:basedOn w:val="a3"/>
    <w:rsid w:val="007E7927"/>
    <w:pPr>
      <w:spacing w:beforeAutospacing="1" w:afterAutospacing="1" w:line="240" w:lineRule="auto"/>
    </w:pPr>
    <w:rPr>
      <w:rFonts w:ascii="Times New Roman" w:eastAsia="Times New Roman" w:hAnsi="Times New Roman"/>
      <w:sz w:val="24"/>
      <w:szCs w:val="24"/>
      <w:lang w:eastAsia="ru-RU"/>
    </w:rPr>
  </w:style>
  <w:style w:type="paragraph" w:customStyle="1" w:styleId="xl65">
    <w:name w:val="xl65"/>
    <w:basedOn w:val="a3"/>
    <w:rsid w:val="007E7927"/>
    <w:pP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67">
    <w:name w:val="xl67"/>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68">
    <w:name w:val="xl68"/>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1">
    <w:name w:val="xl71"/>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2">
    <w:name w:val="xl72"/>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3">
    <w:name w:val="xl73"/>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77">
    <w:name w:val="xl77"/>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8">
    <w:name w:val="xl78"/>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9">
    <w:name w:val="xl79"/>
    <w:basedOn w:val="a3"/>
    <w:rsid w:val="007E7927"/>
    <w:pPr>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3"/>
    <w:rsid w:val="007E7927"/>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3"/>
    <w:rsid w:val="007E7927"/>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a2">
    <w:name w:val="РегламентГПЗУ"/>
    <w:basedOn w:val="affff3"/>
    <w:qFormat/>
    <w:rsid w:val="007E7927"/>
    <w:pPr>
      <w:numPr>
        <w:ilvl w:val="1"/>
        <w:numId w:val="1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E7927"/>
    <w:pPr>
      <w:numPr>
        <w:ilvl w:val="2"/>
      </w:numPr>
      <w:tabs>
        <w:tab w:val="clear" w:pos="992"/>
        <w:tab w:val="left" w:pos="1418"/>
      </w:tabs>
    </w:pPr>
  </w:style>
  <w:style w:type="paragraph" w:customStyle="1" w:styleId="510">
    <w:name w:val="Оглавление 51"/>
    <w:basedOn w:val="a3"/>
    <w:next w:val="a3"/>
    <w:autoRedefine/>
    <w:uiPriority w:val="39"/>
    <w:unhideWhenUsed/>
    <w:rsid w:val="007E7927"/>
    <w:pPr>
      <w:spacing w:after="0"/>
      <w:ind w:left="880"/>
    </w:pPr>
    <w:rPr>
      <w:sz w:val="18"/>
      <w:szCs w:val="18"/>
    </w:rPr>
  </w:style>
  <w:style w:type="paragraph" w:customStyle="1" w:styleId="610">
    <w:name w:val="Оглавление 61"/>
    <w:basedOn w:val="a3"/>
    <w:next w:val="a3"/>
    <w:autoRedefine/>
    <w:uiPriority w:val="39"/>
    <w:unhideWhenUsed/>
    <w:rsid w:val="007E7927"/>
    <w:pPr>
      <w:spacing w:after="0"/>
      <w:ind w:left="1100"/>
    </w:pPr>
    <w:rPr>
      <w:sz w:val="18"/>
      <w:szCs w:val="18"/>
    </w:rPr>
  </w:style>
  <w:style w:type="paragraph" w:customStyle="1" w:styleId="710">
    <w:name w:val="Оглавление 71"/>
    <w:basedOn w:val="a3"/>
    <w:next w:val="a3"/>
    <w:autoRedefine/>
    <w:uiPriority w:val="39"/>
    <w:unhideWhenUsed/>
    <w:rsid w:val="007E7927"/>
    <w:pPr>
      <w:spacing w:after="0"/>
      <w:ind w:left="1320"/>
    </w:pPr>
    <w:rPr>
      <w:sz w:val="18"/>
      <w:szCs w:val="18"/>
    </w:rPr>
  </w:style>
  <w:style w:type="paragraph" w:customStyle="1" w:styleId="810">
    <w:name w:val="Оглавление 81"/>
    <w:basedOn w:val="a3"/>
    <w:next w:val="a3"/>
    <w:autoRedefine/>
    <w:uiPriority w:val="39"/>
    <w:unhideWhenUsed/>
    <w:rsid w:val="007E7927"/>
    <w:pPr>
      <w:spacing w:after="0"/>
      <w:ind w:left="1540"/>
    </w:pPr>
    <w:rPr>
      <w:sz w:val="18"/>
      <w:szCs w:val="18"/>
    </w:rPr>
  </w:style>
  <w:style w:type="paragraph" w:customStyle="1" w:styleId="910">
    <w:name w:val="Оглавление 91"/>
    <w:basedOn w:val="a3"/>
    <w:next w:val="a3"/>
    <w:autoRedefine/>
    <w:uiPriority w:val="39"/>
    <w:unhideWhenUsed/>
    <w:rsid w:val="007E7927"/>
    <w:pPr>
      <w:spacing w:after="0"/>
      <w:ind w:left="1760"/>
    </w:pPr>
    <w:rPr>
      <w:sz w:val="18"/>
      <w:szCs w:val="18"/>
    </w:rPr>
  </w:style>
  <w:style w:type="paragraph" w:customStyle="1" w:styleId="3b">
    <w:name w:val="Заголовок оглавления3"/>
    <w:basedOn w:val="12"/>
    <w:next w:val="a3"/>
    <w:uiPriority w:val="39"/>
    <w:unhideWhenUsed/>
    <w:rsid w:val="007E7927"/>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118">
    <w:name w:val="Заголовок11"/>
    <w:basedOn w:val="a3"/>
    <w:next w:val="af0"/>
    <w:rsid w:val="007E7927"/>
    <w:pPr>
      <w:keepNext/>
      <w:spacing w:before="240" w:after="120"/>
    </w:pPr>
    <w:rPr>
      <w:rFonts w:ascii="Liberation Sans" w:eastAsia="Microsoft YaHei" w:hAnsi="Liberation Sans" w:cs="Mangal"/>
      <w:sz w:val="28"/>
      <w:szCs w:val="28"/>
    </w:rPr>
  </w:style>
  <w:style w:type="paragraph" w:customStyle="1" w:styleId="1f9">
    <w:name w:val="Список1"/>
    <w:basedOn w:val="af0"/>
    <w:next w:val="affffd"/>
    <w:rsid w:val="007E7927"/>
    <w:pPr>
      <w:spacing w:after="140" w:line="288" w:lineRule="auto"/>
      <w:jc w:val="left"/>
    </w:pPr>
    <w:rPr>
      <w:rFonts w:ascii="Calibri" w:eastAsia="Calibri" w:hAnsi="Calibri" w:cs="Mangal"/>
      <w:sz w:val="22"/>
      <w:szCs w:val="22"/>
      <w:lang w:eastAsia="en-US"/>
    </w:rPr>
  </w:style>
  <w:style w:type="paragraph" w:customStyle="1" w:styleId="1fa">
    <w:name w:val="Указатель1"/>
    <w:basedOn w:val="a3"/>
    <w:next w:val="affffe"/>
    <w:rsid w:val="007E7927"/>
    <w:pPr>
      <w:suppressLineNumbers/>
    </w:pPr>
    <w:rPr>
      <w:rFonts w:eastAsiaTheme="minorHAnsi" w:cs="Mangal"/>
      <w:szCs w:val="28"/>
    </w:rPr>
  </w:style>
  <w:style w:type="character" w:styleId="afffff">
    <w:name w:val="line number"/>
    <w:basedOn w:val="a4"/>
    <w:uiPriority w:val="99"/>
    <w:semiHidden/>
    <w:unhideWhenUsed/>
    <w:rsid w:val="007E7927"/>
  </w:style>
  <w:style w:type="paragraph" w:customStyle="1" w:styleId="20">
    <w:name w:val="Заг 2 РГ"/>
    <w:basedOn w:val="a3"/>
    <w:link w:val="2f7"/>
    <w:autoRedefine/>
    <w:qFormat/>
    <w:rsid w:val="009234C2"/>
    <w:pPr>
      <w:numPr>
        <w:numId w:val="42"/>
      </w:numPr>
      <w:spacing w:before="360" w:after="360"/>
      <w:jc w:val="center"/>
    </w:pPr>
    <w:rPr>
      <w:rFonts w:ascii="Times New Roman" w:eastAsia="Times New Roman" w:hAnsi="Times New Roman"/>
      <w:b/>
      <w:color w:val="000000" w:themeColor="text1"/>
      <w:sz w:val="24"/>
      <w:szCs w:val="20"/>
      <w:lang w:eastAsia="ru-RU"/>
    </w:rPr>
  </w:style>
  <w:style w:type="paragraph" w:customStyle="1" w:styleId="1fb">
    <w:name w:val="Заг 1 РГ"/>
    <w:basedOn w:val="1-"/>
    <w:link w:val="1fc"/>
    <w:qFormat/>
    <w:rsid w:val="00260DFC"/>
    <w:pPr>
      <w:spacing w:before="200" w:after="200"/>
    </w:pPr>
    <w:rPr>
      <w:lang w:val="en-US"/>
    </w:rPr>
  </w:style>
  <w:style w:type="character" w:customStyle="1" w:styleId="2f7">
    <w:name w:val="Заг 2 РГ Знак"/>
    <w:basedOn w:val="a4"/>
    <w:link w:val="20"/>
    <w:rsid w:val="008A0B56"/>
    <w:rPr>
      <w:rFonts w:ascii="Times New Roman" w:eastAsia="Times New Roman" w:hAnsi="Times New Roman" w:cs="Times New Roman"/>
      <w:b/>
      <w:color w:val="000000" w:themeColor="text1"/>
      <w:sz w:val="24"/>
      <w:szCs w:val="20"/>
      <w:lang w:eastAsia="ru-RU"/>
    </w:rPr>
  </w:style>
  <w:style w:type="paragraph" w:customStyle="1" w:styleId="11">
    <w:name w:val="текст 1"/>
    <w:basedOn w:val="20"/>
    <w:link w:val="1fd"/>
    <w:autoRedefine/>
    <w:qFormat/>
    <w:rsid w:val="00FA2DC0"/>
    <w:pPr>
      <w:numPr>
        <w:ilvl w:val="1"/>
      </w:numPr>
      <w:spacing w:before="0" w:after="0" w:line="240" w:lineRule="auto"/>
      <w:ind w:left="0" w:firstLine="567"/>
      <w:jc w:val="both"/>
    </w:pPr>
    <w:rPr>
      <w:b w:val="0"/>
    </w:rPr>
  </w:style>
  <w:style w:type="character" w:customStyle="1" w:styleId="1-0">
    <w:name w:val="Рег. Заголовок 1-го уровня регламента Знак"/>
    <w:basedOn w:val="110"/>
    <w:link w:val="1-"/>
    <w:uiPriority w:val="99"/>
    <w:rsid w:val="00260DFC"/>
    <w:rPr>
      <w:rFonts w:ascii="Times New Roman" w:eastAsia="Times New Roman" w:hAnsi="Times New Roman" w:cs="Times New Roman"/>
      <w:b/>
      <w:bCs/>
      <w:i w:val="0"/>
      <w:iCs/>
      <w:sz w:val="28"/>
      <w:szCs w:val="28"/>
      <w:lang w:eastAsia="ru-RU"/>
    </w:rPr>
  </w:style>
  <w:style w:type="character" w:customStyle="1" w:styleId="1fc">
    <w:name w:val="Заг 1 РГ Знак"/>
    <w:basedOn w:val="1-0"/>
    <w:link w:val="1fb"/>
    <w:rsid w:val="00260DFC"/>
    <w:rPr>
      <w:rFonts w:ascii="Times New Roman" w:eastAsia="Times New Roman" w:hAnsi="Times New Roman" w:cs="Times New Roman"/>
      <w:b/>
      <w:bCs/>
      <w:i w:val="0"/>
      <w:iCs/>
      <w:sz w:val="28"/>
      <w:szCs w:val="28"/>
      <w:lang w:val="en-US" w:eastAsia="ru-RU"/>
    </w:rPr>
  </w:style>
  <w:style w:type="paragraph" w:customStyle="1" w:styleId="21">
    <w:name w:val="текст 2"/>
    <w:basedOn w:val="11"/>
    <w:link w:val="2f8"/>
    <w:qFormat/>
    <w:rsid w:val="009234C2"/>
    <w:pPr>
      <w:numPr>
        <w:ilvl w:val="2"/>
      </w:numPr>
      <w:ind w:left="0" w:firstLine="567"/>
    </w:pPr>
  </w:style>
  <w:style w:type="character" w:customStyle="1" w:styleId="1fd">
    <w:name w:val="текст 1 Знак"/>
    <w:basedOn w:val="affffa"/>
    <w:link w:val="11"/>
    <w:rsid w:val="00FA2DC0"/>
    <w:rPr>
      <w:rFonts w:ascii="Times New Roman" w:eastAsia="Times New Roman" w:hAnsi="Times New Roman" w:cs="Times New Roman"/>
      <w:color w:val="000000" w:themeColor="text1"/>
      <w:sz w:val="24"/>
      <w:szCs w:val="20"/>
      <w:lang w:eastAsia="ru-RU"/>
    </w:rPr>
  </w:style>
  <w:style w:type="paragraph" w:customStyle="1" w:styleId="3c">
    <w:name w:val="Заг 3 РГ"/>
    <w:basedOn w:val="20"/>
    <w:link w:val="3d"/>
    <w:qFormat/>
    <w:rsid w:val="00260DFC"/>
    <w:pPr>
      <w:numPr>
        <w:numId w:val="0"/>
      </w:numPr>
      <w:ind w:left="660"/>
    </w:pPr>
  </w:style>
  <w:style w:type="character" w:customStyle="1" w:styleId="2f8">
    <w:name w:val="текст 2 Знак"/>
    <w:basedOn w:val="1fd"/>
    <w:link w:val="21"/>
    <w:rsid w:val="009234C2"/>
    <w:rPr>
      <w:rFonts w:ascii="Times New Roman" w:eastAsia="Times New Roman" w:hAnsi="Times New Roman" w:cs="Times New Roman"/>
      <w:color w:val="000000" w:themeColor="text1"/>
      <w:sz w:val="24"/>
      <w:szCs w:val="20"/>
      <w:lang w:eastAsia="ru-RU"/>
    </w:rPr>
  </w:style>
  <w:style w:type="paragraph" w:customStyle="1" w:styleId="afffff0">
    <w:name w:val="прил"/>
    <w:basedOn w:val="4"/>
    <w:link w:val="afffff1"/>
    <w:qFormat/>
    <w:rsid w:val="009234C2"/>
    <w:pPr>
      <w:ind w:left="6237"/>
      <w:jc w:val="left"/>
    </w:pPr>
    <w:rPr>
      <w:b w:val="0"/>
    </w:rPr>
  </w:style>
  <w:style w:type="character" w:customStyle="1" w:styleId="3d">
    <w:name w:val="Заг 3 РГ Знак"/>
    <w:basedOn w:val="2f7"/>
    <w:link w:val="3c"/>
    <w:rsid w:val="00260DFC"/>
    <w:rPr>
      <w:rFonts w:ascii="Times New Roman" w:eastAsia="Times New Roman" w:hAnsi="Times New Roman" w:cs="Times New Roman"/>
      <w:b/>
      <w:color w:val="000000" w:themeColor="text1"/>
      <w:sz w:val="24"/>
      <w:szCs w:val="20"/>
      <w:lang w:eastAsia="ru-RU"/>
    </w:rPr>
  </w:style>
  <w:style w:type="paragraph" w:customStyle="1" w:styleId="afffff2">
    <w:name w:val="текст"/>
    <w:basedOn w:val="11"/>
    <w:link w:val="afffff3"/>
    <w:qFormat/>
    <w:rsid w:val="009234C2"/>
    <w:pPr>
      <w:numPr>
        <w:ilvl w:val="0"/>
        <w:numId w:val="0"/>
      </w:numPr>
      <w:ind w:firstLine="567"/>
    </w:pPr>
  </w:style>
  <w:style w:type="character" w:customStyle="1" w:styleId="afffff1">
    <w:name w:val="прил Знак"/>
    <w:basedOn w:val="40"/>
    <w:link w:val="afffff0"/>
    <w:rsid w:val="009234C2"/>
    <w:rPr>
      <w:rFonts w:ascii="Times New Roman" w:eastAsia="Times New Roman" w:hAnsi="Times New Roman" w:cs="Times New Roman"/>
      <w:b w:val="0"/>
      <w:sz w:val="24"/>
      <w:szCs w:val="20"/>
      <w:lang w:eastAsia="ru-RU"/>
    </w:rPr>
  </w:style>
  <w:style w:type="character" w:customStyle="1" w:styleId="afffff3">
    <w:name w:val="текст Знак"/>
    <w:basedOn w:val="afffff1"/>
    <w:link w:val="afffff2"/>
    <w:rsid w:val="009234C2"/>
    <w:rPr>
      <w:rFonts w:ascii="Times New Roman" w:eastAsia="Times New Roman" w:hAnsi="Times New Roman" w:cs="Times New Roman"/>
      <w:b w:val="0"/>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892">
      <w:bodyDiv w:val="1"/>
      <w:marLeft w:val="0"/>
      <w:marRight w:val="0"/>
      <w:marTop w:val="0"/>
      <w:marBottom w:val="0"/>
      <w:divBdr>
        <w:top w:val="none" w:sz="0" w:space="0" w:color="auto"/>
        <w:left w:val="none" w:sz="0" w:space="0" w:color="auto"/>
        <w:bottom w:val="none" w:sz="0" w:space="0" w:color="auto"/>
        <w:right w:val="none" w:sz="0" w:space="0" w:color="auto"/>
      </w:divBdr>
    </w:div>
    <w:div w:id="80107423">
      <w:bodyDiv w:val="1"/>
      <w:marLeft w:val="0"/>
      <w:marRight w:val="0"/>
      <w:marTop w:val="0"/>
      <w:marBottom w:val="0"/>
      <w:divBdr>
        <w:top w:val="none" w:sz="0" w:space="0" w:color="auto"/>
        <w:left w:val="none" w:sz="0" w:space="0" w:color="auto"/>
        <w:bottom w:val="none" w:sz="0" w:space="0" w:color="auto"/>
        <w:right w:val="none" w:sz="0" w:space="0" w:color="auto"/>
      </w:divBdr>
    </w:div>
    <w:div w:id="100686608">
      <w:bodyDiv w:val="1"/>
      <w:marLeft w:val="0"/>
      <w:marRight w:val="0"/>
      <w:marTop w:val="0"/>
      <w:marBottom w:val="0"/>
      <w:divBdr>
        <w:top w:val="none" w:sz="0" w:space="0" w:color="auto"/>
        <w:left w:val="none" w:sz="0" w:space="0" w:color="auto"/>
        <w:bottom w:val="none" w:sz="0" w:space="0" w:color="auto"/>
        <w:right w:val="none" w:sz="0" w:space="0" w:color="auto"/>
      </w:divBdr>
    </w:div>
    <w:div w:id="161362356">
      <w:bodyDiv w:val="1"/>
      <w:marLeft w:val="0"/>
      <w:marRight w:val="0"/>
      <w:marTop w:val="0"/>
      <w:marBottom w:val="0"/>
      <w:divBdr>
        <w:top w:val="none" w:sz="0" w:space="0" w:color="auto"/>
        <w:left w:val="none" w:sz="0" w:space="0" w:color="auto"/>
        <w:bottom w:val="none" w:sz="0" w:space="0" w:color="auto"/>
        <w:right w:val="none" w:sz="0" w:space="0" w:color="auto"/>
      </w:divBdr>
      <w:divsChild>
        <w:div w:id="605232741">
          <w:marLeft w:val="0"/>
          <w:marRight w:val="0"/>
          <w:marTop w:val="0"/>
          <w:marBottom w:val="0"/>
          <w:divBdr>
            <w:top w:val="none" w:sz="0" w:space="0" w:color="auto"/>
            <w:left w:val="none" w:sz="0" w:space="0" w:color="auto"/>
            <w:bottom w:val="none" w:sz="0" w:space="0" w:color="auto"/>
            <w:right w:val="none" w:sz="0" w:space="0" w:color="auto"/>
          </w:divBdr>
          <w:divsChild>
            <w:div w:id="16686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835">
      <w:bodyDiv w:val="1"/>
      <w:marLeft w:val="0"/>
      <w:marRight w:val="0"/>
      <w:marTop w:val="0"/>
      <w:marBottom w:val="0"/>
      <w:divBdr>
        <w:top w:val="none" w:sz="0" w:space="0" w:color="auto"/>
        <w:left w:val="none" w:sz="0" w:space="0" w:color="auto"/>
        <w:bottom w:val="none" w:sz="0" w:space="0" w:color="auto"/>
        <w:right w:val="none" w:sz="0" w:space="0" w:color="auto"/>
      </w:divBdr>
    </w:div>
    <w:div w:id="449976900">
      <w:bodyDiv w:val="1"/>
      <w:marLeft w:val="0"/>
      <w:marRight w:val="0"/>
      <w:marTop w:val="0"/>
      <w:marBottom w:val="0"/>
      <w:divBdr>
        <w:top w:val="none" w:sz="0" w:space="0" w:color="auto"/>
        <w:left w:val="none" w:sz="0" w:space="0" w:color="auto"/>
        <w:bottom w:val="none" w:sz="0" w:space="0" w:color="auto"/>
        <w:right w:val="none" w:sz="0" w:space="0" w:color="auto"/>
      </w:divBdr>
    </w:div>
    <w:div w:id="494809585">
      <w:bodyDiv w:val="1"/>
      <w:marLeft w:val="0"/>
      <w:marRight w:val="0"/>
      <w:marTop w:val="0"/>
      <w:marBottom w:val="0"/>
      <w:divBdr>
        <w:top w:val="none" w:sz="0" w:space="0" w:color="auto"/>
        <w:left w:val="none" w:sz="0" w:space="0" w:color="auto"/>
        <w:bottom w:val="none" w:sz="0" w:space="0" w:color="auto"/>
        <w:right w:val="none" w:sz="0" w:space="0" w:color="auto"/>
      </w:divBdr>
    </w:div>
    <w:div w:id="624652521">
      <w:bodyDiv w:val="1"/>
      <w:marLeft w:val="0"/>
      <w:marRight w:val="0"/>
      <w:marTop w:val="0"/>
      <w:marBottom w:val="0"/>
      <w:divBdr>
        <w:top w:val="none" w:sz="0" w:space="0" w:color="auto"/>
        <w:left w:val="none" w:sz="0" w:space="0" w:color="auto"/>
        <w:bottom w:val="none" w:sz="0" w:space="0" w:color="auto"/>
        <w:right w:val="none" w:sz="0" w:space="0" w:color="auto"/>
      </w:divBdr>
    </w:div>
    <w:div w:id="777025486">
      <w:bodyDiv w:val="1"/>
      <w:marLeft w:val="0"/>
      <w:marRight w:val="0"/>
      <w:marTop w:val="0"/>
      <w:marBottom w:val="0"/>
      <w:divBdr>
        <w:top w:val="none" w:sz="0" w:space="0" w:color="auto"/>
        <w:left w:val="none" w:sz="0" w:space="0" w:color="auto"/>
        <w:bottom w:val="none" w:sz="0" w:space="0" w:color="auto"/>
        <w:right w:val="none" w:sz="0" w:space="0" w:color="auto"/>
      </w:divBdr>
    </w:div>
    <w:div w:id="787701783">
      <w:bodyDiv w:val="1"/>
      <w:marLeft w:val="0"/>
      <w:marRight w:val="0"/>
      <w:marTop w:val="0"/>
      <w:marBottom w:val="0"/>
      <w:divBdr>
        <w:top w:val="none" w:sz="0" w:space="0" w:color="auto"/>
        <w:left w:val="none" w:sz="0" w:space="0" w:color="auto"/>
        <w:bottom w:val="none" w:sz="0" w:space="0" w:color="auto"/>
        <w:right w:val="none" w:sz="0" w:space="0" w:color="auto"/>
      </w:divBdr>
    </w:div>
    <w:div w:id="997617430">
      <w:bodyDiv w:val="1"/>
      <w:marLeft w:val="0"/>
      <w:marRight w:val="0"/>
      <w:marTop w:val="0"/>
      <w:marBottom w:val="0"/>
      <w:divBdr>
        <w:top w:val="none" w:sz="0" w:space="0" w:color="auto"/>
        <w:left w:val="none" w:sz="0" w:space="0" w:color="auto"/>
        <w:bottom w:val="none" w:sz="0" w:space="0" w:color="auto"/>
        <w:right w:val="none" w:sz="0" w:space="0" w:color="auto"/>
      </w:divBdr>
    </w:div>
    <w:div w:id="1170828414">
      <w:bodyDiv w:val="1"/>
      <w:marLeft w:val="0"/>
      <w:marRight w:val="0"/>
      <w:marTop w:val="0"/>
      <w:marBottom w:val="0"/>
      <w:divBdr>
        <w:top w:val="none" w:sz="0" w:space="0" w:color="auto"/>
        <w:left w:val="none" w:sz="0" w:space="0" w:color="auto"/>
        <w:bottom w:val="none" w:sz="0" w:space="0" w:color="auto"/>
        <w:right w:val="none" w:sz="0" w:space="0" w:color="auto"/>
      </w:divBdr>
      <w:divsChild>
        <w:div w:id="1198927693">
          <w:marLeft w:val="0"/>
          <w:marRight w:val="0"/>
          <w:marTop w:val="0"/>
          <w:marBottom w:val="0"/>
          <w:divBdr>
            <w:top w:val="none" w:sz="0" w:space="0" w:color="auto"/>
            <w:left w:val="none" w:sz="0" w:space="0" w:color="auto"/>
            <w:bottom w:val="none" w:sz="0" w:space="0" w:color="auto"/>
            <w:right w:val="none" w:sz="0" w:space="0" w:color="auto"/>
          </w:divBdr>
        </w:div>
      </w:divsChild>
    </w:div>
    <w:div w:id="1217624396">
      <w:bodyDiv w:val="1"/>
      <w:marLeft w:val="0"/>
      <w:marRight w:val="0"/>
      <w:marTop w:val="0"/>
      <w:marBottom w:val="0"/>
      <w:divBdr>
        <w:top w:val="none" w:sz="0" w:space="0" w:color="auto"/>
        <w:left w:val="none" w:sz="0" w:space="0" w:color="auto"/>
        <w:bottom w:val="none" w:sz="0" w:space="0" w:color="auto"/>
        <w:right w:val="none" w:sz="0" w:space="0" w:color="auto"/>
      </w:divBdr>
      <w:divsChild>
        <w:div w:id="2320455">
          <w:marLeft w:val="0"/>
          <w:marRight w:val="0"/>
          <w:marTop w:val="0"/>
          <w:marBottom w:val="0"/>
          <w:divBdr>
            <w:top w:val="none" w:sz="0" w:space="0" w:color="auto"/>
            <w:left w:val="none" w:sz="0" w:space="0" w:color="auto"/>
            <w:bottom w:val="none" w:sz="0" w:space="0" w:color="auto"/>
            <w:right w:val="none" w:sz="0" w:space="0" w:color="auto"/>
          </w:divBdr>
          <w:divsChild>
            <w:div w:id="1443762811">
              <w:marLeft w:val="0"/>
              <w:marRight w:val="0"/>
              <w:marTop w:val="0"/>
              <w:marBottom w:val="0"/>
              <w:divBdr>
                <w:top w:val="none" w:sz="0" w:space="0" w:color="auto"/>
                <w:left w:val="none" w:sz="0" w:space="0" w:color="auto"/>
                <w:bottom w:val="none" w:sz="0" w:space="0" w:color="auto"/>
                <w:right w:val="none" w:sz="0" w:space="0" w:color="auto"/>
              </w:divBdr>
            </w:div>
          </w:divsChild>
        </w:div>
        <w:div w:id="3023256">
          <w:marLeft w:val="0"/>
          <w:marRight w:val="0"/>
          <w:marTop w:val="0"/>
          <w:marBottom w:val="0"/>
          <w:divBdr>
            <w:top w:val="none" w:sz="0" w:space="0" w:color="auto"/>
            <w:left w:val="none" w:sz="0" w:space="0" w:color="auto"/>
            <w:bottom w:val="none" w:sz="0" w:space="0" w:color="auto"/>
            <w:right w:val="none" w:sz="0" w:space="0" w:color="auto"/>
          </w:divBdr>
          <w:divsChild>
            <w:div w:id="153106432">
              <w:marLeft w:val="0"/>
              <w:marRight w:val="0"/>
              <w:marTop w:val="0"/>
              <w:marBottom w:val="0"/>
              <w:divBdr>
                <w:top w:val="none" w:sz="0" w:space="0" w:color="auto"/>
                <w:left w:val="none" w:sz="0" w:space="0" w:color="auto"/>
                <w:bottom w:val="none" w:sz="0" w:space="0" w:color="auto"/>
                <w:right w:val="none" w:sz="0" w:space="0" w:color="auto"/>
              </w:divBdr>
            </w:div>
          </w:divsChild>
        </w:div>
        <w:div w:id="43145742">
          <w:marLeft w:val="0"/>
          <w:marRight w:val="0"/>
          <w:marTop w:val="0"/>
          <w:marBottom w:val="0"/>
          <w:divBdr>
            <w:top w:val="none" w:sz="0" w:space="0" w:color="auto"/>
            <w:left w:val="none" w:sz="0" w:space="0" w:color="auto"/>
            <w:bottom w:val="none" w:sz="0" w:space="0" w:color="auto"/>
            <w:right w:val="none" w:sz="0" w:space="0" w:color="auto"/>
          </w:divBdr>
          <w:divsChild>
            <w:div w:id="1439063530">
              <w:marLeft w:val="0"/>
              <w:marRight w:val="0"/>
              <w:marTop w:val="0"/>
              <w:marBottom w:val="0"/>
              <w:divBdr>
                <w:top w:val="none" w:sz="0" w:space="0" w:color="auto"/>
                <w:left w:val="none" w:sz="0" w:space="0" w:color="auto"/>
                <w:bottom w:val="none" w:sz="0" w:space="0" w:color="auto"/>
                <w:right w:val="none" w:sz="0" w:space="0" w:color="auto"/>
              </w:divBdr>
            </w:div>
          </w:divsChild>
        </w:div>
        <w:div w:id="50619546">
          <w:marLeft w:val="0"/>
          <w:marRight w:val="0"/>
          <w:marTop w:val="0"/>
          <w:marBottom w:val="0"/>
          <w:divBdr>
            <w:top w:val="none" w:sz="0" w:space="0" w:color="auto"/>
            <w:left w:val="none" w:sz="0" w:space="0" w:color="auto"/>
            <w:bottom w:val="none" w:sz="0" w:space="0" w:color="auto"/>
            <w:right w:val="none" w:sz="0" w:space="0" w:color="auto"/>
          </w:divBdr>
          <w:divsChild>
            <w:div w:id="37244473">
              <w:marLeft w:val="0"/>
              <w:marRight w:val="0"/>
              <w:marTop w:val="0"/>
              <w:marBottom w:val="0"/>
              <w:divBdr>
                <w:top w:val="none" w:sz="0" w:space="0" w:color="auto"/>
                <w:left w:val="none" w:sz="0" w:space="0" w:color="auto"/>
                <w:bottom w:val="none" w:sz="0" w:space="0" w:color="auto"/>
                <w:right w:val="none" w:sz="0" w:space="0" w:color="auto"/>
              </w:divBdr>
            </w:div>
          </w:divsChild>
        </w:div>
        <w:div w:id="83457554">
          <w:marLeft w:val="0"/>
          <w:marRight w:val="0"/>
          <w:marTop w:val="0"/>
          <w:marBottom w:val="0"/>
          <w:divBdr>
            <w:top w:val="none" w:sz="0" w:space="0" w:color="auto"/>
            <w:left w:val="none" w:sz="0" w:space="0" w:color="auto"/>
            <w:bottom w:val="none" w:sz="0" w:space="0" w:color="auto"/>
            <w:right w:val="none" w:sz="0" w:space="0" w:color="auto"/>
          </w:divBdr>
          <w:divsChild>
            <w:div w:id="1755318453">
              <w:marLeft w:val="0"/>
              <w:marRight w:val="0"/>
              <w:marTop w:val="0"/>
              <w:marBottom w:val="0"/>
              <w:divBdr>
                <w:top w:val="none" w:sz="0" w:space="0" w:color="auto"/>
                <w:left w:val="none" w:sz="0" w:space="0" w:color="auto"/>
                <w:bottom w:val="none" w:sz="0" w:space="0" w:color="auto"/>
                <w:right w:val="none" w:sz="0" w:space="0" w:color="auto"/>
              </w:divBdr>
            </w:div>
          </w:divsChild>
        </w:div>
        <w:div w:id="91051077">
          <w:marLeft w:val="0"/>
          <w:marRight w:val="0"/>
          <w:marTop w:val="0"/>
          <w:marBottom w:val="0"/>
          <w:divBdr>
            <w:top w:val="none" w:sz="0" w:space="0" w:color="auto"/>
            <w:left w:val="none" w:sz="0" w:space="0" w:color="auto"/>
            <w:bottom w:val="none" w:sz="0" w:space="0" w:color="auto"/>
            <w:right w:val="none" w:sz="0" w:space="0" w:color="auto"/>
          </w:divBdr>
          <w:divsChild>
            <w:div w:id="1818449783">
              <w:marLeft w:val="0"/>
              <w:marRight w:val="0"/>
              <w:marTop w:val="0"/>
              <w:marBottom w:val="0"/>
              <w:divBdr>
                <w:top w:val="none" w:sz="0" w:space="0" w:color="auto"/>
                <w:left w:val="none" w:sz="0" w:space="0" w:color="auto"/>
                <w:bottom w:val="none" w:sz="0" w:space="0" w:color="auto"/>
                <w:right w:val="none" w:sz="0" w:space="0" w:color="auto"/>
              </w:divBdr>
            </w:div>
          </w:divsChild>
        </w:div>
        <w:div w:id="123011627">
          <w:marLeft w:val="0"/>
          <w:marRight w:val="0"/>
          <w:marTop w:val="0"/>
          <w:marBottom w:val="0"/>
          <w:divBdr>
            <w:top w:val="none" w:sz="0" w:space="0" w:color="auto"/>
            <w:left w:val="none" w:sz="0" w:space="0" w:color="auto"/>
            <w:bottom w:val="none" w:sz="0" w:space="0" w:color="auto"/>
            <w:right w:val="none" w:sz="0" w:space="0" w:color="auto"/>
          </w:divBdr>
          <w:divsChild>
            <w:div w:id="108554971">
              <w:marLeft w:val="0"/>
              <w:marRight w:val="0"/>
              <w:marTop w:val="0"/>
              <w:marBottom w:val="0"/>
              <w:divBdr>
                <w:top w:val="none" w:sz="0" w:space="0" w:color="auto"/>
                <w:left w:val="none" w:sz="0" w:space="0" w:color="auto"/>
                <w:bottom w:val="none" w:sz="0" w:space="0" w:color="auto"/>
                <w:right w:val="none" w:sz="0" w:space="0" w:color="auto"/>
              </w:divBdr>
            </w:div>
            <w:div w:id="840855797">
              <w:marLeft w:val="0"/>
              <w:marRight w:val="0"/>
              <w:marTop w:val="0"/>
              <w:marBottom w:val="0"/>
              <w:divBdr>
                <w:top w:val="none" w:sz="0" w:space="0" w:color="auto"/>
                <w:left w:val="none" w:sz="0" w:space="0" w:color="auto"/>
                <w:bottom w:val="none" w:sz="0" w:space="0" w:color="auto"/>
                <w:right w:val="none" w:sz="0" w:space="0" w:color="auto"/>
              </w:divBdr>
            </w:div>
          </w:divsChild>
        </w:div>
        <w:div w:id="135488650">
          <w:marLeft w:val="0"/>
          <w:marRight w:val="0"/>
          <w:marTop w:val="0"/>
          <w:marBottom w:val="0"/>
          <w:divBdr>
            <w:top w:val="none" w:sz="0" w:space="0" w:color="auto"/>
            <w:left w:val="none" w:sz="0" w:space="0" w:color="auto"/>
            <w:bottom w:val="none" w:sz="0" w:space="0" w:color="auto"/>
            <w:right w:val="none" w:sz="0" w:space="0" w:color="auto"/>
          </w:divBdr>
          <w:divsChild>
            <w:div w:id="1191188592">
              <w:marLeft w:val="0"/>
              <w:marRight w:val="0"/>
              <w:marTop w:val="0"/>
              <w:marBottom w:val="0"/>
              <w:divBdr>
                <w:top w:val="none" w:sz="0" w:space="0" w:color="auto"/>
                <w:left w:val="none" w:sz="0" w:space="0" w:color="auto"/>
                <w:bottom w:val="none" w:sz="0" w:space="0" w:color="auto"/>
                <w:right w:val="none" w:sz="0" w:space="0" w:color="auto"/>
              </w:divBdr>
            </w:div>
          </w:divsChild>
        </w:div>
        <w:div w:id="143864333">
          <w:marLeft w:val="0"/>
          <w:marRight w:val="0"/>
          <w:marTop w:val="0"/>
          <w:marBottom w:val="0"/>
          <w:divBdr>
            <w:top w:val="none" w:sz="0" w:space="0" w:color="auto"/>
            <w:left w:val="none" w:sz="0" w:space="0" w:color="auto"/>
            <w:bottom w:val="none" w:sz="0" w:space="0" w:color="auto"/>
            <w:right w:val="none" w:sz="0" w:space="0" w:color="auto"/>
          </w:divBdr>
          <w:divsChild>
            <w:div w:id="1832986156">
              <w:marLeft w:val="0"/>
              <w:marRight w:val="0"/>
              <w:marTop w:val="0"/>
              <w:marBottom w:val="0"/>
              <w:divBdr>
                <w:top w:val="none" w:sz="0" w:space="0" w:color="auto"/>
                <w:left w:val="none" w:sz="0" w:space="0" w:color="auto"/>
                <w:bottom w:val="none" w:sz="0" w:space="0" w:color="auto"/>
                <w:right w:val="none" w:sz="0" w:space="0" w:color="auto"/>
              </w:divBdr>
            </w:div>
            <w:div w:id="2093700342">
              <w:marLeft w:val="0"/>
              <w:marRight w:val="0"/>
              <w:marTop w:val="0"/>
              <w:marBottom w:val="0"/>
              <w:divBdr>
                <w:top w:val="none" w:sz="0" w:space="0" w:color="auto"/>
                <w:left w:val="none" w:sz="0" w:space="0" w:color="auto"/>
                <w:bottom w:val="none" w:sz="0" w:space="0" w:color="auto"/>
                <w:right w:val="none" w:sz="0" w:space="0" w:color="auto"/>
              </w:divBdr>
            </w:div>
          </w:divsChild>
        </w:div>
        <w:div w:id="162625072">
          <w:marLeft w:val="0"/>
          <w:marRight w:val="0"/>
          <w:marTop w:val="0"/>
          <w:marBottom w:val="0"/>
          <w:divBdr>
            <w:top w:val="none" w:sz="0" w:space="0" w:color="auto"/>
            <w:left w:val="none" w:sz="0" w:space="0" w:color="auto"/>
            <w:bottom w:val="none" w:sz="0" w:space="0" w:color="auto"/>
            <w:right w:val="none" w:sz="0" w:space="0" w:color="auto"/>
          </w:divBdr>
          <w:divsChild>
            <w:div w:id="1860925132">
              <w:marLeft w:val="0"/>
              <w:marRight w:val="0"/>
              <w:marTop w:val="0"/>
              <w:marBottom w:val="0"/>
              <w:divBdr>
                <w:top w:val="none" w:sz="0" w:space="0" w:color="auto"/>
                <w:left w:val="none" w:sz="0" w:space="0" w:color="auto"/>
                <w:bottom w:val="none" w:sz="0" w:space="0" w:color="auto"/>
                <w:right w:val="none" w:sz="0" w:space="0" w:color="auto"/>
              </w:divBdr>
            </w:div>
          </w:divsChild>
        </w:div>
        <w:div w:id="171918240">
          <w:marLeft w:val="0"/>
          <w:marRight w:val="0"/>
          <w:marTop w:val="0"/>
          <w:marBottom w:val="0"/>
          <w:divBdr>
            <w:top w:val="none" w:sz="0" w:space="0" w:color="auto"/>
            <w:left w:val="none" w:sz="0" w:space="0" w:color="auto"/>
            <w:bottom w:val="none" w:sz="0" w:space="0" w:color="auto"/>
            <w:right w:val="none" w:sz="0" w:space="0" w:color="auto"/>
          </w:divBdr>
          <w:divsChild>
            <w:div w:id="1504978650">
              <w:marLeft w:val="0"/>
              <w:marRight w:val="0"/>
              <w:marTop w:val="0"/>
              <w:marBottom w:val="0"/>
              <w:divBdr>
                <w:top w:val="none" w:sz="0" w:space="0" w:color="auto"/>
                <w:left w:val="none" w:sz="0" w:space="0" w:color="auto"/>
                <w:bottom w:val="none" w:sz="0" w:space="0" w:color="auto"/>
                <w:right w:val="none" w:sz="0" w:space="0" w:color="auto"/>
              </w:divBdr>
            </w:div>
          </w:divsChild>
        </w:div>
        <w:div w:id="204027400">
          <w:marLeft w:val="0"/>
          <w:marRight w:val="0"/>
          <w:marTop w:val="0"/>
          <w:marBottom w:val="0"/>
          <w:divBdr>
            <w:top w:val="none" w:sz="0" w:space="0" w:color="auto"/>
            <w:left w:val="none" w:sz="0" w:space="0" w:color="auto"/>
            <w:bottom w:val="none" w:sz="0" w:space="0" w:color="auto"/>
            <w:right w:val="none" w:sz="0" w:space="0" w:color="auto"/>
          </w:divBdr>
          <w:divsChild>
            <w:div w:id="1109275432">
              <w:marLeft w:val="0"/>
              <w:marRight w:val="0"/>
              <w:marTop w:val="0"/>
              <w:marBottom w:val="0"/>
              <w:divBdr>
                <w:top w:val="none" w:sz="0" w:space="0" w:color="auto"/>
                <w:left w:val="none" w:sz="0" w:space="0" w:color="auto"/>
                <w:bottom w:val="none" w:sz="0" w:space="0" w:color="auto"/>
                <w:right w:val="none" w:sz="0" w:space="0" w:color="auto"/>
              </w:divBdr>
            </w:div>
          </w:divsChild>
        </w:div>
        <w:div w:id="234052045">
          <w:marLeft w:val="0"/>
          <w:marRight w:val="0"/>
          <w:marTop w:val="0"/>
          <w:marBottom w:val="0"/>
          <w:divBdr>
            <w:top w:val="none" w:sz="0" w:space="0" w:color="auto"/>
            <w:left w:val="none" w:sz="0" w:space="0" w:color="auto"/>
            <w:bottom w:val="none" w:sz="0" w:space="0" w:color="auto"/>
            <w:right w:val="none" w:sz="0" w:space="0" w:color="auto"/>
          </w:divBdr>
          <w:divsChild>
            <w:div w:id="1107432890">
              <w:marLeft w:val="0"/>
              <w:marRight w:val="0"/>
              <w:marTop w:val="0"/>
              <w:marBottom w:val="0"/>
              <w:divBdr>
                <w:top w:val="none" w:sz="0" w:space="0" w:color="auto"/>
                <w:left w:val="none" w:sz="0" w:space="0" w:color="auto"/>
                <w:bottom w:val="none" w:sz="0" w:space="0" w:color="auto"/>
                <w:right w:val="none" w:sz="0" w:space="0" w:color="auto"/>
              </w:divBdr>
            </w:div>
          </w:divsChild>
        </w:div>
        <w:div w:id="253633075">
          <w:marLeft w:val="0"/>
          <w:marRight w:val="0"/>
          <w:marTop w:val="0"/>
          <w:marBottom w:val="0"/>
          <w:divBdr>
            <w:top w:val="none" w:sz="0" w:space="0" w:color="auto"/>
            <w:left w:val="none" w:sz="0" w:space="0" w:color="auto"/>
            <w:bottom w:val="none" w:sz="0" w:space="0" w:color="auto"/>
            <w:right w:val="none" w:sz="0" w:space="0" w:color="auto"/>
          </w:divBdr>
          <w:divsChild>
            <w:div w:id="329869303">
              <w:marLeft w:val="0"/>
              <w:marRight w:val="0"/>
              <w:marTop w:val="0"/>
              <w:marBottom w:val="0"/>
              <w:divBdr>
                <w:top w:val="none" w:sz="0" w:space="0" w:color="auto"/>
                <w:left w:val="none" w:sz="0" w:space="0" w:color="auto"/>
                <w:bottom w:val="none" w:sz="0" w:space="0" w:color="auto"/>
                <w:right w:val="none" w:sz="0" w:space="0" w:color="auto"/>
              </w:divBdr>
            </w:div>
            <w:div w:id="1860659168">
              <w:marLeft w:val="0"/>
              <w:marRight w:val="0"/>
              <w:marTop w:val="0"/>
              <w:marBottom w:val="0"/>
              <w:divBdr>
                <w:top w:val="none" w:sz="0" w:space="0" w:color="auto"/>
                <w:left w:val="none" w:sz="0" w:space="0" w:color="auto"/>
                <w:bottom w:val="none" w:sz="0" w:space="0" w:color="auto"/>
                <w:right w:val="none" w:sz="0" w:space="0" w:color="auto"/>
              </w:divBdr>
            </w:div>
          </w:divsChild>
        </w:div>
        <w:div w:id="296036695">
          <w:marLeft w:val="0"/>
          <w:marRight w:val="0"/>
          <w:marTop w:val="0"/>
          <w:marBottom w:val="0"/>
          <w:divBdr>
            <w:top w:val="none" w:sz="0" w:space="0" w:color="auto"/>
            <w:left w:val="none" w:sz="0" w:space="0" w:color="auto"/>
            <w:bottom w:val="none" w:sz="0" w:space="0" w:color="auto"/>
            <w:right w:val="none" w:sz="0" w:space="0" w:color="auto"/>
          </w:divBdr>
          <w:divsChild>
            <w:div w:id="1088424364">
              <w:marLeft w:val="0"/>
              <w:marRight w:val="0"/>
              <w:marTop w:val="0"/>
              <w:marBottom w:val="0"/>
              <w:divBdr>
                <w:top w:val="none" w:sz="0" w:space="0" w:color="auto"/>
                <w:left w:val="none" w:sz="0" w:space="0" w:color="auto"/>
                <w:bottom w:val="none" w:sz="0" w:space="0" w:color="auto"/>
                <w:right w:val="none" w:sz="0" w:space="0" w:color="auto"/>
              </w:divBdr>
            </w:div>
          </w:divsChild>
        </w:div>
        <w:div w:id="315306061">
          <w:marLeft w:val="0"/>
          <w:marRight w:val="0"/>
          <w:marTop w:val="0"/>
          <w:marBottom w:val="0"/>
          <w:divBdr>
            <w:top w:val="none" w:sz="0" w:space="0" w:color="auto"/>
            <w:left w:val="none" w:sz="0" w:space="0" w:color="auto"/>
            <w:bottom w:val="none" w:sz="0" w:space="0" w:color="auto"/>
            <w:right w:val="none" w:sz="0" w:space="0" w:color="auto"/>
          </w:divBdr>
          <w:divsChild>
            <w:div w:id="1462116445">
              <w:marLeft w:val="0"/>
              <w:marRight w:val="0"/>
              <w:marTop w:val="0"/>
              <w:marBottom w:val="0"/>
              <w:divBdr>
                <w:top w:val="none" w:sz="0" w:space="0" w:color="auto"/>
                <w:left w:val="none" w:sz="0" w:space="0" w:color="auto"/>
                <w:bottom w:val="none" w:sz="0" w:space="0" w:color="auto"/>
                <w:right w:val="none" w:sz="0" w:space="0" w:color="auto"/>
              </w:divBdr>
            </w:div>
          </w:divsChild>
        </w:div>
        <w:div w:id="336613635">
          <w:marLeft w:val="0"/>
          <w:marRight w:val="0"/>
          <w:marTop w:val="0"/>
          <w:marBottom w:val="0"/>
          <w:divBdr>
            <w:top w:val="none" w:sz="0" w:space="0" w:color="auto"/>
            <w:left w:val="none" w:sz="0" w:space="0" w:color="auto"/>
            <w:bottom w:val="none" w:sz="0" w:space="0" w:color="auto"/>
            <w:right w:val="none" w:sz="0" w:space="0" w:color="auto"/>
          </w:divBdr>
          <w:divsChild>
            <w:div w:id="1448037979">
              <w:marLeft w:val="0"/>
              <w:marRight w:val="0"/>
              <w:marTop w:val="0"/>
              <w:marBottom w:val="0"/>
              <w:divBdr>
                <w:top w:val="none" w:sz="0" w:space="0" w:color="auto"/>
                <w:left w:val="none" w:sz="0" w:space="0" w:color="auto"/>
                <w:bottom w:val="none" w:sz="0" w:space="0" w:color="auto"/>
                <w:right w:val="none" w:sz="0" w:space="0" w:color="auto"/>
              </w:divBdr>
            </w:div>
            <w:div w:id="1726177876">
              <w:marLeft w:val="0"/>
              <w:marRight w:val="0"/>
              <w:marTop w:val="0"/>
              <w:marBottom w:val="0"/>
              <w:divBdr>
                <w:top w:val="none" w:sz="0" w:space="0" w:color="auto"/>
                <w:left w:val="none" w:sz="0" w:space="0" w:color="auto"/>
                <w:bottom w:val="none" w:sz="0" w:space="0" w:color="auto"/>
                <w:right w:val="none" w:sz="0" w:space="0" w:color="auto"/>
              </w:divBdr>
            </w:div>
          </w:divsChild>
        </w:div>
        <w:div w:id="341860539">
          <w:marLeft w:val="0"/>
          <w:marRight w:val="0"/>
          <w:marTop w:val="0"/>
          <w:marBottom w:val="0"/>
          <w:divBdr>
            <w:top w:val="none" w:sz="0" w:space="0" w:color="auto"/>
            <w:left w:val="none" w:sz="0" w:space="0" w:color="auto"/>
            <w:bottom w:val="none" w:sz="0" w:space="0" w:color="auto"/>
            <w:right w:val="none" w:sz="0" w:space="0" w:color="auto"/>
          </w:divBdr>
          <w:divsChild>
            <w:div w:id="10304520">
              <w:marLeft w:val="0"/>
              <w:marRight w:val="0"/>
              <w:marTop w:val="0"/>
              <w:marBottom w:val="0"/>
              <w:divBdr>
                <w:top w:val="none" w:sz="0" w:space="0" w:color="auto"/>
                <w:left w:val="none" w:sz="0" w:space="0" w:color="auto"/>
                <w:bottom w:val="none" w:sz="0" w:space="0" w:color="auto"/>
                <w:right w:val="none" w:sz="0" w:space="0" w:color="auto"/>
              </w:divBdr>
            </w:div>
          </w:divsChild>
        </w:div>
        <w:div w:id="351761721">
          <w:marLeft w:val="0"/>
          <w:marRight w:val="0"/>
          <w:marTop w:val="0"/>
          <w:marBottom w:val="0"/>
          <w:divBdr>
            <w:top w:val="none" w:sz="0" w:space="0" w:color="auto"/>
            <w:left w:val="none" w:sz="0" w:space="0" w:color="auto"/>
            <w:bottom w:val="none" w:sz="0" w:space="0" w:color="auto"/>
            <w:right w:val="none" w:sz="0" w:space="0" w:color="auto"/>
          </w:divBdr>
          <w:divsChild>
            <w:div w:id="301231909">
              <w:marLeft w:val="0"/>
              <w:marRight w:val="0"/>
              <w:marTop w:val="0"/>
              <w:marBottom w:val="0"/>
              <w:divBdr>
                <w:top w:val="none" w:sz="0" w:space="0" w:color="auto"/>
                <w:left w:val="none" w:sz="0" w:space="0" w:color="auto"/>
                <w:bottom w:val="none" w:sz="0" w:space="0" w:color="auto"/>
                <w:right w:val="none" w:sz="0" w:space="0" w:color="auto"/>
              </w:divBdr>
            </w:div>
          </w:divsChild>
        </w:div>
        <w:div w:id="352651417">
          <w:marLeft w:val="0"/>
          <w:marRight w:val="0"/>
          <w:marTop w:val="0"/>
          <w:marBottom w:val="0"/>
          <w:divBdr>
            <w:top w:val="none" w:sz="0" w:space="0" w:color="auto"/>
            <w:left w:val="none" w:sz="0" w:space="0" w:color="auto"/>
            <w:bottom w:val="none" w:sz="0" w:space="0" w:color="auto"/>
            <w:right w:val="none" w:sz="0" w:space="0" w:color="auto"/>
          </w:divBdr>
          <w:divsChild>
            <w:div w:id="246689789">
              <w:marLeft w:val="0"/>
              <w:marRight w:val="0"/>
              <w:marTop w:val="0"/>
              <w:marBottom w:val="0"/>
              <w:divBdr>
                <w:top w:val="none" w:sz="0" w:space="0" w:color="auto"/>
                <w:left w:val="none" w:sz="0" w:space="0" w:color="auto"/>
                <w:bottom w:val="none" w:sz="0" w:space="0" w:color="auto"/>
                <w:right w:val="none" w:sz="0" w:space="0" w:color="auto"/>
              </w:divBdr>
            </w:div>
          </w:divsChild>
        </w:div>
        <w:div w:id="358630867">
          <w:marLeft w:val="0"/>
          <w:marRight w:val="0"/>
          <w:marTop w:val="0"/>
          <w:marBottom w:val="0"/>
          <w:divBdr>
            <w:top w:val="none" w:sz="0" w:space="0" w:color="auto"/>
            <w:left w:val="none" w:sz="0" w:space="0" w:color="auto"/>
            <w:bottom w:val="none" w:sz="0" w:space="0" w:color="auto"/>
            <w:right w:val="none" w:sz="0" w:space="0" w:color="auto"/>
          </w:divBdr>
          <w:divsChild>
            <w:div w:id="793212610">
              <w:marLeft w:val="0"/>
              <w:marRight w:val="0"/>
              <w:marTop w:val="0"/>
              <w:marBottom w:val="0"/>
              <w:divBdr>
                <w:top w:val="none" w:sz="0" w:space="0" w:color="auto"/>
                <w:left w:val="none" w:sz="0" w:space="0" w:color="auto"/>
                <w:bottom w:val="none" w:sz="0" w:space="0" w:color="auto"/>
                <w:right w:val="none" w:sz="0" w:space="0" w:color="auto"/>
              </w:divBdr>
            </w:div>
          </w:divsChild>
        </w:div>
        <w:div w:id="372310579">
          <w:marLeft w:val="0"/>
          <w:marRight w:val="0"/>
          <w:marTop w:val="0"/>
          <w:marBottom w:val="0"/>
          <w:divBdr>
            <w:top w:val="none" w:sz="0" w:space="0" w:color="auto"/>
            <w:left w:val="none" w:sz="0" w:space="0" w:color="auto"/>
            <w:bottom w:val="none" w:sz="0" w:space="0" w:color="auto"/>
            <w:right w:val="none" w:sz="0" w:space="0" w:color="auto"/>
          </w:divBdr>
          <w:divsChild>
            <w:div w:id="907612592">
              <w:marLeft w:val="0"/>
              <w:marRight w:val="0"/>
              <w:marTop w:val="0"/>
              <w:marBottom w:val="0"/>
              <w:divBdr>
                <w:top w:val="none" w:sz="0" w:space="0" w:color="auto"/>
                <w:left w:val="none" w:sz="0" w:space="0" w:color="auto"/>
                <w:bottom w:val="none" w:sz="0" w:space="0" w:color="auto"/>
                <w:right w:val="none" w:sz="0" w:space="0" w:color="auto"/>
              </w:divBdr>
            </w:div>
          </w:divsChild>
        </w:div>
        <w:div w:id="378627660">
          <w:marLeft w:val="0"/>
          <w:marRight w:val="0"/>
          <w:marTop w:val="0"/>
          <w:marBottom w:val="0"/>
          <w:divBdr>
            <w:top w:val="none" w:sz="0" w:space="0" w:color="auto"/>
            <w:left w:val="none" w:sz="0" w:space="0" w:color="auto"/>
            <w:bottom w:val="none" w:sz="0" w:space="0" w:color="auto"/>
            <w:right w:val="none" w:sz="0" w:space="0" w:color="auto"/>
          </w:divBdr>
          <w:divsChild>
            <w:div w:id="414254695">
              <w:marLeft w:val="0"/>
              <w:marRight w:val="0"/>
              <w:marTop w:val="0"/>
              <w:marBottom w:val="0"/>
              <w:divBdr>
                <w:top w:val="none" w:sz="0" w:space="0" w:color="auto"/>
                <w:left w:val="none" w:sz="0" w:space="0" w:color="auto"/>
                <w:bottom w:val="none" w:sz="0" w:space="0" w:color="auto"/>
                <w:right w:val="none" w:sz="0" w:space="0" w:color="auto"/>
              </w:divBdr>
            </w:div>
          </w:divsChild>
        </w:div>
        <w:div w:id="429282419">
          <w:marLeft w:val="0"/>
          <w:marRight w:val="0"/>
          <w:marTop w:val="0"/>
          <w:marBottom w:val="0"/>
          <w:divBdr>
            <w:top w:val="none" w:sz="0" w:space="0" w:color="auto"/>
            <w:left w:val="none" w:sz="0" w:space="0" w:color="auto"/>
            <w:bottom w:val="none" w:sz="0" w:space="0" w:color="auto"/>
            <w:right w:val="none" w:sz="0" w:space="0" w:color="auto"/>
          </w:divBdr>
          <w:divsChild>
            <w:div w:id="1789156763">
              <w:marLeft w:val="0"/>
              <w:marRight w:val="0"/>
              <w:marTop w:val="0"/>
              <w:marBottom w:val="0"/>
              <w:divBdr>
                <w:top w:val="none" w:sz="0" w:space="0" w:color="auto"/>
                <w:left w:val="none" w:sz="0" w:space="0" w:color="auto"/>
                <w:bottom w:val="none" w:sz="0" w:space="0" w:color="auto"/>
                <w:right w:val="none" w:sz="0" w:space="0" w:color="auto"/>
              </w:divBdr>
            </w:div>
          </w:divsChild>
        </w:div>
        <w:div w:id="447239212">
          <w:marLeft w:val="0"/>
          <w:marRight w:val="0"/>
          <w:marTop w:val="0"/>
          <w:marBottom w:val="0"/>
          <w:divBdr>
            <w:top w:val="none" w:sz="0" w:space="0" w:color="auto"/>
            <w:left w:val="none" w:sz="0" w:space="0" w:color="auto"/>
            <w:bottom w:val="none" w:sz="0" w:space="0" w:color="auto"/>
            <w:right w:val="none" w:sz="0" w:space="0" w:color="auto"/>
          </w:divBdr>
          <w:divsChild>
            <w:div w:id="716399160">
              <w:marLeft w:val="0"/>
              <w:marRight w:val="0"/>
              <w:marTop w:val="0"/>
              <w:marBottom w:val="0"/>
              <w:divBdr>
                <w:top w:val="none" w:sz="0" w:space="0" w:color="auto"/>
                <w:left w:val="none" w:sz="0" w:space="0" w:color="auto"/>
                <w:bottom w:val="none" w:sz="0" w:space="0" w:color="auto"/>
                <w:right w:val="none" w:sz="0" w:space="0" w:color="auto"/>
              </w:divBdr>
            </w:div>
          </w:divsChild>
        </w:div>
        <w:div w:id="453720732">
          <w:marLeft w:val="0"/>
          <w:marRight w:val="0"/>
          <w:marTop w:val="0"/>
          <w:marBottom w:val="0"/>
          <w:divBdr>
            <w:top w:val="none" w:sz="0" w:space="0" w:color="auto"/>
            <w:left w:val="none" w:sz="0" w:space="0" w:color="auto"/>
            <w:bottom w:val="none" w:sz="0" w:space="0" w:color="auto"/>
            <w:right w:val="none" w:sz="0" w:space="0" w:color="auto"/>
          </w:divBdr>
          <w:divsChild>
            <w:div w:id="851147068">
              <w:marLeft w:val="0"/>
              <w:marRight w:val="0"/>
              <w:marTop w:val="0"/>
              <w:marBottom w:val="0"/>
              <w:divBdr>
                <w:top w:val="none" w:sz="0" w:space="0" w:color="auto"/>
                <w:left w:val="none" w:sz="0" w:space="0" w:color="auto"/>
                <w:bottom w:val="none" w:sz="0" w:space="0" w:color="auto"/>
                <w:right w:val="none" w:sz="0" w:space="0" w:color="auto"/>
              </w:divBdr>
            </w:div>
          </w:divsChild>
        </w:div>
        <w:div w:id="485557203">
          <w:marLeft w:val="0"/>
          <w:marRight w:val="0"/>
          <w:marTop w:val="0"/>
          <w:marBottom w:val="0"/>
          <w:divBdr>
            <w:top w:val="none" w:sz="0" w:space="0" w:color="auto"/>
            <w:left w:val="none" w:sz="0" w:space="0" w:color="auto"/>
            <w:bottom w:val="none" w:sz="0" w:space="0" w:color="auto"/>
            <w:right w:val="none" w:sz="0" w:space="0" w:color="auto"/>
          </w:divBdr>
          <w:divsChild>
            <w:div w:id="704719709">
              <w:marLeft w:val="0"/>
              <w:marRight w:val="0"/>
              <w:marTop w:val="0"/>
              <w:marBottom w:val="0"/>
              <w:divBdr>
                <w:top w:val="none" w:sz="0" w:space="0" w:color="auto"/>
                <w:left w:val="none" w:sz="0" w:space="0" w:color="auto"/>
                <w:bottom w:val="none" w:sz="0" w:space="0" w:color="auto"/>
                <w:right w:val="none" w:sz="0" w:space="0" w:color="auto"/>
              </w:divBdr>
            </w:div>
          </w:divsChild>
        </w:div>
        <w:div w:id="490222988">
          <w:marLeft w:val="0"/>
          <w:marRight w:val="0"/>
          <w:marTop w:val="0"/>
          <w:marBottom w:val="0"/>
          <w:divBdr>
            <w:top w:val="none" w:sz="0" w:space="0" w:color="auto"/>
            <w:left w:val="none" w:sz="0" w:space="0" w:color="auto"/>
            <w:bottom w:val="none" w:sz="0" w:space="0" w:color="auto"/>
            <w:right w:val="none" w:sz="0" w:space="0" w:color="auto"/>
          </w:divBdr>
          <w:divsChild>
            <w:div w:id="578368793">
              <w:marLeft w:val="0"/>
              <w:marRight w:val="0"/>
              <w:marTop w:val="0"/>
              <w:marBottom w:val="0"/>
              <w:divBdr>
                <w:top w:val="none" w:sz="0" w:space="0" w:color="auto"/>
                <w:left w:val="none" w:sz="0" w:space="0" w:color="auto"/>
                <w:bottom w:val="none" w:sz="0" w:space="0" w:color="auto"/>
                <w:right w:val="none" w:sz="0" w:space="0" w:color="auto"/>
              </w:divBdr>
            </w:div>
          </w:divsChild>
        </w:div>
        <w:div w:id="513616825">
          <w:marLeft w:val="0"/>
          <w:marRight w:val="0"/>
          <w:marTop w:val="0"/>
          <w:marBottom w:val="0"/>
          <w:divBdr>
            <w:top w:val="none" w:sz="0" w:space="0" w:color="auto"/>
            <w:left w:val="none" w:sz="0" w:space="0" w:color="auto"/>
            <w:bottom w:val="none" w:sz="0" w:space="0" w:color="auto"/>
            <w:right w:val="none" w:sz="0" w:space="0" w:color="auto"/>
          </w:divBdr>
          <w:divsChild>
            <w:div w:id="256794585">
              <w:marLeft w:val="0"/>
              <w:marRight w:val="0"/>
              <w:marTop w:val="0"/>
              <w:marBottom w:val="0"/>
              <w:divBdr>
                <w:top w:val="none" w:sz="0" w:space="0" w:color="auto"/>
                <w:left w:val="none" w:sz="0" w:space="0" w:color="auto"/>
                <w:bottom w:val="none" w:sz="0" w:space="0" w:color="auto"/>
                <w:right w:val="none" w:sz="0" w:space="0" w:color="auto"/>
              </w:divBdr>
            </w:div>
          </w:divsChild>
        </w:div>
        <w:div w:id="525022504">
          <w:marLeft w:val="0"/>
          <w:marRight w:val="0"/>
          <w:marTop w:val="0"/>
          <w:marBottom w:val="0"/>
          <w:divBdr>
            <w:top w:val="none" w:sz="0" w:space="0" w:color="auto"/>
            <w:left w:val="none" w:sz="0" w:space="0" w:color="auto"/>
            <w:bottom w:val="none" w:sz="0" w:space="0" w:color="auto"/>
            <w:right w:val="none" w:sz="0" w:space="0" w:color="auto"/>
          </w:divBdr>
          <w:divsChild>
            <w:div w:id="1682780034">
              <w:marLeft w:val="0"/>
              <w:marRight w:val="0"/>
              <w:marTop w:val="0"/>
              <w:marBottom w:val="0"/>
              <w:divBdr>
                <w:top w:val="none" w:sz="0" w:space="0" w:color="auto"/>
                <w:left w:val="none" w:sz="0" w:space="0" w:color="auto"/>
                <w:bottom w:val="none" w:sz="0" w:space="0" w:color="auto"/>
                <w:right w:val="none" w:sz="0" w:space="0" w:color="auto"/>
              </w:divBdr>
            </w:div>
          </w:divsChild>
        </w:div>
        <w:div w:id="525945666">
          <w:marLeft w:val="0"/>
          <w:marRight w:val="0"/>
          <w:marTop w:val="0"/>
          <w:marBottom w:val="0"/>
          <w:divBdr>
            <w:top w:val="none" w:sz="0" w:space="0" w:color="auto"/>
            <w:left w:val="none" w:sz="0" w:space="0" w:color="auto"/>
            <w:bottom w:val="none" w:sz="0" w:space="0" w:color="auto"/>
            <w:right w:val="none" w:sz="0" w:space="0" w:color="auto"/>
          </w:divBdr>
          <w:divsChild>
            <w:div w:id="658388730">
              <w:marLeft w:val="0"/>
              <w:marRight w:val="0"/>
              <w:marTop w:val="0"/>
              <w:marBottom w:val="0"/>
              <w:divBdr>
                <w:top w:val="none" w:sz="0" w:space="0" w:color="auto"/>
                <w:left w:val="none" w:sz="0" w:space="0" w:color="auto"/>
                <w:bottom w:val="none" w:sz="0" w:space="0" w:color="auto"/>
                <w:right w:val="none" w:sz="0" w:space="0" w:color="auto"/>
              </w:divBdr>
            </w:div>
          </w:divsChild>
        </w:div>
        <w:div w:id="567957440">
          <w:marLeft w:val="0"/>
          <w:marRight w:val="0"/>
          <w:marTop w:val="0"/>
          <w:marBottom w:val="0"/>
          <w:divBdr>
            <w:top w:val="none" w:sz="0" w:space="0" w:color="auto"/>
            <w:left w:val="none" w:sz="0" w:space="0" w:color="auto"/>
            <w:bottom w:val="none" w:sz="0" w:space="0" w:color="auto"/>
            <w:right w:val="none" w:sz="0" w:space="0" w:color="auto"/>
          </w:divBdr>
          <w:divsChild>
            <w:div w:id="1341587994">
              <w:marLeft w:val="0"/>
              <w:marRight w:val="0"/>
              <w:marTop w:val="0"/>
              <w:marBottom w:val="0"/>
              <w:divBdr>
                <w:top w:val="none" w:sz="0" w:space="0" w:color="auto"/>
                <w:left w:val="none" w:sz="0" w:space="0" w:color="auto"/>
                <w:bottom w:val="none" w:sz="0" w:space="0" w:color="auto"/>
                <w:right w:val="none" w:sz="0" w:space="0" w:color="auto"/>
              </w:divBdr>
            </w:div>
          </w:divsChild>
        </w:div>
        <w:div w:id="598946135">
          <w:marLeft w:val="0"/>
          <w:marRight w:val="0"/>
          <w:marTop w:val="0"/>
          <w:marBottom w:val="0"/>
          <w:divBdr>
            <w:top w:val="none" w:sz="0" w:space="0" w:color="auto"/>
            <w:left w:val="none" w:sz="0" w:space="0" w:color="auto"/>
            <w:bottom w:val="none" w:sz="0" w:space="0" w:color="auto"/>
            <w:right w:val="none" w:sz="0" w:space="0" w:color="auto"/>
          </w:divBdr>
          <w:divsChild>
            <w:div w:id="443231620">
              <w:marLeft w:val="0"/>
              <w:marRight w:val="0"/>
              <w:marTop w:val="0"/>
              <w:marBottom w:val="0"/>
              <w:divBdr>
                <w:top w:val="none" w:sz="0" w:space="0" w:color="auto"/>
                <w:left w:val="none" w:sz="0" w:space="0" w:color="auto"/>
                <w:bottom w:val="none" w:sz="0" w:space="0" w:color="auto"/>
                <w:right w:val="none" w:sz="0" w:space="0" w:color="auto"/>
              </w:divBdr>
            </w:div>
            <w:div w:id="1179468028">
              <w:marLeft w:val="0"/>
              <w:marRight w:val="0"/>
              <w:marTop w:val="0"/>
              <w:marBottom w:val="0"/>
              <w:divBdr>
                <w:top w:val="none" w:sz="0" w:space="0" w:color="auto"/>
                <w:left w:val="none" w:sz="0" w:space="0" w:color="auto"/>
                <w:bottom w:val="none" w:sz="0" w:space="0" w:color="auto"/>
                <w:right w:val="none" w:sz="0" w:space="0" w:color="auto"/>
              </w:divBdr>
            </w:div>
          </w:divsChild>
        </w:div>
        <w:div w:id="603078016">
          <w:marLeft w:val="0"/>
          <w:marRight w:val="0"/>
          <w:marTop w:val="0"/>
          <w:marBottom w:val="0"/>
          <w:divBdr>
            <w:top w:val="none" w:sz="0" w:space="0" w:color="auto"/>
            <w:left w:val="none" w:sz="0" w:space="0" w:color="auto"/>
            <w:bottom w:val="none" w:sz="0" w:space="0" w:color="auto"/>
            <w:right w:val="none" w:sz="0" w:space="0" w:color="auto"/>
          </w:divBdr>
          <w:divsChild>
            <w:div w:id="1289774091">
              <w:marLeft w:val="0"/>
              <w:marRight w:val="0"/>
              <w:marTop w:val="0"/>
              <w:marBottom w:val="0"/>
              <w:divBdr>
                <w:top w:val="none" w:sz="0" w:space="0" w:color="auto"/>
                <w:left w:val="none" w:sz="0" w:space="0" w:color="auto"/>
                <w:bottom w:val="none" w:sz="0" w:space="0" w:color="auto"/>
                <w:right w:val="none" w:sz="0" w:space="0" w:color="auto"/>
              </w:divBdr>
            </w:div>
          </w:divsChild>
        </w:div>
        <w:div w:id="604849748">
          <w:marLeft w:val="0"/>
          <w:marRight w:val="0"/>
          <w:marTop w:val="0"/>
          <w:marBottom w:val="0"/>
          <w:divBdr>
            <w:top w:val="none" w:sz="0" w:space="0" w:color="auto"/>
            <w:left w:val="none" w:sz="0" w:space="0" w:color="auto"/>
            <w:bottom w:val="none" w:sz="0" w:space="0" w:color="auto"/>
            <w:right w:val="none" w:sz="0" w:space="0" w:color="auto"/>
          </w:divBdr>
          <w:divsChild>
            <w:div w:id="1226834420">
              <w:marLeft w:val="0"/>
              <w:marRight w:val="0"/>
              <w:marTop w:val="0"/>
              <w:marBottom w:val="0"/>
              <w:divBdr>
                <w:top w:val="none" w:sz="0" w:space="0" w:color="auto"/>
                <w:left w:val="none" w:sz="0" w:space="0" w:color="auto"/>
                <w:bottom w:val="none" w:sz="0" w:space="0" w:color="auto"/>
                <w:right w:val="none" w:sz="0" w:space="0" w:color="auto"/>
              </w:divBdr>
            </w:div>
            <w:div w:id="2117824854">
              <w:marLeft w:val="0"/>
              <w:marRight w:val="0"/>
              <w:marTop w:val="0"/>
              <w:marBottom w:val="0"/>
              <w:divBdr>
                <w:top w:val="none" w:sz="0" w:space="0" w:color="auto"/>
                <w:left w:val="none" w:sz="0" w:space="0" w:color="auto"/>
                <w:bottom w:val="none" w:sz="0" w:space="0" w:color="auto"/>
                <w:right w:val="none" w:sz="0" w:space="0" w:color="auto"/>
              </w:divBdr>
            </w:div>
          </w:divsChild>
        </w:div>
        <w:div w:id="606691585">
          <w:marLeft w:val="0"/>
          <w:marRight w:val="0"/>
          <w:marTop w:val="0"/>
          <w:marBottom w:val="0"/>
          <w:divBdr>
            <w:top w:val="none" w:sz="0" w:space="0" w:color="auto"/>
            <w:left w:val="none" w:sz="0" w:space="0" w:color="auto"/>
            <w:bottom w:val="none" w:sz="0" w:space="0" w:color="auto"/>
            <w:right w:val="none" w:sz="0" w:space="0" w:color="auto"/>
          </w:divBdr>
          <w:divsChild>
            <w:div w:id="2045785575">
              <w:marLeft w:val="0"/>
              <w:marRight w:val="0"/>
              <w:marTop w:val="0"/>
              <w:marBottom w:val="0"/>
              <w:divBdr>
                <w:top w:val="none" w:sz="0" w:space="0" w:color="auto"/>
                <w:left w:val="none" w:sz="0" w:space="0" w:color="auto"/>
                <w:bottom w:val="none" w:sz="0" w:space="0" w:color="auto"/>
                <w:right w:val="none" w:sz="0" w:space="0" w:color="auto"/>
              </w:divBdr>
            </w:div>
            <w:div w:id="2074815048">
              <w:marLeft w:val="0"/>
              <w:marRight w:val="0"/>
              <w:marTop w:val="0"/>
              <w:marBottom w:val="0"/>
              <w:divBdr>
                <w:top w:val="none" w:sz="0" w:space="0" w:color="auto"/>
                <w:left w:val="none" w:sz="0" w:space="0" w:color="auto"/>
                <w:bottom w:val="none" w:sz="0" w:space="0" w:color="auto"/>
                <w:right w:val="none" w:sz="0" w:space="0" w:color="auto"/>
              </w:divBdr>
            </w:div>
          </w:divsChild>
        </w:div>
        <w:div w:id="644163251">
          <w:marLeft w:val="0"/>
          <w:marRight w:val="0"/>
          <w:marTop w:val="0"/>
          <w:marBottom w:val="0"/>
          <w:divBdr>
            <w:top w:val="none" w:sz="0" w:space="0" w:color="auto"/>
            <w:left w:val="none" w:sz="0" w:space="0" w:color="auto"/>
            <w:bottom w:val="none" w:sz="0" w:space="0" w:color="auto"/>
            <w:right w:val="none" w:sz="0" w:space="0" w:color="auto"/>
          </w:divBdr>
          <w:divsChild>
            <w:div w:id="569391676">
              <w:marLeft w:val="0"/>
              <w:marRight w:val="0"/>
              <w:marTop w:val="0"/>
              <w:marBottom w:val="0"/>
              <w:divBdr>
                <w:top w:val="none" w:sz="0" w:space="0" w:color="auto"/>
                <w:left w:val="none" w:sz="0" w:space="0" w:color="auto"/>
                <w:bottom w:val="none" w:sz="0" w:space="0" w:color="auto"/>
                <w:right w:val="none" w:sz="0" w:space="0" w:color="auto"/>
              </w:divBdr>
            </w:div>
          </w:divsChild>
        </w:div>
        <w:div w:id="662008243">
          <w:marLeft w:val="0"/>
          <w:marRight w:val="0"/>
          <w:marTop w:val="0"/>
          <w:marBottom w:val="0"/>
          <w:divBdr>
            <w:top w:val="none" w:sz="0" w:space="0" w:color="auto"/>
            <w:left w:val="none" w:sz="0" w:space="0" w:color="auto"/>
            <w:bottom w:val="none" w:sz="0" w:space="0" w:color="auto"/>
            <w:right w:val="none" w:sz="0" w:space="0" w:color="auto"/>
          </w:divBdr>
          <w:divsChild>
            <w:div w:id="606935400">
              <w:marLeft w:val="0"/>
              <w:marRight w:val="0"/>
              <w:marTop w:val="0"/>
              <w:marBottom w:val="0"/>
              <w:divBdr>
                <w:top w:val="none" w:sz="0" w:space="0" w:color="auto"/>
                <w:left w:val="none" w:sz="0" w:space="0" w:color="auto"/>
                <w:bottom w:val="none" w:sz="0" w:space="0" w:color="auto"/>
                <w:right w:val="none" w:sz="0" w:space="0" w:color="auto"/>
              </w:divBdr>
            </w:div>
          </w:divsChild>
        </w:div>
        <w:div w:id="664628547">
          <w:marLeft w:val="0"/>
          <w:marRight w:val="0"/>
          <w:marTop w:val="0"/>
          <w:marBottom w:val="0"/>
          <w:divBdr>
            <w:top w:val="none" w:sz="0" w:space="0" w:color="auto"/>
            <w:left w:val="none" w:sz="0" w:space="0" w:color="auto"/>
            <w:bottom w:val="none" w:sz="0" w:space="0" w:color="auto"/>
            <w:right w:val="none" w:sz="0" w:space="0" w:color="auto"/>
          </w:divBdr>
          <w:divsChild>
            <w:div w:id="69430584">
              <w:marLeft w:val="0"/>
              <w:marRight w:val="0"/>
              <w:marTop w:val="0"/>
              <w:marBottom w:val="0"/>
              <w:divBdr>
                <w:top w:val="none" w:sz="0" w:space="0" w:color="auto"/>
                <w:left w:val="none" w:sz="0" w:space="0" w:color="auto"/>
                <w:bottom w:val="none" w:sz="0" w:space="0" w:color="auto"/>
                <w:right w:val="none" w:sz="0" w:space="0" w:color="auto"/>
              </w:divBdr>
            </w:div>
          </w:divsChild>
        </w:div>
        <w:div w:id="669139333">
          <w:marLeft w:val="0"/>
          <w:marRight w:val="0"/>
          <w:marTop w:val="0"/>
          <w:marBottom w:val="0"/>
          <w:divBdr>
            <w:top w:val="none" w:sz="0" w:space="0" w:color="auto"/>
            <w:left w:val="none" w:sz="0" w:space="0" w:color="auto"/>
            <w:bottom w:val="none" w:sz="0" w:space="0" w:color="auto"/>
            <w:right w:val="none" w:sz="0" w:space="0" w:color="auto"/>
          </w:divBdr>
          <w:divsChild>
            <w:div w:id="1857381858">
              <w:marLeft w:val="0"/>
              <w:marRight w:val="0"/>
              <w:marTop w:val="0"/>
              <w:marBottom w:val="0"/>
              <w:divBdr>
                <w:top w:val="none" w:sz="0" w:space="0" w:color="auto"/>
                <w:left w:val="none" w:sz="0" w:space="0" w:color="auto"/>
                <w:bottom w:val="none" w:sz="0" w:space="0" w:color="auto"/>
                <w:right w:val="none" w:sz="0" w:space="0" w:color="auto"/>
              </w:divBdr>
            </w:div>
          </w:divsChild>
        </w:div>
        <w:div w:id="703560933">
          <w:marLeft w:val="0"/>
          <w:marRight w:val="0"/>
          <w:marTop w:val="0"/>
          <w:marBottom w:val="0"/>
          <w:divBdr>
            <w:top w:val="none" w:sz="0" w:space="0" w:color="auto"/>
            <w:left w:val="none" w:sz="0" w:space="0" w:color="auto"/>
            <w:bottom w:val="none" w:sz="0" w:space="0" w:color="auto"/>
            <w:right w:val="none" w:sz="0" w:space="0" w:color="auto"/>
          </w:divBdr>
          <w:divsChild>
            <w:div w:id="1701780253">
              <w:marLeft w:val="0"/>
              <w:marRight w:val="0"/>
              <w:marTop w:val="0"/>
              <w:marBottom w:val="0"/>
              <w:divBdr>
                <w:top w:val="none" w:sz="0" w:space="0" w:color="auto"/>
                <w:left w:val="none" w:sz="0" w:space="0" w:color="auto"/>
                <w:bottom w:val="none" w:sz="0" w:space="0" w:color="auto"/>
                <w:right w:val="none" w:sz="0" w:space="0" w:color="auto"/>
              </w:divBdr>
            </w:div>
          </w:divsChild>
        </w:div>
        <w:div w:id="709651814">
          <w:marLeft w:val="0"/>
          <w:marRight w:val="0"/>
          <w:marTop w:val="0"/>
          <w:marBottom w:val="0"/>
          <w:divBdr>
            <w:top w:val="none" w:sz="0" w:space="0" w:color="auto"/>
            <w:left w:val="none" w:sz="0" w:space="0" w:color="auto"/>
            <w:bottom w:val="none" w:sz="0" w:space="0" w:color="auto"/>
            <w:right w:val="none" w:sz="0" w:space="0" w:color="auto"/>
          </w:divBdr>
          <w:divsChild>
            <w:div w:id="753477873">
              <w:marLeft w:val="0"/>
              <w:marRight w:val="0"/>
              <w:marTop w:val="0"/>
              <w:marBottom w:val="0"/>
              <w:divBdr>
                <w:top w:val="none" w:sz="0" w:space="0" w:color="auto"/>
                <w:left w:val="none" w:sz="0" w:space="0" w:color="auto"/>
                <w:bottom w:val="none" w:sz="0" w:space="0" w:color="auto"/>
                <w:right w:val="none" w:sz="0" w:space="0" w:color="auto"/>
              </w:divBdr>
            </w:div>
          </w:divsChild>
        </w:div>
        <w:div w:id="713388820">
          <w:marLeft w:val="0"/>
          <w:marRight w:val="0"/>
          <w:marTop w:val="0"/>
          <w:marBottom w:val="0"/>
          <w:divBdr>
            <w:top w:val="none" w:sz="0" w:space="0" w:color="auto"/>
            <w:left w:val="none" w:sz="0" w:space="0" w:color="auto"/>
            <w:bottom w:val="none" w:sz="0" w:space="0" w:color="auto"/>
            <w:right w:val="none" w:sz="0" w:space="0" w:color="auto"/>
          </w:divBdr>
          <w:divsChild>
            <w:div w:id="1475295787">
              <w:marLeft w:val="0"/>
              <w:marRight w:val="0"/>
              <w:marTop w:val="0"/>
              <w:marBottom w:val="0"/>
              <w:divBdr>
                <w:top w:val="none" w:sz="0" w:space="0" w:color="auto"/>
                <w:left w:val="none" w:sz="0" w:space="0" w:color="auto"/>
                <w:bottom w:val="none" w:sz="0" w:space="0" w:color="auto"/>
                <w:right w:val="none" w:sz="0" w:space="0" w:color="auto"/>
              </w:divBdr>
            </w:div>
          </w:divsChild>
        </w:div>
        <w:div w:id="730806592">
          <w:marLeft w:val="0"/>
          <w:marRight w:val="0"/>
          <w:marTop w:val="0"/>
          <w:marBottom w:val="0"/>
          <w:divBdr>
            <w:top w:val="none" w:sz="0" w:space="0" w:color="auto"/>
            <w:left w:val="none" w:sz="0" w:space="0" w:color="auto"/>
            <w:bottom w:val="none" w:sz="0" w:space="0" w:color="auto"/>
            <w:right w:val="none" w:sz="0" w:space="0" w:color="auto"/>
          </w:divBdr>
          <w:divsChild>
            <w:div w:id="648166278">
              <w:marLeft w:val="0"/>
              <w:marRight w:val="0"/>
              <w:marTop w:val="0"/>
              <w:marBottom w:val="0"/>
              <w:divBdr>
                <w:top w:val="none" w:sz="0" w:space="0" w:color="auto"/>
                <w:left w:val="none" w:sz="0" w:space="0" w:color="auto"/>
                <w:bottom w:val="none" w:sz="0" w:space="0" w:color="auto"/>
                <w:right w:val="none" w:sz="0" w:space="0" w:color="auto"/>
              </w:divBdr>
            </w:div>
          </w:divsChild>
        </w:div>
        <w:div w:id="824591544">
          <w:marLeft w:val="0"/>
          <w:marRight w:val="0"/>
          <w:marTop w:val="0"/>
          <w:marBottom w:val="0"/>
          <w:divBdr>
            <w:top w:val="none" w:sz="0" w:space="0" w:color="auto"/>
            <w:left w:val="none" w:sz="0" w:space="0" w:color="auto"/>
            <w:bottom w:val="none" w:sz="0" w:space="0" w:color="auto"/>
            <w:right w:val="none" w:sz="0" w:space="0" w:color="auto"/>
          </w:divBdr>
          <w:divsChild>
            <w:div w:id="42874685">
              <w:marLeft w:val="0"/>
              <w:marRight w:val="0"/>
              <w:marTop w:val="0"/>
              <w:marBottom w:val="0"/>
              <w:divBdr>
                <w:top w:val="none" w:sz="0" w:space="0" w:color="auto"/>
                <w:left w:val="none" w:sz="0" w:space="0" w:color="auto"/>
                <w:bottom w:val="none" w:sz="0" w:space="0" w:color="auto"/>
                <w:right w:val="none" w:sz="0" w:space="0" w:color="auto"/>
              </w:divBdr>
            </w:div>
          </w:divsChild>
        </w:div>
        <w:div w:id="838814177">
          <w:marLeft w:val="0"/>
          <w:marRight w:val="0"/>
          <w:marTop w:val="0"/>
          <w:marBottom w:val="0"/>
          <w:divBdr>
            <w:top w:val="none" w:sz="0" w:space="0" w:color="auto"/>
            <w:left w:val="none" w:sz="0" w:space="0" w:color="auto"/>
            <w:bottom w:val="none" w:sz="0" w:space="0" w:color="auto"/>
            <w:right w:val="none" w:sz="0" w:space="0" w:color="auto"/>
          </w:divBdr>
          <w:divsChild>
            <w:div w:id="140319373">
              <w:marLeft w:val="0"/>
              <w:marRight w:val="0"/>
              <w:marTop w:val="0"/>
              <w:marBottom w:val="0"/>
              <w:divBdr>
                <w:top w:val="none" w:sz="0" w:space="0" w:color="auto"/>
                <w:left w:val="none" w:sz="0" w:space="0" w:color="auto"/>
                <w:bottom w:val="none" w:sz="0" w:space="0" w:color="auto"/>
                <w:right w:val="none" w:sz="0" w:space="0" w:color="auto"/>
              </w:divBdr>
            </w:div>
          </w:divsChild>
        </w:div>
        <w:div w:id="841625176">
          <w:marLeft w:val="0"/>
          <w:marRight w:val="0"/>
          <w:marTop w:val="0"/>
          <w:marBottom w:val="0"/>
          <w:divBdr>
            <w:top w:val="none" w:sz="0" w:space="0" w:color="auto"/>
            <w:left w:val="none" w:sz="0" w:space="0" w:color="auto"/>
            <w:bottom w:val="none" w:sz="0" w:space="0" w:color="auto"/>
            <w:right w:val="none" w:sz="0" w:space="0" w:color="auto"/>
          </w:divBdr>
          <w:divsChild>
            <w:div w:id="1338191333">
              <w:marLeft w:val="0"/>
              <w:marRight w:val="0"/>
              <w:marTop w:val="0"/>
              <w:marBottom w:val="0"/>
              <w:divBdr>
                <w:top w:val="none" w:sz="0" w:space="0" w:color="auto"/>
                <w:left w:val="none" w:sz="0" w:space="0" w:color="auto"/>
                <w:bottom w:val="none" w:sz="0" w:space="0" w:color="auto"/>
                <w:right w:val="none" w:sz="0" w:space="0" w:color="auto"/>
              </w:divBdr>
            </w:div>
          </w:divsChild>
        </w:div>
        <w:div w:id="850337912">
          <w:marLeft w:val="0"/>
          <w:marRight w:val="0"/>
          <w:marTop w:val="0"/>
          <w:marBottom w:val="0"/>
          <w:divBdr>
            <w:top w:val="none" w:sz="0" w:space="0" w:color="auto"/>
            <w:left w:val="none" w:sz="0" w:space="0" w:color="auto"/>
            <w:bottom w:val="none" w:sz="0" w:space="0" w:color="auto"/>
            <w:right w:val="none" w:sz="0" w:space="0" w:color="auto"/>
          </w:divBdr>
          <w:divsChild>
            <w:div w:id="104010831">
              <w:marLeft w:val="0"/>
              <w:marRight w:val="0"/>
              <w:marTop w:val="0"/>
              <w:marBottom w:val="0"/>
              <w:divBdr>
                <w:top w:val="none" w:sz="0" w:space="0" w:color="auto"/>
                <w:left w:val="none" w:sz="0" w:space="0" w:color="auto"/>
                <w:bottom w:val="none" w:sz="0" w:space="0" w:color="auto"/>
                <w:right w:val="none" w:sz="0" w:space="0" w:color="auto"/>
              </w:divBdr>
            </w:div>
          </w:divsChild>
        </w:div>
        <w:div w:id="867448008">
          <w:marLeft w:val="0"/>
          <w:marRight w:val="0"/>
          <w:marTop w:val="0"/>
          <w:marBottom w:val="0"/>
          <w:divBdr>
            <w:top w:val="none" w:sz="0" w:space="0" w:color="auto"/>
            <w:left w:val="none" w:sz="0" w:space="0" w:color="auto"/>
            <w:bottom w:val="none" w:sz="0" w:space="0" w:color="auto"/>
            <w:right w:val="none" w:sz="0" w:space="0" w:color="auto"/>
          </w:divBdr>
          <w:divsChild>
            <w:div w:id="581066226">
              <w:marLeft w:val="0"/>
              <w:marRight w:val="0"/>
              <w:marTop w:val="0"/>
              <w:marBottom w:val="0"/>
              <w:divBdr>
                <w:top w:val="none" w:sz="0" w:space="0" w:color="auto"/>
                <w:left w:val="none" w:sz="0" w:space="0" w:color="auto"/>
                <w:bottom w:val="none" w:sz="0" w:space="0" w:color="auto"/>
                <w:right w:val="none" w:sz="0" w:space="0" w:color="auto"/>
              </w:divBdr>
            </w:div>
          </w:divsChild>
        </w:div>
        <w:div w:id="879780693">
          <w:marLeft w:val="0"/>
          <w:marRight w:val="0"/>
          <w:marTop w:val="0"/>
          <w:marBottom w:val="0"/>
          <w:divBdr>
            <w:top w:val="none" w:sz="0" w:space="0" w:color="auto"/>
            <w:left w:val="none" w:sz="0" w:space="0" w:color="auto"/>
            <w:bottom w:val="none" w:sz="0" w:space="0" w:color="auto"/>
            <w:right w:val="none" w:sz="0" w:space="0" w:color="auto"/>
          </w:divBdr>
          <w:divsChild>
            <w:div w:id="172767944">
              <w:marLeft w:val="0"/>
              <w:marRight w:val="0"/>
              <w:marTop w:val="0"/>
              <w:marBottom w:val="0"/>
              <w:divBdr>
                <w:top w:val="none" w:sz="0" w:space="0" w:color="auto"/>
                <w:left w:val="none" w:sz="0" w:space="0" w:color="auto"/>
                <w:bottom w:val="none" w:sz="0" w:space="0" w:color="auto"/>
                <w:right w:val="none" w:sz="0" w:space="0" w:color="auto"/>
              </w:divBdr>
            </w:div>
          </w:divsChild>
        </w:div>
        <w:div w:id="880483495">
          <w:marLeft w:val="0"/>
          <w:marRight w:val="0"/>
          <w:marTop w:val="0"/>
          <w:marBottom w:val="0"/>
          <w:divBdr>
            <w:top w:val="none" w:sz="0" w:space="0" w:color="auto"/>
            <w:left w:val="none" w:sz="0" w:space="0" w:color="auto"/>
            <w:bottom w:val="none" w:sz="0" w:space="0" w:color="auto"/>
            <w:right w:val="none" w:sz="0" w:space="0" w:color="auto"/>
          </w:divBdr>
          <w:divsChild>
            <w:div w:id="199099177">
              <w:marLeft w:val="0"/>
              <w:marRight w:val="0"/>
              <w:marTop w:val="0"/>
              <w:marBottom w:val="0"/>
              <w:divBdr>
                <w:top w:val="none" w:sz="0" w:space="0" w:color="auto"/>
                <w:left w:val="none" w:sz="0" w:space="0" w:color="auto"/>
                <w:bottom w:val="none" w:sz="0" w:space="0" w:color="auto"/>
                <w:right w:val="none" w:sz="0" w:space="0" w:color="auto"/>
              </w:divBdr>
            </w:div>
          </w:divsChild>
        </w:div>
        <w:div w:id="915675237">
          <w:marLeft w:val="0"/>
          <w:marRight w:val="0"/>
          <w:marTop w:val="0"/>
          <w:marBottom w:val="0"/>
          <w:divBdr>
            <w:top w:val="none" w:sz="0" w:space="0" w:color="auto"/>
            <w:left w:val="none" w:sz="0" w:space="0" w:color="auto"/>
            <w:bottom w:val="none" w:sz="0" w:space="0" w:color="auto"/>
            <w:right w:val="none" w:sz="0" w:space="0" w:color="auto"/>
          </w:divBdr>
          <w:divsChild>
            <w:div w:id="1923180963">
              <w:marLeft w:val="0"/>
              <w:marRight w:val="0"/>
              <w:marTop w:val="0"/>
              <w:marBottom w:val="0"/>
              <w:divBdr>
                <w:top w:val="none" w:sz="0" w:space="0" w:color="auto"/>
                <w:left w:val="none" w:sz="0" w:space="0" w:color="auto"/>
                <w:bottom w:val="none" w:sz="0" w:space="0" w:color="auto"/>
                <w:right w:val="none" w:sz="0" w:space="0" w:color="auto"/>
              </w:divBdr>
            </w:div>
          </w:divsChild>
        </w:div>
        <w:div w:id="923224835">
          <w:marLeft w:val="0"/>
          <w:marRight w:val="0"/>
          <w:marTop w:val="0"/>
          <w:marBottom w:val="0"/>
          <w:divBdr>
            <w:top w:val="none" w:sz="0" w:space="0" w:color="auto"/>
            <w:left w:val="none" w:sz="0" w:space="0" w:color="auto"/>
            <w:bottom w:val="none" w:sz="0" w:space="0" w:color="auto"/>
            <w:right w:val="none" w:sz="0" w:space="0" w:color="auto"/>
          </w:divBdr>
          <w:divsChild>
            <w:div w:id="526528208">
              <w:marLeft w:val="0"/>
              <w:marRight w:val="0"/>
              <w:marTop w:val="0"/>
              <w:marBottom w:val="0"/>
              <w:divBdr>
                <w:top w:val="none" w:sz="0" w:space="0" w:color="auto"/>
                <w:left w:val="none" w:sz="0" w:space="0" w:color="auto"/>
                <w:bottom w:val="none" w:sz="0" w:space="0" w:color="auto"/>
                <w:right w:val="none" w:sz="0" w:space="0" w:color="auto"/>
              </w:divBdr>
            </w:div>
            <w:div w:id="1739129581">
              <w:marLeft w:val="0"/>
              <w:marRight w:val="0"/>
              <w:marTop w:val="0"/>
              <w:marBottom w:val="0"/>
              <w:divBdr>
                <w:top w:val="none" w:sz="0" w:space="0" w:color="auto"/>
                <w:left w:val="none" w:sz="0" w:space="0" w:color="auto"/>
                <w:bottom w:val="none" w:sz="0" w:space="0" w:color="auto"/>
                <w:right w:val="none" w:sz="0" w:space="0" w:color="auto"/>
              </w:divBdr>
            </w:div>
          </w:divsChild>
        </w:div>
        <w:div w:id="939533108">
          <w:marLeft w:val="0"/>
          <w:marRight w:val="0"/>
          <w:marTop w:val="0"/>
          <w:marBottom w:val="0"/>
          <w:divBdr>
            <w:top w:val="none" w:sz="0" w:space="0" w:color="auto"/>
            <w:left w:val="none" w:sz="0" w:space="0" w:color="auto"/>
            <w:bottom w:val="none" w:sz="0" w:space="0" w:color="auto"/>
            <w:right w:val="none" w:sz="0" w:space="0" w:color="auto"/>
          </w:divBdr>
          <w:divsChild>
            <w:div w:id="964384989">
              <w:marLeft w:val="0"/>
              <w:marRight w:val="0"/>
              <w:marTop w:val="0"/>
              <w:marBottom w:val="0"/>
              <w:divBdr>
                <w:top w:val="none" w:sz="0" w:space="0" w:color="auto"/>
                <w:left w:val="none" w:sz="0" w:space="0" w:color="auto"/>
                <w:bottom w:val="none" w:sz="0" w:space="0" w:color="auto"/>
                <w:right w:val="none" w:sz="0" w:space="0" w:color="auto"/>
              </w:divBdr>
            </w:div>
          </w:divsChild>
        </w:div>
        <w:div w:id="971446980">
          <w:marLeft w:val="0"/>
          <w:marRight w:val="0"/>
          <w:marTop w:val="0"/>
          <w:marBottom w:val="0"/>
          <w:divBdr>
            <w:top w:val="none" w:sz="0" w:space="0" w:color="auto"/>
            <w:left w:val="none" w:sz="0" w:space="0" w:color="auto"/>
            <w:bottom w:val="none" w:sz="0" w:space="0" w:color="auto"/>
            <w:right w:val="none" w:sz="0" w:space="0" w:color="auto"/>
          </w:divBdr>
          <w:divsChild>
            <w:div w:id="1869101895">
              <w:marLeft w:val="0"/>
              <w:marRight w:val="0"/>
              <w:marTop w:val="0"/>
              <w:marBottom w:val="0"/>
              <w:divBdr>
                <w:top w:val="none" w:sz="0" w:space="0" w:color="auto"/>
                <w:left w:val="none" w:sz="0" w:space="0" w:color="auto"/>
                <w:bottom w:val="none" w:sz="0" w:space="0" w:color="auto"/>
                <w:right w:val="none" w:sz="0" w:space="0" w:color="auto"/>
              </w:divBdr>
            </w:div>
          </w:divsChild>
        </w:div>
        <w:div w:id="1014502816">
          <w:marLeft w:val="0"/>
          <w:marRight w:val="0"/>
          <w:marTop w:val="0"/>
          <w:marBottom w:val="0"/>
          <w:divBdr>
            <w:top w:val="none" w:sz="0" w:space="0" w:color="auto"/>
            <w:left w:val="none" w:sz="0" w:space="0" w:color="auto"/>
            <w:bottom w:val="none" w:sz="0" w:space="0" w:color="auto"/>
            <w:right w:val="none" w:sz="0" w:space="0" w:color="auto"/>
          </w:divBdr>
          <w:divsChild>
            <w:div w:id="1288513423">
              <w:marLeft w:val="0"/>
              <w:marRight w:val="0"/>
              <w:marTop w:val="0"/>
              <w:marBottom w:val="0"/>
              <w:divBdr>
                <w:top w:val="none" w:sz="0" w:space="0" w:color="auto"/>
                <w:left w:val="none" w:sz="0" w:space="0" w:color="auto"/>
                <w:bottom w:val="none" w:sz="0" w:space="0" w:color="auto"/>
                <w:right w:val="none" w:sz="0" w:space="0" w:color="auto"/>
              </w:divBdr>
            </w:div>
          </w:divsChild>
        </w:div>
        <w:div w:id="1045300181">
          <w:marLeft w:val="0"/>
          <w:marRight w:val="0"/>
          <w:marTop w:val="0"/>
          <w:marBottom w:val="0"/>
          <w:divBdr>
            <w:top w:val="none" w:sz="0" w:space="0" w:color="auto"/>
            <w:left w:val="none" w:sz="0" w:space="0" w:color="auto"/>
            <w:bottom w:val="none" w:sz="0" w:space="0" w:color="auto"/>
            <w:right w:val="none" w:sz="0" w:space="0" w:color="auto"/>
          </w:divBdr>
          <w:divsChild>
            <w:div w:id="454907364">
              <w:marLeft w:val="0"/>
              <w:marRight w:val="0"/>
              <w:marTop w:val="0"/>
              <w:marBottom w:val="0"/>
              <w:divBdr>
                <w:top w:val="none" w:sz="0" w:space="0" w:color="auto"/>
                <w:left w:val="none" w:sz="0" w:space="0" w:color="auto"/>
                <w:bottom w:val="none" w:sz="0" w:space="0" w:color="auto"/>
                <w:right w:val="none" w:sz="0" w:space="0" w:color="auto"/>
              </w:divBdr>
            </w:div>
          </w:divsChild>
        </w:div>
        <w:div w:id="1053507373">
          <w:marLeft w:val="0"/>
          <w:marRight w:val="0"/>
          <w:marTop w:val="0"/>
          <w:marBottom w:val="0"/>
          <w:divBdr>
            <w:top w:val="none" w:sz="0" w:space="0" w:color="auto"/>
            <w:left w:val="none" w:sz="0" w:space="0" w:color="auto"/>
            <w:bottom w:val="none" w:sz="0" w:space="0" w:color="auto"/>
            <w:right w:val="none" w:sz="0" w:space="0" w:color="auto"/>
          </w:divBdr>
          <w:divsChild>
            <w:div w:id="39600544">
              <w:marLeft w:val="0"/>
              <w:marRight w:val="0"/>
              <w:marTop w:val="0"/>
              <w:marBottom w:val="0"/>
              <w:divBdr>
                <w:top w:val="none" w:sz="0" w:space="0" w:color="auto"/>
                <w:left w:val="none" w:sz="0" w:space="0" w:color="auto"/>
                <w:bottom w:val="none" w:sz="0" w:space="0" w:color="auto"/>
                <w:right w:val="none" w:sz="0" w:space="0" w:color="auto"/>
              </w:divBdr>
            </w:div>
          </w:divsChild>
        </w:div>
        <w:div w:id="1064379370">
          <w:marLeft w:val="0"/>
          <w:marRight w:val="0"/>
          <w:marTop w:val="0"/>
          <w:marBottom w:val="0"/>
          <w:divBdr>
            <w:top w:val="none" w:sz="0" w:space="0" w:color="auto"/>
            <w:left w:val="none" w:sz="0" w:space="0" w:color="auto"/>
            <w:bottom w:val="none" w:sz="0" w:space="0" w:color="auto"/>
            <w:right w:val="none" w:sz="0" w:space="0" w:color="auto"/>
          </w:divBdr>
          <w:divsChild>
            <w:div w:id="1364132370">
              <w:marLeft w:val="0"/>
              <w:marRight w:val="0"/>
              <w:marTop w:val="0"/>
              <w:marBottom w:val="0"/>
              <w:divBdr>
                <w:top w:val="none" w:sz="0" w:space="0" w:color="auto"/>
                <w:left w:val="none" w:sz="0" w:space="0" w:color="auto"/>
                <w:bottom w:val="none" w:sz="0" w:space="0" w:color="auto"/>
                <w:right w:val="none" w:sz="0" w:space="0" w:color="auto"/>
              </w:divBdr>
            </w:div>
            <w:div w:id="1936283050">
              <w:marLeft w:val="0"/>
              <w:marRight w:val="0"/>
              <w:marTop w:val="0"/>
              <w:marBottom w:val="0"/>
              <w:divBdr>
                <w:top w:val="none" w:sz="0" w:space="0" w:color="auto"/>
                <w:left w:val="none" w:sz="0" w:space="0" w:color="auto"/>
                <w:bottom w:val="none" w:sz="0" w:space="0" w:color="auto"/>
                <w:right w:val="none" w:sz="0" w:space="0" w:color="auto"/>
              </w:divBdr>
            </w:div>
            <w:div w:id="2046636991">
              <w:marLeft w:val="0"/>
              <w:marRight w:val="0"/>
              <w:marTop w:val="0"/>
              <w:marBottom w:val="0"/>
              <w:divBdr>
                <w:top w:val="none" w:sz="0" w:space="0" w:color="auto"/>
                <w:left w:val="none" w:sz="0" w:space="0" w:color="auto"/>
                <w:bottom w:val="none" w:sz="0" w:space="0" w:color="auto"/>
                <w:right w:val="none" w:sz="0" w:space="0" w:color="auto"/>
              </w:divBdr>
            </w:div>
          </w:divsChild>
        </w:div>
        <w:div w:id="1075395271">
          <w:marLeft w:val="0"/>
          <w:marRight w:val="0"/>
          <w:marTop w:val="0"/>
          <w:marBottom w:val="0"/>
          <w:divBdr>
            <w:top w:val="none" w:sz="0" w:space="0" w:color="auto"/>
            <w:left w:val="none" w:sz="0" w:space="0" w:color="auto"/>
            <w:bottom w:val="none" w:sz="0" w:space="0" w:color="auto"/>
            <w:right w:val="none" w:sz="0" w:space="0" w:color="auto"/>
          </w:divBdr>
          <w:divsChild>
            <w:div w:id="212037675">
              <w:marLeft w:val="0"/>
              <w:marRight w:val="0"/>
              <w:marTop w:val="0"/>
              <w:marBottom w:val="0"/>
              <w:divBdr>
                <w:top w:val="none" w:sz="0" w:space="0" w:color="auto"/>
                <w:left w:val="none" w:sz="0" w:space="0" w:color="auto"/>
                <w:bottom w:val="none" w:sz="0" w:space="0" w:color="auto"/>
                <w:right w:val="none" w:sz="0" w:space="0" w:color="auto"/>
              </w:divBdr>
            </w:div>
          </w:divsChild>
        </w:div>
        <w:div w:id="1079055561">
          <w:marLeft w:val="0"/>
          <w:marRight w:val="0"/>
          <w:marTop w:val="0"/>
          <w:marBottom w:val="0"/>
          <w:divBdr>
            <w:top w:val="none" w:sz="0" w:space="0" w:color="auto"/>
            <w:left w:val="none" w:sz="0" w:space="0" w:color="auto"/>
            <w:bottom w:val="none" w:sz="0" w:space="0" w:color="auto"/>
            <w:right w:val="none" w:sz="0" w:space="0" w:color="auto"/>
          </w:divBdr>
          <w:divsChild>
            <w:div w:id="1777139914">
              <w:marLeft w:val="0"/>
              <w:marRight w:val="0"/>
              <w:marTop w:val="0"/>
              <w:marBottom w:val="0"/>
              <w:divBdr>
                <w:top w:val="none" w:sz="0" w:space="0" w:color="auto"/>
                <w:left w:val="none" w:sz="0" w:space="0" w:color="auto"/>
                <w:bottom w:val="none" w:sz="0" w:space="0" w:color="auto"/>
                <w:right w:val="none" w:sz="0" w:space="0" w:color="auto"/>
              </w:divBdr>
            </w:div>
          </w:divsChild>
        </w:div>
        <w:div w:id="1080833216">
          <w:marLeft w:val="0"/>
          <w:marRight w:val="0"/>
          <w:marTop w:val="0"/>
          <w:marBottom w:val="0"/>
          <w:divBdr>
            <w:top w:val="none" w:sz="0" w:space="0" w:color="auto"/>
            <w:left w:val="none" w:sz="0" w:space="0" w:color="auto"/>
            <w:bottom w:val="none" w:sz="0" w:space="0" w:color="auto"/>
            <w:right w:val="none" w:sz="0" w:space="0" w:color="auto"/>
          </w:divBdr>
          <w:divsChild>
            <w:div w:id="556013888">
              <w:marLeft w:val="0"/>
              <w:marRight w:val="0"/>
              <w:marTop w:val="0"/>
              <w:marBottom w:val="0"/>
              <w:divBdr>
                <w:top w:val="none" w:sz="0" w:space="0" w:color="auto"/>
                <w:left w:val="none" w:sz="0" w:space="0" w:color="auto"/>
                <w:bottom w:val="none" w:sz="0" w:space="0" w:color="auto"/>
                <w:right w:val="none" w:sz="0" w:space="0" w:color="auto"/>
              </w:divBdr>
            </w:div>
          </w:divsChild>
        </w:div>
        <w:div w:id="1086194673">
          <w:marLeft w:val="0"/>
          <w:marRight w:val="0"/>
          <w:marTop w:val="0"/>
          <w:marBottom w:val="0"/>
          <w:divBdr>
            <w:top w:val="none" w:sz="0" w:space="0" w:color="auto"/>
            <w:left w:val="none" w:sz="0" w:space="0" w:color="auto"/>
            <w:bottom w:val="none" w:sz="0" w:space="0" w:color="auto"/>
            <w:right w:val="none" w:sz="0" w:space="0" w:color="auto"/>
          </w:divBdr>
          <w:divsChild>
            <w:div w:id="1740640536">
              <w:marLeft w:val="0"/>
              <w:marRight w:val="0"/>
              <w:marTop w:val="0"/>
              <w:marBottom w:val="0"/>
              <w:divBdr>
                <w:top w:val="none" w:sz="0" w:space="0" w:color="auto"/>
                <w:left w:val="none" w:sz="0" w:space="0" w:color="auto"/>
                <w:bottom w:val="none" w:sz="0" w:space="0" w:color="auto"/>
                <w:right w:val="none" w:sz="0" w:space="0" w:color="auto"/>
              </w:divBdr>
            </w:div>
          </w:divsChild>
        </w:div>
        <w:div w:id="1109158273">
          <w:marLeft w:val="0"/>
          <w:marRight w:val="0"/>
          <w:marTop w:val="0"/>
          <w:marBottom w:val="0"/>
          <w:divBdr>
            <w:top w:val="none" w:sz="0" w:space="0" w:color="auto"/>
            <w:left w:val="none" w:sz="0" w:space="0" w:color="auto"/>
            <w:bottom w:val="none" w:sz="0" w:space="0" w:color="auto"/>
            <w:right w:val="none" w:sz="0" w:space="0" w:color="auto"/>
          </w:divBdr>
          <w:divsChild>
            <w:div w:id="1328438360">
              <w:marLeft w:val="0"/>
              <w:marRight w:val="0"/>
              <w:marTop w:val="0"/>
              <w:marBottom w:val="0"/>
              <w:divBdr>
                <w:top w:val="none" w:sz="0" w:space="0" w:color="auto"/>
                <w:left w:val="none" w:sz="0" w:space="0" w:color="auto"/>
                <w:bottom w:val="none" w:sz="0" w:space="0" w:color="auto"/>
                <w:right w:val="none" w:sz="0" w:space="0" w:color="auto"/>
              </w:divBdr>
            </w:div>
          </w:divsChild>
        </w:div>
        <w:div w:id="1127041672">
          <w:marLeft w:val="0"/>
          <w:marRight w:val="0"/>
          <w:marTop w:val="0"/>
          <w:marBottom w:val="0"/>
          <w:divBdr>
            <w:top w:val="none" w:sz="0" w:space="0" w:color="auto"/>
            <w:left w:val="none" w:sz="0" w:space="0" w:color="auto"/>
            <w:bottom w:val="none" w:sz="0" w:space="0" w:color="auto"/>
            <w:right w:val="none" w:sz="0" w:space="0" w:color="auto"/>
          </w:divBdr>
          <w:divsChild>
            <w:div w:id="592782670">
              <w:marLeft w:val="0"/>
              <w:marRight w:val="0"/>
              <w:marTop w:val="0"/>
              <w:marBottom w:val="0"/>
              <w:divBdr>
                <w:top w:val="none" w:sz="0" w:space="0" w:color="auto"/>
                <w:left w:val="none" w:sz="0" w:space="0" w:color="auto"/>
                <w:bottom w:val="none" w:sz="0" w:space="0" w:color="auto"/>
                <w:right w:val="none" w:sz="0" w:space="0" w:color="auto"/>
              </w:divBdr>
            </w:div>
          </w:divsChild>
        </w:div>
        <w:div w:id="1128276155">
          <w:marLeft w:val="0"/>
          <w:marRight w:val="0"/>
          <w:marTop w:val="0"/>
          <w:marBottom w:val="0"/>
          <w:divBdr>
            <w:top w:val="none" w:sz="0" w:space="0" w:color="auto"/>
            <w:left w:val="none" w:sz="0" w:space="0" w:color="auto"/>
            <w:bottom w:val="none" w:sz="0" w:space="0" w:color="auto"/>
            <w:right w:val="none" w:sz="0" w:space="0" w:color="auto"/>
          </w:divBdr>
          <w:divsChild>
            <w:div w:id="1786384480">
              <w:marLeft w:val="0"/>
              <w:marRight w:val="0"/>
              <w:marTop w:val="0"/>
              <w:marBottom w:val="0"/>
              <w:divBdr>
                <w:top w:val="none" w:sz="0" w:space="0" w:color="auto"/>
                <w:left w:val="none" w:sz="0" w:space="0" w:color="auto"/>
                <w:bottom w:val="none" w:sz="0" w:space="0" w:color="auto"/>
                <w:right w:val="none" w:sz="0" w:space="0" w:color="auto"/>
              </w:divBdr>
            </w:div>
          </w:divsChild>
        </w:div>
        <w:div w:id="1131635799">
          <w:marLeft w:val="0"/>
          <w:marRight w:val="0"/>
          <w:marTop w:val="0"/>
          <w:marBottom w:val="0"/>
          <w:divBdr>
            <w:top w:val="none" w:sz="0" w:space="0" w:color="auto"/>
            <w:left w:val="none" w:sz="0" w:space="0" w:color="auto"/>
            <w:bottom w:val="none" w:sz="0" w:space="0" w:color="auto"/>
            <w:right w:val="none" w:sz="0" w:space="0" w:color="auto"/>
          </w:divBdr>
          <w:divsChild>
            <w:div w:id="1811289408">
              <w:marLeft w:val="0"/>
              <w:marRight w:val="0"/>
              <w:marTop w:val="0"/>
              <w:marBottom w:val="0"/>
              <w:divBdr>
                <w:top w:val="none" w:sz="0" w:space="0" w:color="auto"/>
                <w:left w:val="none" w:sz="0" w:space="0" w:color="auto"/>
                <w:bottom w:val="none" w:sz="0" w:space="0" w:color="auto"/>
                <w:right w:val="none" w:sz="0" w:space="0" w:color="auto"/>
              </w:divBdr>
            </w:div>
          </w:divsChild>
        </w:div>
        <w:div w:id="1134566597">
          <w:marLeft w:val="0"/>
          <w:marRight w:val="0"/>
          <w:marTop w:val="0"/>
          <w:marBottom w:val="0"/>
          <w:divBdr>
            <w:top w:val="none" w:sz="0" w:space="0" w:color="auto"/>
            <w:left w:val="none" w:sz="0" w:space="0" w:color="auto"/>
            <w:bottom w:val="none" w:sz="0" w:space="0" w:color="auto"/>
            <w:right w:val="none" w:sz="0" w:space="0" w:color="auto"/>
          </w:divBdr>
          <w:divsChild>
            <w:div w:id="761410078">
              <w:marLeft w:val="0"/>
              <w:marRight w:val="0"/>
              <w:marTop w:val="0"/>
              <w:marBottom w:val="0"/>
              <w:divBdr>
                <w:top w:val="none" w:sz="0" w:space="0" w:color="auto"/>
                <w:left w:val="none" w:sz="0" w:space="0" w:color="auto"/>
                <w:bottom w:val="none" w:sz="0" w:space="0" w:color="auto"/>
                <w:right w:val="none" w:sz="0" w:space="0" w:color="auto"/>
              </w:divBdr>
            </w:div>
          </w:divsChild>
        </w:div>
        <w:div w:id="1162621939">
          <w:marLeft w:val="0"/>
          <w:marRight w:val="0"/>
          <w:marTop w:val="0"/>
          <w:marBottom w:val="0"/>
          <w:divBdr>
            <w:top w:val="none" w:sz="0" w:space="0" w:color="auto"/>
            <w:left w:val="none" w:sz="0" w:space="0" w:color="auto"/>
            <w:bottom w:val="none" w:sz="0" w:space="0" w:color="auto"/>
            <w:right w:val="none" w:sz="0" w:space="0" w:color="auto"/>
          </w:divBdr>
          <w:divsChild>
            <w:div w:id="72356123">
              <w:marLeft w:val="0"/>
              <w:marRight w:val="0"/>
              <w:marTop w:val="0"/>
              <w:marBottom w:val="0"/>
              <w:divBdr>
                <w:top w:val="none" w:sz="0" w:space="0" w:color="auto"/>
                <w:left w:val="none" w:sz="0" w:space="0" w:color="auto"/>
                <w:bottom w:val="none" w:sz="0" w:space="0" w:color="auto"/>
                <w:right w:val="none" w:sz="0" w:space="0" w:color="auto"/>
              </w:divBdr>
            </w:div>
          </w:divsChild>
        </w:div>
        <w:div w:id="1173912027">
          <w:marLeft w:val="0"/>
          <w:marRight w:val="0"/>
          <w:marTop w:val="0"/>
          <w:marBottom w:val="0"/>
          <w:divBdr>
            <w:top w:val="none" w:sz="0" w:space="0" w:color="auto"/>
            <w:left w:val="none" w:sz="0" w:space="0" w:color="auto"/>
            <w:bottom w:val="none" w:sz="0" w:space="0" w:color="auto"/>
            <w:right w:val="none" w:sz="0" w:space="0" w:color="auto"/>
          </w:divBdr>
          <w:divsChild>
            <w:div w:id="1302812570">
              <w:marLeft w:val="0"/>
              <w:marRight w:val="0"/>
              <w:marTop w:val="0"/>
              <w:marBottom w:val="0"/>
              <w:divBdr>
                <w:top w:val="none" w:sz="0" w:space="0" w:color="auto"/>
                <w:left w:val="none" w:sz="0" w:space="0" w:color="auto"/>
                <w:bottom w:val="none" w:sz="0" w:space="0" w:color="auto"/>
                <w:right w:val="none" w:sz="0" w:space="0" w:color="auto"/>
              </w:divBdr>
            </w:div>
          </w:divsChild>
        </w:div>
        <w:div w:id="1187523537">
          <w:marLeft w:val="0"/>
          <w:marRight w:val="0"/>
          <w:marTop w:val="0"/>
          <w:marBottom w:val="0"/>
          <w:divBdr>
            <w:top w:val="none" w:sz="0" w:space="0" w:color="auto"/>
            <w:left w:val="none" w:sz="0" w:space="0" w:color="auto"/>
            <w:bottom w:val="none" w:sz="0" w:space="0" w:color="auto"/>
            <w:right w:val="none" w:sz="0" w:space="0" w:color="auto"/>
          </w:divBdr>
          <w:divsChild>
            <w:div w:id="479267629">
              <w:marLeft w:val="0"/>
              <w:marRight w:val="0"/>
              <w:marTop w:val="0"/>
              <w:marBottom w:val="0"/>
              <w:divBdr>
                <w:top w:val="none" w:sz="0" w:space="0" w:color="auto"/>
                <w:left w:val="none" w:sz="0" w:space="0" w:color="auto"/>
                <w:bottom w:val="none" w:sz="0" w:space="0" w:color="auto"/>
                <w:right w:val="none" w:sz="0" w:space="0" w:color="auto"/>
              </w:divBdr>
            </w:div>
          </w:divsChild>
        </w:div>
        <w:div w:id="1207183445">
          <w:marLeft w:val="0"/>
          <w:marRight w:val="0"/>
          <w:marTop w:val="0"/>
          <w:marBottom w:val="0"/>
          <w:divBdr>
            <w:top w:val="none" w:sz="0" w:space="0" w:color="auto"/>
            <w:left w:val="none" w:sz="0" w:space="0" w:color="auto"/>
            <w:bottom w:val="none" w:sz="0" w:space="0" w:color="auto"/>
            <w:right w:val="none" w:sz="0" w:space="0" w:color="auto"/>
          </w:divBdr>
          <w:divsChild>
            <w:div w:id="1374886245">
              <w:marLeft w:val="0"/>
              <w:marRight w:val="0"/>
              <w:marTop w:val="0"/>
              <w:marBottom w:val="0"/>
              <w:divBdr>
                <w:top w:val="none" w:sz="0" w:space="0" w:color="auto"/>
                <w:left w:val="none" w:sz="0" w:space="0" w:color="auto"/>
                <w:bottom w:val="none" w:sz="0" w:space="0" w:color="auto"/>
                <w:right w:val="none" w:sz="0" w:space="0" w:color="auto"/>
              </w:divBdr>
            </w:div>
          </w:divsChild>
        </w:div>
        <w:div w:id="1215586402">
          <w:marLeft w:val="0"/>
          <w:marRight w:val="0"/>
          <w:marTop w:val="0"/>
          <w:marBottom w:val="0"/>
          <w:divBdr>
            <w:top w:val="none" w:sz="0" w:space="0" w:color="auto"/>
            <w:left w:val="none" w:sz="0" w:space="0" w:color="auto"/>
            <w:bottom w:val="none" w:sz="0" w:space="0" w:color="auto"/>
            <w:right w:val="none" w:sz="0" w:space="0" w:color="auto"/>
          </w:divBdr>
          <w:divsChild>
            <w:div w:id="783304794">
              <w:marLeft w:val="0"/>
              <w:marRight w:val="0"/>
              <w:marTop w:val="0"/>
              <w:marBottom w:val="0"/>
              <w:divBdr>
                <w:top w:val="none" w:sz="0" w:space="0" w:color="auto"/>
                <w:left w:val="none" w:sz="0" w:space="0" w:color="auto"/>
                <w:bottom w:val="none" w:sz="0" w:space="0" w:color="auto"/>
                <w:right w:val="none" w:sz="0" w:space="0" w:color="auto"/>
              </w:divBdr>
            </w:div>
          </w:divsChild>
        </w:div>
        <w:div w:id="1220359975">
          <w:marLeft w:val="0"/>
          <w:marRight w:val="0"/>
          <w:marTop w:val="0"/>
          <w:marBottom w:val="0"/>
          <w:divBdr>
            <w:top w:val="none" w:sz="0" w:space="0" w:color="auto"/>
            <w:left w:val="none" w:sz="0" w:space="0" w:color="auto"/>
            <w:bottom w:val="none" w:sz="0" w:space="0" w:color="auto"/>
            <w:right w:val="none" w:sz="0" w:space="0" w:color="auto"/>
          </w:divBdr>
          <w:divsChild>
            <w:div w:id="1877231022">
              <w:marLeft w:val="0"/>
              <w:marRight w:val="0"/>
              <w:marTop w:val="0"/>
              <w:marBottom w:val="0"/>
              <w:divBdr>
                <w:top w:val="none" w:sz="0" w:space="0" w:color="auto"/>
                <w:left w:val="none" w:sz="0" w:space="0" w:color="auto"/>
                <w:bottom w:val="none" w:sz="0" w:space="0" w:color="auto"/>
                <w:right w:val="none" w:sz="0" w:space="0" w:color="auto"/>
              </w:divBdr>
            </w:div>
          </w:divsChild>
        </w:div>
        <w:div w:id="1230774266">
          <w:marLeft w:val="0"/>
          <w:marRight w:val="0"/>
          <w:marTop w:val="0"/>
          <w:marBottom w:val="0"/>
          <w:divBdr>
            <w:top w:val="none" w:sz="0" w:space="0" w:color="auto"/>
            <w:left w:val="none" w:sz="0" w:space="0" w:color="auto"/>
            <w:bottom w:val="none" w:sz="0" w:space="0" w:color="auto"/>
            <w:right w:val="none" w:sz="0" w:space="0" w:color="auto"/>
          </w:divBdr>
          <w:divsChild>
            <w:div w:id="1447657459">
              <w:marLeft w:val="0"/>
              <w:marRight w:val="0"/>
              <w:marTop w:val="0"/>
              <w:marBottom w:val="0"/>
              <w:divBdr>
                <w:top w:val="none" w:sz="0" w:space="0" w:color="auto"/>
                <w:left w:val="none" w:sz="0" w:space="0" w:color="auto"/>
                <w:bottom w:val="none" w:sz="0" w:space="0" w:color="auto"/>
                <w:right w:val="none" w:sz="0" w:space="0" w:color="auto"/>
              </w:divBdr>
            </w:div>
          </w:divsChild>
        </w:div>
        <w:div w:id="1251887363">
          <w:marLeft w:val="0"/>
          <w:marRight w:val="0"/>
          <w:marTop w:val="0"/>
          <w:marBottom w:val="0"/>
          <w:divBdr>
            <w:top w:val="none" w:sz="0" w:space="0" w:color="auto"/>
            <w:left w:val="none" w:sz="0" w:space="0" w:color="auto"/>
            <w:bottom w:val="none" w:sz="0" w:space="0" w:color="auto"/>
            <w:right w:val="none" w:sz="0" w:space="0" w:color="auto"/>
          </w:divBdr>
          <w:divsChild>
            <w:div w:id="1935236391">
              <w:marLeft w:val="0"/>
              <w:marRight w:val="0"/>
              <w:marTop w:val="0"/>
              <w:marBottom w:val="0"/>
              <w:divBdr>
                <w:top w:val="none" w:sz="0" w:space="0" w:color="auto"/>
                <w:left w:val="none" w:sz="0" w:space="0" w:color="auto"/>
                <w:bottom w:val="none" w:sz="0" w:space="0" w:color="auto"/>
                <w:right w:val="none" w:sz="0" w:space="0" w:color="auto"/>
              </w:divBdr>
            </w:div>
          </w:divsChild>
        </w:div>
        <w:div w:id="1273365880">
          <w:marLeft w:val="0"/>
          <w:marRight w:val="0"/>
          <w:marTop w:val="0"/>
          <w:marBottom w:val="0"/>
          <w:divBdr>
            <w:top w:val="none" w:sz="0" w:space="0" w:color="auto"/>
            <w:left w:val="none" w:sz="0" w:space="0" w:color="auto"/>
            <w:bottom w:val="none" w:sz="0" w:space="0" w:color="auto"/>
            <w:right w:val="none" w:sz="0" w:space="0" w:color="auto"/>
          </w:divBdr>
          <w:divsChild>
            <w:div w:id="1873759603">
              <w:marLeft w:val="0"/>
              <w:marRight w:val="0"/>
              <w:marTop w:val="0"/>
              <w:marBottom w:val="0"/>
              <w:divBdr>
                <w:top w:val="none" w:sz="0" w:space="0" w:color="auto"/>
                <w:left w:val="none" w:sz="0" w:space="0" w:color="auto"/>
                <w:bottom w:val="none" w:sz="0" w:space="0" w:color="auto"/>
                <w:right w:val="none" w:sz="0" w:space="0" w:color="auto"/>
              </w:divBdr>
            </w:div>
          </w:divsChild>
        </w:div>
        <w:div w:id="1286228700">
          <w:marLeft w:val="0"/>
          <w:marRight w:val="0"/>
          <w:marTop w:val="0"/>
          <w:marBottom w:val="0"/>
          <w:divBdr>
            <w:top w:val="none" w:sz="0" w:space="0" w:color="auto"/>
            <w:left w:val="none" w:sz="0" w:space="0" w:color="auto"/>
            <w:bottom w:val="none" w:sz="0" w:space="0" w:color="auto"/>
            <w:right w:val="none" w:sz="0" w:space="0" w:color="auto"/>
          </w:divBdr>
          <w:divsChild>
            <w:div w:id="672952240">
              <w:marLeft w:val="0"/>
              <w:marRight w:val="0"/>
              <w:marTop w:val="0"/>
              <w:marBottom w:val="0"/>
              <w:divBdr>
                <w:top w:val="none" w:sz="0" w:space="0" w:color="auto"/>
                <w:left w:val="none" w:sz="0" w:space="0" w:color="auto"/>
                <w:bottom w:val="none" w:sz="0" w:space="0" w:color="auto"/>
                <w:right w:val="none" w:sz="0" w:space="0" w:color="auto"/>
              </w:divBdr>
            </w:div>
            <w:div w:id="738603096">
              <w:marLeft w:val="0"/>
              <w:marRight w:val="0"/>
              <w:marTop w:val="0"/>
              <w:marBottom w:val="0"/>
              <w:divBdr>
                <w:top w:val="none" w:sz="0" w:space="0" w:color="auto"/>
                <w:left w:val="none" w:sz="0" w:space="0" w:color="auto"/>
                <w:bottom w:val="none" w:sz="0" w:space="0" w:color="auto"/>
                <w:right w:val="none" w:sz="0" w:space="0" w:color="auto"/>
              </w:divBdr>
            </w:div>
          </w:divsChild>
        </w:div>
        <w:div w:id="1310015121">
          <w:marLeft w:val="0"/>
          <w:marRight w:val="0"/>
          <w:marTop w:val="0"/>
          <w:marBottom w:val="0"/>
          <w:divBdr>
            <w:top w:val="none" w:sz="0" w:space="0" w:color="auto"/>
            <w:left w:val="none" w:sz="0" w:space="0" w:color="auto"/>
            <w:bottom w:val="none" w:sz="0" w:space="0" w:color="auto"/>
            <w:right w:val="none" w:sz="0" w:space="0" w:color="auto"/>
          </w:divBdr>
          <w:divsChild>
            <w:div w:id="342510149">
              <w:marLeft w:val="0"/>
              <w:marRight w:val="0"/>
              <w:marTop w:val="0"/>
              <w:marBottom w:val="0"/>
              <w:divBdr>
                <w:top w:val="none" w:sz="0" w:space="0" w:color="auto"/>
                <w:left w:val="none" w:sz="0" w:space="0" w:color="auto"/>
                <w:bottom w:val="none" w:sz="0" w:space="0" w:color="auto"/>
                <w:right w:val="none" w:sz="0" w:space="0" w:color="auto"/>
              </w:divBdr>
            </w:div>
          </w:divsChild>
        </w:div>
        <w:div w:id="1312713530">
          <w:marLeft w:val="0"/>
          <w:marRight w:val="0"/>
          <w:marTop w:val="0"/>
          <w:marBottom w:val="0"/>
          <w:divBdr>
            <w:top w:val="none" w:sz="0" w:space="0" w:color="auto"/>
            <w:left w:val="none" w:sz="0" w:space="0" w:color="auto"/>
            <w:bottom w:val="none" w:sz="0" w:space="0" w:color="auto"/>
            <w:right w:val="none" w:sz="0" w:space="0" w:color="auto"/>
          </w:divBdr>
          <w:divsChild>
            <w:div w:id="1447887988">
              <w:marLeft w:val="0"/>
              <w:marRight w:val="0"/>
              <w:marTop w:val="0"/>
              <w:marBottom w:val="0"/>
              <w:divBdr>
                <w:top w:val="none" w:sz="0" w:space="0" w:color="auto"/>
                <w:left w:val="none" w:sz="0" w:space="0" w:color="auto"/>
                <w:bottom w:val="none" w:sz="0" w:space="0" w:color="auto"/>
                <w:right w:val="none" w:sz="0" w:space="0" w:color="auto"/>
              </w:divBdr>
            </w:div>
          </w:divsChild>
        </w:div>
        <w:div w:id="1314798198">
          <w:marLeft w:val="0"/>
          <w:marRight w:val="0"/>
          <w:marTop w:val="0"/>
          <w:marBottom w:val="0"/>
          <w:divBdr>
            <w:top w:val="none" w:sz="0" w:space="0" w:color="auto"/>
            <w:left w:val="none" w:sz="0" w:space="0" w:color="auto"/>
            <w:bottom w:val="none" w:sz="0" w:space="0" w:color="auto"/>
            <w:right w:val="none" w:sz="0" w:space="0" w:color="auto"/>
          </w:divBdr>
          <w:divsChild>
            <w:div w:id="1849714414">
              <w:marLeft w:val="0"/>
              <w:marRight w:val="0"/>
              <w:marTop w:val="0"/>
              <w:marBottom w:val="0"/>
              <w:divBdr>
                <w:top w:val="none" w:sz="0" w:space="0" w:color="auto"/>
                <w:left w:val="none" w:sz="0" w:space="0" w:color="auto"/>
                <w:bottom w:val="none" w:sz="0" w:space="0" w:color="auto"/>
                <w:right w:val="none" w:sz="0" w:space="0" w:color="auto"/>
              </w:divBdr>
            </w:div>
          </w:divsChild>
        </w:div>
        <w:div w:id="1354263417">
          <w:marLeft w:val="0"/>
          <w:marRight w:val="0"/>
          <w:marTop w:val="0"/>
          <w:marBottom w:val="0"/>
          <w:divBdr>
            <w:top w:val="none" w:sz="0" w:space="0" w:color="auto"/>
            <w:left w:val="none" w:sz="0" w:space="0" w:color="auto"/>
            <w:bottom w:val="none" w:sz="0" w:space="0" w:color="auto"/>
            <w:right w:val="none" w:sz="0" w:space="0" w:color="auto"/>
          </w:divBdr>
          <w:divsChild>
            <w:div w:id="1777171120">
              <w:marLeft w:val="0"/>
              <w:marRight w:val="0"/>
              <w:marTop w:val="0"/>
              <w:marBottom w:val="0"/>
              <w:divBdr>
                <w:top w:val="none" w:sz="0" w:space="0" w:color="auto"/>
                <w:left w:val="none" w:sz="0" w:space="0" w:color="auto"/>
                <w:bottom w:val="none" w:sz="0" w:space="0" w:color="auto"/>
                <w:right w:val="none" w:sz="0" w:space="0" w:color="auto"/>
              </w:divBdr>
            </w:div>
          </w:divsChild>
        </w:div>
        <w:div w:id="1394232538">
          <w:marLeft w:val="0"/>
          <w:marRight w:val="0"/>
          <w:marTop w:val="0"/>
          <w:marBottom w:val="0"/>
          <w:divBdr>
            <w:top w:val="none" w:sz="0" w:space="0" w:color="auto"/>
            <w:left w:val="none" w:sz="0" w:space="0" w:color="auto"/>
            <w:bottom w:val="none" w:sz="0" w:space="0" w:color="auto"/>
            <w:right w:val="none" w:sz="0" w:space="0" w:color="auto"/>
          </w:divBdr>
          <w:divsChild>
            <w:div w:id="1846750043">
              <w:marLeft w:val="0"/>
              <w:marRight w:val="0"/>
              <w:marTop w:val="0"/>
              <w:marBottom w:val="0"/>
              <w:divBdr>
                <w:top w:val="none" w:sz="0" w:space="0" w:color="auto"/>
                <w:left w:val="none" w:sz="0" w:space="0" w:color="auto"/>
                <w:bottom w:val="none" w:sz="0" w:space="0" w:color="auto"/>
                <w:right w:val="none" w:sz="0" w:space="0" w:color="auto"/>
              </w:divBdr>
            </w:div>
          </w:divsChild>
        </w:div>
        <w:div w:id="1409696566">
          <w:marLeft w:val="0"/>
          <w:marRight w:val="0"/>
          <w:marTop w:val="0"/>
          <w:marBottom w:val="0"/>
          <w:divBdr>
            <w:top w:val="none" w:sz="0" w:space="0" w:color="auto"/>
            <w:left w:val="none" w:sz="0" w:space="0" w:color="auto"/>
            <w:bottom w:val="none" w:sz="0" w:space="0" w:color="auto"/>
            <w:right w:val="none" w:sz="0" w:space="0" w:color="auto"/>
          </w:divBdr>
          <w:divsChild>
            <w:div w:id="2062439549">
              <w:marLeft w:val="0"/>
              <w:marRight w:val="0"/>
              <w:marTop w:val="0"/>
              <w:marBottom w:val="0"/>
              <w:divBdr>
                <w:top w:val="none" w:sz="0" w:space="0" w:color="auto"/>
                <w:left w:val="none" w:sz="0" w:space="0" w:color="auto"/>
                <w:bottom w:val="none" w:sz="0" w:space="0" w:color="auto"/>
                <w:right w:val="none" w:sz="0" w:space="0" w:color="auto"/>
              </w:divBdr>
            </w:div>
          </w:divsChild>
        </w:div>
        <w:div w:id="1424110306">
          <w:marLeft w:val="0"/>
          <w:marRight w:val="0"/>
          <w:marTop w:val="0"/>
          <w:marBottom w:val="0"/>
          <w:divBdr>
            <w:top w:val="none" w:sz="0" w:space="0" w:color="auto"/>
            <w:left w:val="none" w:sz="0" w:space="0" w:color="auto"/>
            <w:bottom w:val="none" w:sz="0" w:space="0" w:color="auto"/>
            <w:right w:val="none" w:sz="0" w:space="0" w:color="auto"/>
          </w:divBdr>
          <w:divsChild>
            <w:div w:id="248001105">
              <w:marLeft w:val="0"/>
              <w:marRight w:val="0"/>
              <w:marTop w:val="0"/>
              <w:marBottom w:val="0"/>
              <w:divBdr>
                <w:top w:val="none" w:sz="0" w:space="0" w:color="auto"/>
                <w:left w:val="none" w:sz="0" w:space="0" w:color="auto"/>
                <w:bottom w:val="none" w:sz="0" w:space="0" w:color="auto"/>
                <w:right w:val="none" w:sz="0" w:space="0" w:color="auto"/>
              </w:divBdr>
            </w:div>
          </w:divsChild>
        </w:div>
        <w:div w:id="1425298725">
          <w:marLeft w:val="0"/>
          <w:marRight w:val="0"/>
          <w:marTop w:val="0"/>
          <w:marBottom w:val="0"/>
          <w:divBdr>
            <w:top w:val="none" w:sz="0" w:space="0" w:color="auto"/>
            <w:left w:val="none" w:sz="0" w:space="0" w:color="auto"/>
            <w:bottom w:val="none" w:sz="0" w:space="0" w:color="auto"/>
            <w:right w:val="none" w:sz="0" w:space="0" w:color="auto"/>
          </w:divBdr>
          <w:divsChild>
            <w:div w:id="1959213165">
              <w:marLeft w:val="0"/>
              <w:marRight w:val="0"/>
              <w:marTop w:val="0"/>
              <w:marBottom w:val="0"/>
              <w:divBdr>
                <w:top w:val="none" w:sz="0" w:space="0" w:color="auto"/>
                <w:left w:val="none" w:sz="0" w:space="0" w:color="auto"/>
                <w:bottom w:val="none" w:sz="0" w:space="0" w:color="auto"/>
                <w:right w:val="none" w:sz="0" w:space="0" w:color="auto"/>
              </w:divBdr>
            </w:div>
          </w:divsChild>
        </w:div>
        <w:div w:id="1446733160">
          <w:marLeft w:val="0"/>
          <w:marRight w:val="0"/>
          <w:marTop w:val="0"/>
          <w:marBottom w:val="0"/>
          <w:divBdr>
            <w:top w:val="none" w:sz="0" w:space="0" w:color="auto"/>
            <w:left w:val="none" w:sz="0" w:space="0" w:color="auto"/>
            <w:bottom w:val="none" w:sz="0" w:space="0" w:color="auto"/>
            <w:right w:val="none" w:sz="0" w:space="0" w:color="auto"/>
          </w:divBdr>
          <w:divsChild>
            <w:div w:id="576407616">
              <w:marLeft w:val="0"/>
              <w:marRight w:val="0"/>
              <w:marTop w:val="0"/>
              <w:marBottom w:val="0"/>
              <w:divBdr>
                <w:top w:val="none" w:sz="0" w:space="0" w:color="auto"/>
                <w:left w:val="none" w:sz="0" w:space="0" w:color="auto"/>
                <w:bottom w:val="none" w:sz="0" w:space="0" w:color="auto"/>
                <w:right w:val="none" w:sz="0" w:space="0" w:color="auto"/>
              </w:divBdr>
            </w:div>
          </w:divsChild>
        </w:div>
        <w:div w:id="1488979046">
          <w:marLeft w:val="0"/>
          <w:marRight w:val="0"/>
          <w:marTop w:val="0"/>
          <w:marBottom w:val="0"/>
          <w:divBdr>
            <w:top w:val="none" w:sz="0" w:space="0" w:color="auto"/>
            <w:left w:val="none" w:sz="0" w:space="0" w:color="auto"/>
            <w:bottom w:val="none" w:sz="0" w:space="0" w:color="auto"/>
            <w:right w:val="none" w:sz="0" w:space="0" w:color="auto"/>
          </w:divBdr>
          <w:divsChild>
            <w:div w:id="1993212220">
              <w:marLeft w:val="0"/>
              <w:marRight w:val="0"/>
              <w:marTop w:val="0"/>
              <w:marBottom w:val="0"/>
              <w:divBdr>
                <w:top w:val="none" w:sz="0" w:space="0" w:color="auto"/>
                <w:left w:val="none" w:sz="0" w:space="0" w:color="auto"/>
                <w:bottom w:val="none" w:sz="0" w:space="0" w:color="auto"/>
                <w:right w:val="none" w:sz="0" w:space="0" w:color="auto"/>
              </w:divBdr>
            </w:div>
          </w:divsChild>
        </w:div>
        <w:div w:id="1502626458">
          <w:marLeft w:val="0"/>
          <w:marRight w:val="0"/>
          <w:marTop w:val="0"/>
          <w:marBottom w:val="0"/>
          <w:divBdr>
            <w:top w:val="none" w:sz="0" w:space="0" w:color="auto"/>
            <w:left w:val="none" w:sz="0" w:space="0" w:color="auto"/>
            <w:bottom w:val="none" w:sz="0" w:space="0" w:color="auto"/>
            <w:right w:val="none" w:sz="0" w:space="0" w:color="auto"/>
          </w:divBdr>
          <w:divsChild>
            <w:div w:id="1357730010">
              <w:marLeft w:val="0"/>
              <w:marRight w:val="0"/>
              <w:marTop w:val="0"/>
              <w:marBottom w:val="0"/>
              <w:divBdr>
                <w:top w:val="none" w:sz="0" w:space="0" w:color="auto"/>
                <w:left w:val="none" w:sz="0" w:space="0" w:color="auto"/>
                <w:bottom w:val="none" w:sz="0" w:space="0" w:color="auto"/>
                <w:right w:val="none" w:sz="0" w:space="0" w:color="auto"/>
              </w:divBdr>
            </w:div>
            <w:div w:id="1803687823">
              <w:marLeft w:val="0"/>
              <w:marRight w:val="0"/>
              <w:marTop w:val="0"/>
              <w:marBottom w:val="0"/>
              <w:divBdr>
                <w:top w:val="none" w:sz="0" w:space="0" w:color="auto"/>
                <w:left w:val="none" w:sz="0" w:space="0" w:color="auto"/>
                <w:bottom w:val="none" w:sz="0" w:space="0" w:color="auto"/>
                <w:right w:val="none" w:sz="0" w:space="0" w:color="auto"/>
              </w:divBdr>
            </w:div>
          </w:divsChild>
        </w:div>
        <w:div w:id="1502811981">
          <w:marLeft w:val="0"/>
          <w:marRight w:val="0"/>
          <w:marTop w:val="0"/>
          <w:marBottom w:val="0"/>
          <w:divBdr>
            <w:top w:val="none" w:sz="0" w:space="0" w:color="auto"/>
            <w:left w:val="none" w:sz="0" w:space="0" w:color="auto"/>
            <w:bottom w:val="none" w:sz="0" w:space="0" w:color="auto"/>
            <w:right w:val="none" w:sz="0" w:space="0" w:color="auto"/>
          </w:divBdr>
          <w:divsChild>
            <w:div w:id="992221525">
              <w:marLeft w:val="0"/>
              <w:marRight w:val="0"/>
              <w:marTop w:val="0"/>
              <w:marBottom w:val="0"/>
              <w:divBdr>
                <w:top w:val="none" w:sz="0" w:space="0" w:color="auto"/>
                <w:left w:val="none" w:sz="0" w:space="0" w:color="auto"/>
                <w:bottom w:val="none" w:sz="0" w:space="0" w:color="auto"/>
                <w:right w:val="none" w:sz="0" w:space="0" w:color="auto"/>
              </w:divBdr>
            </w:div>
          </w:divsChild>
        </w:div>
        <w:div w:id="1509976384">
          <w:marLeft w:val="0"/>
          <w:marRight w:val="0"/>
          <w:marTop w:val="0"/>
          <w:marBottom w:val="0"/>
          <w:divBdr>
            <w:top w:val="none" w:sz="0" w:space="0" w:color="auto"/>
            <w:left w:val="none" w:sz="0" w:space="0" w:color="auto"/>
            <w:bottom w:val="none" w:sz="0" w:space="0" w:color="auto"/>
            <w:right w:val="none" w:sz="0" w:space="0" w:color="auto"/>
          </w:divBdr>
          <w:divsChild>
            <w:div w:id="2106992138">
              <w:marLeft w:val="0"/>
              <w:marRight w:val="0"/>
              <w:marTop w:val="0"/>
              <w:marBottom w:val="0"/>
              <w:divBdr>
                <w:top w:val="none" w:sz="0" w:space="0" w:color="auto"/>
                <w:left w:val="none" w:sz="0" w:space="0" w:color="auto"/>
                <w:bottom w:val="none" w:sz="0" w:space="0" w:color="auto"/>
                <w:right w:val="none" w:sz="0" w:space="0" w:color="auto"/>
              </w:divBdr>
            </w:div>
          </w:divsChild>
        </w:div>
        <w:div w:id="1574462093">
          <w:marLeft w:val="0"/>
          <w:marRight w:val="0"/>
          <w:marTop w:val="0"/>
          <w:marBottom w:val="0"/>
          <w:divBdr>
            <w:top w:val="none" w:sz="0" w:space="0" w:color="auto"/>
            <w:left w:val="none" w:sz="0" w:space="0" w:color="auto"/>
            <w:bottom w:val="none" w:sz="0" w:space="0" w:color="auto"/>
            <w:right w:val="none" w:sz="0" w:space="0" w:color="auto"/>
          </w:divBdr>
          <w:divsChild>
            <w:div w:id="332489687">
              <w:marLeft w:val="0"/>
              <w:marRight w:val="0"/>
              <w:marTop w:val="0"/>
              <w:marBottom w:val="0"/>
              <w:divBdr>
                <w:top w:val="none" w:sz="0" w:space="0" w:color="auto"/>
                <w:left w:val="none" w:sz="0" w:space="0" w:color="auto"/>
                <w:bottom w:val="none" w:sz="0" w:space="0" w:color="auto"/>
                <w:right w:val="none" w:sz="0" w:space="0" w:color="auto"/>
              </w:divBdr>
            </w:div>
          </w:divsChild>
        </w:div>
        <w:div w:id="1576627500">
          <w:marLeft w:val="0"/>
          <w:marRight w:val="0"/>
          <w:marTop w:val="0"/>
          <w:marBottom w:val="0"/>
          <w:divBdr>
            <w:top w:val="none" w:sz="0" w:space="0" w:color="auto"/>
            <w:left w:val="none" w:sz="0" w:space="0" w:color="auto"/>
            <w:bottom w:val="none" w:sz="0" w:space="0" w:color="auto"/>
            <w:right w:val="none" w:sz="0" w:space="0" w:color="auto"/>
          </w:divBdr>
          <w:divsChild>
            <w:div w:id="2044480012">
              <w:marLeft w:val="0"/>
              <w:marRight w:val="0"/>
              <w:marTop w:val="0"/>
              <w:marBottom w:val="0"/>
              <w:divBdr>
                <w:top w:val="none" w:sz="0" w:space="0" w:color="auto"/>
                <w:left w:val="none" w:sz="0" w:space="0" w:color="auto"/>
                <w:bottom w:val="none" w:sz="0" w:space="0" w:color="auto"/>
                <w:right w:val="none" w:sz="0" w:space="0" w:color="auto"/>
              </w:divBdr>
            </w:div>
          </w:divsChild>
        </w:div>
        <w:div w:id="1596092258">
          <w:marLeft w:val="0"/>
          <w:marRight w:val="0"/>
          <w:marTop w:val="0"/>
          <w:marBottom w:val="0"/>
          <w:divBdr>
            <w:top w:val="none" w:sz="0" w:space="0" w:color="auto"/>
            <w:left w:val="none" w:sz="0" w:space="0" w:color="auto"/>
            <w:bottom w:val="none" w:sz="0" w:space="0" w:color="auto"/>
            <w:right w:val="none" w:sz="0" w:space="0" w:color="auto"/>
          </w:divBdr>
          <w:divsChild>
            <w:div w:id="1856918002">
              <w:marLeft w:val="0"/>
              <w:marRight w:val="0"/>
              <w:marTop w:val="0"/>
              <w:marBottom w:val="0"/>
              <w:divBdr>
                <w:top w:val="none" w:sz="0" w:space="0" w:color="auto"/>
                <w:left w:val="none" w:sz="0" w:space="0" w:color="auto"/>
                <w:bottom w:val="none" w:sz="0" w:space="0" w:color="auto"/>
                <w:right w:val="none" w:sz="0" w:space="0" w:color="auto"/>
              </w:divBdr>
            </w:div>
          </w:divsChild>
        </w:div>
        <w:div w:id="1610313966">
          <w:marLeft w:val="0"/>
          <w:marRight w:val="0"/>
          <w:marTop w:val="0"/>
          <w:marBottom w:val="0"/>
          <w:divBdr>
            <w:top w:val="none" w:sz="0" w:space="0" w:color="auto"/>
            <w:left w:val="none" w:sz="0" w:space="0" w:color="auto"/>
            <w:bottom w:val="none" w:sz="0" w:space="0" w:color="auto"/>
            <w:right w:val="none" w:sz="0" w:space="0" w:color="auto"/>
          </w:divBdr>
          <w:divsChild>
            <w:div w:id="502670394">
              <w:marLeft w:val="0"/>
              <w:marRight w:val="0"/>
              <w:marTop w:val="0"/>
              <w:marBottom w:val="0"/>
              <w:divBdr>
                <w:top w:val="none" w:sz="0" w:space="0" w:color="auto"/>
                <w:left w:val="none" w:sz="0" w:space="0" w:color="auto"/>
                <w:bottom w:val="none" w:sz="0" w:space="0" w:color="auto"/>
                <w:right w:val="none" w:sz="0" w:space="0" w:color="auto"/>
              </w:divBdr>
            </w:div>
          </w:divsChild>
        </w:div>
        <w:div w:id="1620188029">
          <w:marLeft w:val="0"/>
          <w:marRight w:val="0"/>
          <w:marTop w:val="0"/>
          <w:marBottom w:val="0"/>
          <w:divBdr>
            <w:top w:val="none" w:sz="0" w:space="0" w:color="auto"/>
            <w:left w:val="none" w:sz="0" w:space="0" w:color="auto"/>
            <w:bottom w:val="none" w:sz="0" w:space="0" w:color="auto"/>
            <w:right w:val="none" w:sz="0" w:space="0" w:color="auto"/>
          </w:divBdr>
          <w:divsChild>
            <w:div w:id="1949464920">
              <w:marLeft w:val="0"/>
              <w:marRight w:val="0"/>
              <w:marTop w:val="0"/>
              <w:marBottom w:val="0"/>
              <w:divBdr>
                <w:top w:val="none" w:sz="0" w:space="0" w:color="auto"/>
                <w:left w:val="none" w:sz="0" w:space="0" w:color="auto"/>
                <w:bottom w:val="none" w:sz="0" w:space="0" w:color="auto"/>
                <w:right w:val="none" w:sz="0" w:space="0" w:color="auto"/>
              </w:divBdr>
            </w:div>
          </w:divsChild>
        </w:div>
        <w:div w:id="1623413916">
          <w:marLeft w:val="0"/>
          <w:marRight w:val="0"/>
          <w:marTop w:val="0"/>
          <w:marBottom w:val="0"/>
          <w:divBdr>
            <w:top w:val="none" w:sz="0" w:space="0" w:color="auto"/>
            <w:left w:val="none" w:sz="0" w:space="0" w:color="auto"/>
            <w:bottom w:val="none" w:sz="0" w:space="0" w:color="auto"/>
            <w:right w:val="none" w:sz="0" w:space="0" w:color="auto"/>
          </w:divBdr>
          <w:divsChild>
            <w:div w:id="587928987">
              <w:marLeft w:val="0"/>
              <w:marRight w:val="0"/>
              <w:marTop w:val="0"/>
              <w:marBottom w:val="0"/>
              <w:divBdr>
                <w:top w:val="none" w:sz="0" w:space="0" w:color="auto"/>
                <w:left w:val="none" w:sz="0" w:space="0" w:color="auto"/>
                <w:bottom w:val="none" w:sz="0" w:space="0" w:color="auto"/>
                <w:right w:val="none" w:sz="0" w:space="0" w:color="auto"/>
              </w:divBdr>
            </w:div>
          </w:divsChild>
        </w:div>
        <w:div w:id="1637953614">
          <w:marLeft w:val="0"/>
          <w:marRight w:val="0"/>
          <w:marTop w:val="0"/>
          <w:marBottom w:val="0"/>
          <w:divBdr>
            <w:top w:val="none" w:sz="0" w:space="0" w:color="auto"/>
            <w:left w:val="none" w:sz="0" w:space="0" w:color="auto"/>
            <w:bottom w:val="none" w:sz="0" w:space="0" w:color="auto"/>
            <w:right w:val="none" w:sz="0" w:space="0" w:color="auto"/>
          </w:divBdr>
          <w:divsChild>
            <w:div w:id="30109983">
              <w:marLeft w:val="0"/>
              <w:marRight w:val="0"/>
              <w:marTop w:val="0"/>
              <w:marBottom w:val="0"/>
              <w:divBdr>
                <w:top w:val="none" w:sz="0" w:space="0" w:color="auto"/>
                <w:left w:val="none" w:sz="0" w:space="0" w:color="auto"/>
                <w:bottom w:val="none" w:sz="0" w:space="0" w:color="auto"/>
                <w:right w:val="none" w:sz="0" w:space="0" w:color="auto"/>
              </w:divBdr>
            </w:div>
            <w:div w:id="237905622">
              <w:marLeft w:val="0"/>
              <w:marRight w:val="0"/>
              <w:marTop w:val="0"/>
              <w:marBottom w:val="0"/>
              <w:divBdr>
                <w:top w:val="none" w:sz="0" w:space="0" w:color="auto"/>
                <w:left w:val="none" w:sz="0" w:space="0" w:color="auto"/>
                <w:bottom w:val="none" w:sz="0" w:space="0" w:color="auto"/>
                <w:right w:val="none" w:sz="0" w:space="0" w:color="auto"/>
              </w:divBdr>
            </w:div>
          </w:divsChild>
        </w:div>
        <w:div w:id="1644626131">
          <w:marLeft w:val="0"/>
          <w:marRight w:val="0"/>
          <w:marTop w:val="0"/>
          <w:marBottom w:val="0"/>
          <w:divBdr>
            <w:top w:val="none" w:sz="0" w:space="0" w:color="auto"/>
            <w:left w:val="none" w:sz="0" w:space="0" w:color="auto"/>
            <w:bottom w:val="none" w:sz="0" w:space="0" w:color="auto"/>
            <w:right w:val="none" w:sz="0" w:space="0" w:color="auto"/>
          </w:divBdr>
          <w:divsChild>
            <w:div w:id="151912487">
              <w:marLeft w:val="0"/>
              <w:marRight w:val="0"/>
              <w:marTop w:val="0"/>
              <w:marBottom w:val="0"/>
              <w:divBdr>
                <w:top w:val="none" w:sz="0" w:space="0" w:color="auto"/>
                <w:left w:val="none" w:sz="0" w:space="0" w:color="auto"/>
                <w:bottom w:val="none" w:sz="0" w:space="0" w:color="auto"/>
                <w:right w:val="none" w:sz="0" w:space="0" w:color="auto"/>
              </w:divBdr>
            </w:div>
            <w:div w:id="182986505">
              <w:marLeft w:val="0"/>
              <w:marRight w:val="0"/>
              <w:marTop w:val="0"/>
              <w:marBottom w:val="0"/>
              <w:divBdr>
                <w:top w:val="none" w:sz="0" w:space="0" w:color="auto"/>
                <w:left w:val="none" w:sz="0" w:space="0" w:color="auto"/>
                <w:bottom w:val="none" w:sz="0" w:space="0" w:color="auto"/>
                <w:right w:val="none" w:sz="0" w:space="0" w:color="auto"/>
              </w:divBdr>
            </w:div>
            <w:div w:id="1592276434">
              <w:marLeft w:val="0"/>
              <w:marRight w:val="0"/>
              <w:marTop w:val="0"/>
              <w:marBottom w:val="0"/>
              <w:divBdr>
                <w:top w:val="none" w:sz="0" w:space="0" w:color="auto"/>
                <w:left w:val="none" w:sz="0" w:space="0" w:color="auto"/>
                <w:bottom w:val="none" w:sz="0" w:space="0" w:color="auto"/>
                <w:right w:val="none" w:sz="0" w:space="0" w:color="auto"/>
              </w:divBdr>
            </w:div>
          </w:divsChild>
        </w:div>
        <w:div w:id="1647393474">
          <w:marLeft w:val="0"/>
          <w:marRight w:val="0"/>
          <w:marTop w:val="0"/>
          <w:marBottom w:val="0"/>
          <w:divBdr>
            <w:top w:val="none" w:sz="0" w:space="0" w:color="auto"/>
            <w:left w:val="none" w:sz="0" w:space="0" w:color="auto"/>
            <w:bottom w:val="none" w:sz="0" w:space="0" w:color="auto"/>
            <w:right w:val="none" w:sz="0" w:space="0" w:color="auto"/>
          </w:divBdr>
          <w:divsChild>
            <w:div w:id="1082022497">
              <w:marLeft w:val="0"/>
              <w:marRight w:val="0"/>
              <w:marTop w:val="0"/>
              <w:marBottom w:val="0"/>
              <w:divBdr>
                <w:top w:val="none" w:sz="0" w:space="0" w:color="auto"/>
                <w:left w:val="none" w:sz="0" w:space="0" w:color="auto"/>
                <w:bottom w:val="none" w:sz="0" w:space="0" w:color="auto"/>
                <w:right w:val="none" w:sz="0" w:space="0" w:color="auto"/>
              </w:divBdr>
            </w:div>
          </w:divsChild>
        </w:div>
        <w:div w:id="1673600604">
          <w:marLeft w:val="0"/>
          <w:marRight w:val="0"/>
          <w:marTop w:val="0"/>
          <w:marBottom w:val="0"/>
          <w:divBdr>
            <w:top w:val="none" w:sz="0" w:space="0" w:color="auto"/>
            <w:left w:val="none" w:sz="0" w:space="0" w:color="auto"/>
            <w:bottom w:val="none" w:sz="0" w:space="0" w:color="auto"/>
            <w:right w:val="none" w:sz="0" w:space="0" w:color="auto"/>
          </w:divBdr>
          <w:divsChild>
            <w:div w:id="1365861225">
              <w:marLeft w:val="0"/>
              <w:marRight w:val="0"/>
              <w:marTop w:val="0"/>
              <w:marBottom w:val="0"/>
              <w:divBdr>
                <w:top w:val="none" w:sz="0" w:space="0" w:color="auto"/>
                <w:left w:val="none" w:sz="0" w:space="0" w:color="auto"/>
                <w:bottom w:val="none" w:sz="0" w:space="0" w:color="auto"/>
                <w:right w:val="none" w:sz="0" w:space="0" w:color="auto"/>
              </w:divBdr>
            </w:div>
          </w:divsChild>
        </w:div>
        <w:div w:id="1674912367">
          <w:marLeft w:val="0"/>
          <w:marRight w:val="0"/>
          <w:marTop w:val="0"/>
          <w:marBottom w:val="0"/>
          <w:divBdr>
            <w:top w:val="none" w:sz="0" w:space="0" w:color="auto"/>
            <w:left w:val="none" w:sz="0" w:space="0" w:color="auto"/>
            <w:bottom w:val="none" w:sz="0" w:space="0" w:color="auto"/>
            <w:right w:val="none" w:sz="0" w:space="0" w:color="auto"/>
          </w:divBdr>
          <w:divsChild>
            <w:div w:id="719981288">
              <w:marLeft w:val="0"/>
              <w:marRight w:val="0"/>
              <w:marTop w:val="0"/>
              <w:marBottom w:val="0"/>
              <w:divBdr>
                <w:top w:val="none" w:sz="0" w:space="0" w:color="auto"/>
                <w:left w:val="none" w:sz="0" w:space="0" w:color="auto"/>
                <w:bottom w:val="none" w:sz="0" w:space="0" w:color="auto"/>
                <w:right w:val="none" w:sz="0" w:space="0" w:color="auto"/>
              </w:divBdr>
            </w:div>
          </w:divsChild>
        </w:div>
        <w:div w:id="1675108827">
          <w:marLeft w:val="0"/>
          <w:marRight w:val="0"/>
          <w:marTop w:val="0"/>
          <w:marBottom w:val="0"/>
          <w:divBdr>
            <w:top w:val="none" w:sz="0" w:space="0" w:color="auto"/>
            <w:left w:val="none" w:sz="0" w:space="0" w:color="auto"/>
            <w:bottom w:val="none" w:sz="0" w:space="0" w:color="auto"/>
            <w:right w:val="none" w:sz="0" w:space="0" w:color="auto"/>
          </w:divBdr>
          <w:divsChild>
            <w:div w:id="851528979">
              <w:marLeft w:val="0"/>
              <w:marRight w:val="0"/>
              <w:marTop w:val="0"/>
              <w:marBottom w:val="0"/>
              <w:divBdr>
                <w:top w:val="none" w:sz="0" w:space="0" w:color="auto"/>
                <w:left w:val="none" w:sz="0" w:space="0" w:color="auto"/>
                <w:bottom w:val="none" w:sz="0" w:space="0" w:color="auto"/>
                <w:right w:val="none" w:sz="0" w:space="0" w:color="auto"/>
              </w:divBdr>
            </w:div>
          </w:divsChild>
        </w:div>
        <w:div w:id="1700008944">
          <w:marLeft w:val="0"/>
          <w:marRight w:val="0"/>
          <w:marTop w:val="0"/>
          <w:marBottom w:val="0"/>
          <w:divBdr>
            <w:top w:val="none" w:sz="0" w:space="0" w:color="auto"/>
            <w:left w:val="none" w:sz="0" w:space="0" w:color="auto"/>
            <w:bottom w:val="none" w:sz="0" w:space="0" w:color="auto"/>
            <w:right w:val="none" w:sz="0" w:space="0" w:color="auto"/>
          </w:divBdr>
          <w:divsChild>
            <w:div w:id="1933970746">
              <w:marLeft w:val="0"/>
              <w:marRight w:val="0"/>
              <w:marTop w:val="0"/>
              <w:marBottom w:val="0"/>
              <w:divBdr>
                <w:top w:val="none" w:sz="0" w:space="0" w:color="auto"/>
                <w:left w:val="none" w:sz="0" w:space="0" w:color="auto"/>
                <w:bottom w:val="none" w:sz="0" w:space="0" w:color="auto"/>
                <w:right w:val="none" w:sz="0" w:space="0" w:color="auto"/>
              </w:divBdr>
            </w:div>
          </w:divsChild>
        </w:div>
        <w:div w:id="1725324001">
          <w:marLeft w:val="0"/>
          <w:marRight w:val="0"/>
          <w:marTop w:val="0"/>
          <w:marBottom w:val="0"/>
          <w:divBdr>
            <w:top w:val="none" w:sz="0" w:space="0" w:color="auto"/>
            <w:left w:val="none" w:sz="0" w:space="0" w:color="auto"/>
            <w:bottom w:val="none" w:sz="0" w:space="0" w:color="auto"/>
            <w:right w:val="none" w:sz="0" w:space="0" w:color="auto"/>
          </w:divBdr>
          <w:divsChild>
            <w:div w:id="455490303">
              <w:marLeft w:val="0"/>
              <w:marRight w:val="0"/>
              <w:marTop w:val="0"/>
              <w:marBottom w:val="0"/>
              <w:divBdr>
                <w:top w:val="none" w:sz="0" w:space="0" w:color="auto"/>
                <w:left w:val="none" w:sz="0" w:space="0" w:color="auto"/>
                <w:bottom w:val="none" w:sz="0" w:space="0" w:color="auto"/>
                <w:right w:val="none" w:sz="0" w:space="0" w:color="auto"/>
              </w:divBdr>
            </w:div>
          </w:divsChild>
        </w:div>
        <w:div w:id="1736077297">
          <w:marLeft w:val="0"/>
          <w:marRight w:val="0"/>
          <w:marTop w:val="0"/>
          <w:marBottom w:val="0"/>
          <w:divBdr>
            <w:top w:val="none" w:sz="0" w:space="0" w:color="auto"/>
            <w:left w:val="none" w:sz="0" w:space="0" w:color="auto"/>
            <w:bottom w:val="none" w:sz="0" w:space="0" w:color="auto"/>
            <w:right w:val="none" w:sz="0" w:space="0" w:color="auto"/>
          </w:divBdr>
          <w:divsChild>
            <w:div w:id="162400272">
              <w:marLeft w:val="0"/>
              <w:marRight w:val="0"/>
              <w:marTop w:val="0"/>
              <w:marBottom w:val="0"/>
              <w:divBdr>
                <w:top w:val="none" w:sz="0" w:space="0" w:color="auto"/>
                <w:left w:val="none" w:sz="0" w:space="0" w:color="auto"/>
                <w:bottom w:val="none" w:sz="0" w:space="0" w:color="auto"/>
                <w:right w:val="none" w:sz="0" w:space="0" w:color="auto"/>
              </w:divBdr>
            </w:div>
          </w:divsChild>
        </w:div>
        <w:div w:id="1760905477">
          <w:marLeft w:val="0"/>
          <w:marRight w:val="0"/>
          <w:marTop w:val="0"/>
          <w:marBottom w:val="0"/>
          <w:divBdr>
            <w:top w:val="none" w:sz="0" w:space="0" w:color="auto"/>
            <w:left w:val="none" w:sz="0" w:space="0" w:color="auto"/>
            <w:bottom w:val="none" w:sz="0" w:space="0" w:color="auto"/>
            <w:right w:val="none" w:sz="0" w:space="0" w:color="auto"/>
          </w:divBdr>
          <w:divsChild>
            <w:div w:id="701707644">
              <w:marLeft w:val="0"/>
              <w:marRight w:val="0"/>
              <w:marTop w:val="0"/>
              <w:marBottom w:val="0"/>
              <w:divBdr>
                <w:top w:val="none" w:sz="0" w:space="0" w:color="auto"/>
                <w:left w:val="none" w:sz="0" w:space="0" w:color="auto"/>
                <w:bottom w:val="none" w:sz="0" w:space="0" w:color="auto"/>
                <w:right w:val="none" w:sz="0" w:space="0" w:color="auto"/>
              </w:divBdr>
            </w:div>
          </w:divsChild>
        </w:div>
        <w:div w:id="1770274772">
          <w:marLeft w:val="0"/>
          <w:marRight w:val="0"/>
          <w:marTop w:val="0"/>
          <w:marBottom w:val="0"/>
          <w:divBdr>
            <w:top w:val="none" w:sz="0" w:space="0" w:color="auto"/>
            <w:left w:val="none" w:sz="0" w:space="0" w:color="auto"/>
            <w:bottom w:val="none" w:sz="0" w:space="0" w:color="auto"/>
            <w:right w:val="none" w:sz="0" w:space="0" w:color="auto"/>
          </w:divBdr>
          <w:divsChild>
            <w:div w:id="493496886">
              <w:marLeft w:val="0"/>
              <w:marRight w:val="0"/>
              <w:marTop w:val="0"/>
              <w:marBottom w:val="0"/>
              <w:divBdr>
                <w:top w:val="none" w:sz="0" w:space="0" w:color="auto"/>
                <w:left w:val="none" w:sz="0" w:space="0" w:color="auto"/>
                <w:bottom w:val="none" w:sz="0" w:space="0" w:color="auto"/>
                <w:right w:val="none" w:sz="0" w:space="0" w:color="auto"/>
              </w:divBdr>
            </w:div>
          </w:divsChild>
        </w:div>
        <w:div w:id="1808890154">
          <w:marLeft w:val="0"/>
          <w:marRight w:val="0"/>
          <w:marTop w:val="0"/>
          <w:marBottom w:val="0"/>
          <w:divBdr>
            <w:top w:val="none" w:sz="0" w:space="0" w:color="auto"/>
            <w:left w:val="none" w:sz="0" w:space="0" w:color="auto"/>
            <w:bottom w:val="none" w:sz="0" w:space="0" w:color="auto"/>
            <w:right w:val="none" w:sz="0" w:space="0" w:color="auto"/>
          </w:divBdr>
          <w:divsChild>
            <w:div w:id="733626378">
              <w:marLeft w:val="0"/>
              <w:marRight w:val="0"/>
              <w:marTop w:val="0"/>
              <w:marBottom w:val="0"/>
              <w:divBdr>
                <w:top w:val="none" w:sz="0" w:space="0" w:color="auto"/>
                <w:left w:val="none" w:sz="0" w:space="0" w:color="auto"/>
                <w:bottom w:val="none" w:sz="0" w:space="0" w:color="auto"/>
                <w:right w:val="none" w:sz="0" w:space="0" w:color="auto"/>
              </w:divBdr>
            </w:div>
          </w:divsChild>
        </w:div>
        <w:div w:id="1811558703">
          <w:marLeft w:val="0"/>
          <w:marRight w:val="0"/>
          <w:marTop w:val="0"/>
          <w:marBottom w:val="0"/>
          <w:divBdr>
            <w:top w:val="none" w:sz="0" w:space="0" w:color="auto"/>
            <w:left w:val="none" w:sz="0" w:space="0" w:color="auto"/>
            <w:bottom w:val="none" w:sz="0" w:space="0" w:color="auto"/>
            <w:right w:val="none" w:sz="0" w:space="0" w:color="auto"/>
          </w:divBdr>
          <w:divsChild>
            <w:div w:id="635794770">
              <w:marLeft w:val="0"/>
              <w:marRight w:val="0"/>
              <w:marTop w:val="0"/>
              <w:marBottom w:val="0"/>
              <w:divBdr>
                <w:top w:val="none" w:sz="0" w:space="0" w:color="auto"/>
                <w:left w:val="none" w:sz="0" w:space="0" w:color="auto"/>
                <w:bottom w:val="none" w:sz="0" w:space="0" w:color="auto"/>
                <w:right w:val="none" w:sz="0" w:space="0" w:color="auto"/>
              </w:divBdr>
            </w:div>
          </w:divsChild>
        </w:div>
        <w:div w:id="1825311366">
          <w:marLeft w:val="0"/>
          <w:marRight w:val="0"/>
          <w:marTop w:val="0"/>
          <w:marBottom w:val="0"/>
          <w:divBdr>
            <w:top w:val="none" w:sz="0" w:space="0" w:color="auto"/>
            <w:left w:val="none" w:sz="0" w:space="0" w:color="auto"/>
            <w:bottom w:val="none" w:sz="0" w:space="0" w:color="auto"/>
            <w:right w:val="none" w:sz="0" w:space="0" w:color="auto"/>
          </w:divBdr>
          <w:divsChild>
            <w:div w:id="173417330">
              <w:marLeft w:val="0"/>
              <w:marRight w:val="0"/>
              <w:marTop w:val="0"/>
              <w:marBottom w:val="0"/>
              <w:divBdr>
                <w:top w:val="none" w:sz="0" w:space="0" w:color="auto"/>
                <w:left w:val="none" w:sz="0" w:space="0" w:color="auto"/>
                <w:bottom w:val="none" w:sz="0" w:space="0" w:color="auto"/>
                <w:right w:val="none" w:sz="0" w:space="0" w:color="auto"/>
              </w:divBdr>
            </w:div>
          </w:divsChild>
        </w:div>
        <w:div w:id="1858959923">
          <w:marLeft w:val="0"/>
          <w:marRight w:val="0"/>
          <w:marTop w:val="0"/>
          <w:marBottom w:val="0"/>
          <w:divBdr>
            <w:top w:val="none" w:sz="0" w:space="0" w:color="auto"/>
            <w:left w:val="none" w:sz="0" w:space="0" w:color="auto"/>
            <w:bottom w:val="none" w:sz="0" w:space="0" w:color="auto"/>
            <w:right w:val="none" w:sz="0" w:space="0" w:color="auto"/>
          </w:divBdr>
          <w:divsChild>
            <w:div w:id="217017286">
              <w:marLeft w:val="0"/>
              <w:marRight w:val="0"/>
              <w:marTop w:val="0"/>
              <w:marBottom w:val="0"/>
              <w:divBdr>
                <w:top w:val="none" w:sz="0" w:space="0" w:color="auto"/>
                <w:left w:val="none" w:sz="0" w:space="0" w:color="auto"/>
                <w:bottom w:val="none" w:sz="0" w:space="0" w:color="auto"/>
                <w:right w:val="none" w:sz="0" w:space="0" w:color="auto"/>
              </w:divBdr>
            </w:div>
            <w:div w:id="1095125905">
              <w:marLeft w:val="0"/>
              <w:marRight w:val="0"/>
              <w:marTop w:val="0"/>
              <w:marBottom w:val="0"/>
              <w:divBdr>
                <w:top w:val="none" w:sz="0" w:space="0" w:color="auto"/>
                <w:left w:val="none" w:sz="0" w:space="0" w:color="auto"/>
                <w:bottom w:val="none" w:sz="0" w:space="0" w:color="auto"/>
                <w:right w:val="none" w:sz="0" w:space="0" w:color="auto"/>
              </w:divBdr>
            </w:div>
            <w:div w:id="1109158829">
              <w:marLeft w:val="0"/>
              <w:marRight w:val="0"/>
              <w:marTop w:val="0"/>
              <w:marBottom w:val="0"/>
              <w:divBdr>
                <w:top w:val="none" w:sz="0" w:space="0" w:color="auto"/>
                <w:left w:val="none" w:sz="0" w:space="0" w:color="auto"/>
                <w:bottom w:val="none" w:sz="0" w:space="0" w:color="auto"/>
                <w:right w:val="none" w:sz="0" w:space="0" w:color="auto"/>
              </w:divBdr>
            </w:div>
          </w:divsChild>
        </w:div>
        <w:div w:id="1863282612">
          <w:marLeft w:val="0"/>
          <w:marRight w:val="0"/>
          <w:marTop w:val="0"/>
          <w:marBottom w:val="0"/>
          <w:divBdr>
            <w:top w:val="none" w:sz="0" w:space="0" w:color="auto"/>
            <w:left w:val="none" w:sz="0" w:space="0" w:color="auto"/>
            <w:bottom w:val="none" w:sz="0" w:space="0" w:color="auto"/>
            <w:right w:val="none" w:sz="0" w:space="0" w:color="auto"/>
          </w:divBdr>
          <w:divsChild>
            <w:div w:id="1106927355">
              <w:marLeft w:val="0"/>
              <w:marRight w:val="0"/>
              <w:marTop w:val="0"/>
              <w:marBottom w:val="0"/>
              <w:divBdr>
                <w:top w:val="none" w:sz="0" w:space="0" w:color="auto"/>
                <w:left w:val="none" w:sz="0" w:space="0" w:color="auto"/>
                <w:bottom w:val="none" w:sz="0" w:space="0" w:color="auto"/>
                <w:right w:val="none" w:sz="0" w:space="0" w:color="auto"/>
              </w:divBdr>
            </w:div>
            <w:div w:id="1717848646">
              <w:marLeft w:val="0"/>
              <w:marRight w:val="0"/>
              <w:marTop w:val="0"/>
              <w:marBottom w:val="0"/>
              <w:divBdr>
                <w:top w:val="none" w:sz="0" w:space="0" w:color="auto"/>
                <w:left w:val="none" w:sz="0" w:space="0" w:color="auto"/>
                <w:bottom w:val="none" w:sz="0" w:space="0" w:color="auto"/>
                <w:right w:val="none" w:sz="0" w:space="0" w:color="auto"/>
              </w:divBdr>
            </w:div>
            <w:div w:id="1722553828">
              <w:marLeft w:val="0"/>
              <w:marRight w:val="0"/>
              <w:marTop w:val="0"/>
              <w:marBottom w:val="0"/>
              <w:divBdr>
                <w:top w:val="none" w:sz="0" w:space="0" w:color="auto"/>
                <w:left w:val="none" w:sz="0" w:space="0" w:color="auto"/>
                <w:bottom w:val="none" w:sz="0" w:space="0" w:color="auto"/>
                <w:right w:val="none" w:sz="0" w:space="0" w:color="auto"/>
              </w:divBdr>
            </w:div>
          </w:divsChild>
        </w:div>
        <w:div w:id="1889225037">
          <w:marLeft w:val="0"/>
          <w:marRight w:val="0"/>
          <w:marTop w:val="0"/>
          <w:marBottom w:val="0"/>
          <w:divBdr>
            <w:top w:val="none" w:sz="0" w:space="0" w:color="auto"/>
            <w:left w:val="none" w:sz="0" w:space="0" w:color="auto"/>
            <w:bottom w:val="none" w:sz="0" w:space="0" w:color="auto"/>
            <w:right w:val="none" w:sz="0" w:space="0" w:color="auto"/>
          </w:divBdr>
          <w:divsChild>
            <w:div w:id="1516918750">
              <w:marLeft w:val="0"/>
              <w:marRight w:val="0"/>
              <w:marTop w:val="0"/>
              <w:marBottom w:val="0"/>
              <w:divBdr>
                <w:top w:val="none" w:sz="0" w:space="0" w:color="auto"/>
                <w:left w:val="none" w:sz="0" w:space="0" w:color="auto"/>
                <w:bottom w:val="none" w:sz="0" w:space="0" w:color="auto"/>
                <w:right w:val="none" w:sz="0" w:space="0" w:color="auto"/>
              </w:divBdr>
            </w:div>
          </w:divsChild>
        </w:div>
        <w:div w:id="1916628915">
          <w:marLeft w:val="0"/>
          <w:marRight w:val="0"/>
          <w:marTop w:val="0"/>
          <w:marBottom w:val="0"/>
          <w:divBdr>
            <w:top w:val="none" w:sz="0" w:space="0" w:color="auto"/>
            <w:left w:val="none" w:sz="0" w:space="0" w:color="auto"/>
            <w:bottom w:val="none" w:sz="0" w:space="0" w:color="auto"/>
            <w:right w:val="none" w:sz="0" w:space="0" w:color="auto"/>
          </w:divBdr>
          <w:divsChild>
            <w:div w:id="476842558">
              <w:marLeft w:val="0"/>
              <w:marRight w:val="0"/>
              <w:marTop w:val="0"/>
              <w:marBottom w:val="0"/>
              <w:divBdr>
                <w:top w:val="none" w:sz="0" w:space="0" w:color="auto"/>
                <w:left w:val="none" w:sz="0" w:space="0" w:color="auto"/>
                <w:bottom w:val="none" w:sz="0" w:space="0" w:color="auto"/>
                <w:right w:val="none" w:sz="0" w:space="0" w:color="auto"/>
              </w:divBdr>
            </w:div>
          </w:divsChild>
        </w:div>
        <w:div w:id="1948346972">
          <w:marLeft w:val="0"/>
          <w:marRight w:val="0"/>
          <w:marTop w:val="0"/>
          <w:marBottom w:val="0"/>
          <w:divBdr>
            <w:top w:val="none" w:sz="0" w:space="0" w:color="auto"/>
            <w:left w:val="none" w:sz="0" w:space="0" w:color="auto"/>
            <w:bottom w:val="none" w:sz="0" w:space="0" w:color="auto"/>
            <w:right w:val="none" w:sz="0" w:space="0" w:color="auto"/>
          </w:divBdr>
          <w:divsChild>
            <w:div w:id="827555528">
              <w:marLeft w:val="0"/>
              <w:marRight w:val="0"/>
              <w:marTop w:val="0"/>
              <w:marBottom w:val="0"/>
              <w:divBdr>
                <w:top w:val="none" w:sz="0" w:space="0" w:color="auto"/>
                <w:left w:val="none" w:sz="0" w:space="0" w:color="auto"/>
                <w:bottom w:val="none" w:sz="0" w:space="0" w:color="auto"/>
                <w:right w:val="none" w:sz="0" w:space="0" w:color="auto"/>
              </w:divBdr>
            </w:div>
          </w:divsChild>
        </w:div>
        <w:div w:id="1954557035">
          <w:marLeft w:val="0"/>
          <w:marRight w:val="0"/>
          <w:marTop w:val="0"/>
          <w:marBottom w:val="0"/>
          <w:divBdr>
            <w:top w:val="none" w:sz="0" w:space="0" w:color="auto"/>
            <w:left w:val="none" w:sz="0" w:space="0" w:color="auto"/>
            <w:bottom w:val="none" w:sz="0" w:space="0" w:color="auto"/>
            <w:right w:val="none" w:sz="0" w:space="0" w:color="auto"/>
          </w:divBdr>
          <w:divsChild>
            <w:div w:id="402918420">
              <w:marLeft w:val="0"/>
              <w:marRight w:val="0"/>
              <w:marTop w:val="0"/>
              <w:marBottom w:val="0"/>
              <w:divBdr>
                <w:top w:val="none" w:sz="0" w:space="0" w:color="auto"/>
                <w:left w:val="none" w:sz="0" w:space="0" w:color="auto"/>
                <w:bottom w:val="none" w:sz="0" w:space="0" w:color="auto"/>
                <w:right w:val="none" w:sz="0" w:space="0" w:color="auto"/>
              </w:divBdr>
            </w:div>
            <w:div w:id="1343509460">
              <w:marLeft w:val="0"/>
              <w:marRight w:val="0"/>
              <w:marTop w:val="0"/>
              <w:marBottom w:val="0"/>
              <w:divBdr>
                <w:top w:val="none" w:sz="0" w:space="0" w:color="auto"/>
                <w:left w:val="none" w:sz="0" w:space="0" w:color="auto"/>
                <w:bottom w:val="none" w:sz="0" w:space="0" w:color="auto"/>
                <w:right w:val="none" w:sz="0" w:space="0" w:color="auto"/>
              </w:divBdr>
            </w:div>
            <w:div w:id="1565798390">
              <w:marLeft w:val="0"/>
              <w:marRight w:val="0"/>
              <w:marTop w:val="0"/>
              <w:marBottom w:val="0"/>
              <w:divBdr>
                <w:top w:val="none" w:sz="0" w:space="0" w:color="auto"/>
                <w:left w:val="none" w:sz="0" w:space="0" w:color="auto"/>
                <w:bottom w:val="none" w:sz="0" w:space="0" w:color="auto"/>
                <w:right w:val="none" w:sz="0" w:space="0" w:color="auto"/>
              </w:divBdr>
            </w:div>
          </w:divsChild>
        </w:div>
        <w:div w:id="1954748917">
          <w:marLeft w:val="0"/>
          <w:marRight w:val="0"/>
          <w:marTop w:val="0"/>
          <w:marBottom w:val="0"/>
          <w:divBdr>
            <w:top w:val="none" w:sz="0" w:space="0" w:color="auto"/>
            <w:left w:val="none" w:sz="0" w:space="0" w:color="auto"/>
            <w:bottom w:val="none" w:sz="0" w:space="0" w:color="auto"/>
            <w:right w:val="none" w:sz="0" w:space="0" w:color="auto"/>
          </w:divBdr>
          <w:divsChild>
            <w:div w:id="1736731932">
              <w:marLeft w:val="0"/>
              <w:marRight w:val="0"/>
              <w:marTop w:val="0"/>
              <w:marBottom w:val="0"/>
              <w:divBdr>
                <w:top w:val="none" w:sz="0" w:space="0" w:color="auto"/>
                <w:left w:val="none" w:sz="0" w:space="0" w:color="auto"/>
                <w:bottom w:val="none" w:sz="0" w:space="0" w:color="auto"/>
                <w:right w:val="none" w:sz="0" w:space="0" w:color="auto"/>
              </w:divBdr>
            </w:div>
          </w:divsChild>
        </w:div>
        <w:div w:id="1963530458">
          <w:marLeft w:val="0"/>
          <w:marRight w:val="0"/>
          <w:marTop w:val="0"/>
          <w:marBottom w:val="0"/>
          <w:divBdr>
            <w:top w:val="none" w:sz="0" w:space="0" w:color="auto"/>
            <w:left w:val="none" w:sz="0" w:space="0" w:color="auto"/>
            <w:bottom w:val="none" w:sz="0" w:space="0" w:color="auto"/>
            <w:right w:val="none" w:sz="0" w:space="0" w:color="auto"/>
          </w:divBdr>
          <w:divsChild>
            <w:div w:id="1748531148">
              <w:marLeft w:val="0"/>
              <w:marRight w:val="0"/>
              <w:marTop w:val="0"/>
              <w:marBottom w:val="0"/>
              <w:divBdr>
                <w:top w:val="none" w:sz="0" w:space="0" w:color="auto"/>
                <w:left w:val="none" w:sz="0" w:space="0" w:color="auto"/>
                <w:bottom w:val="none" w:sz="0" w:space="0" w:color="auto"/>
                <w:right w:val="none" w:sz="0" w:space="0" w:color="auto"/>
              </w:divBdr>
            </w:div>
            <w:div w:id="1949508203">
              <w:marLeft w:val="0"/>
              <w:marRight w:val="0"/>
              <w:marTop w:val="0"/>
              <w:marBottom w:val="0"/>
              <w:divBdr>
                <w:top w:val="none" w:sz="0" w:space="0" w:color="auto"/>
                <w:left w:val="none" w:sz="0" w:space="0" w:color="auto"/>
                <w:bottom w:val="none" w:sz="0" w:space="0" w:color="auto"/>
                <w:right w:val="none" w:sz="0" w:space="0" w:color="auto"/>
              </w:divBdr>
            </w:div>
          </w:divsChild>
        </w:div>
        <w:div w:id="1988246045">
          <w:marLeft w:val="0"/>
          <w:marRight w:val="0"/>
          <w:marTop w:val="0"/>
          <w:marBottom w:val="0"/>
          <w:divBdr>
            <w:top w:val="none" w:sz="0" w:space="0" w:color="auto"/>
            <w:left w:val="none" w:sz="0" w:space="0" w:color="auto"/>
            <w:bottom w:val="none" w:sz="0" w:space="0" w:color="auto"/>
            <w:right w:val="none" w:sz="0" w:space="0" w:color="auto"/>
          </w:divBdr>
          <w:divsChild>
            <w:div w:id="1884364735">
              <w:marLeft w:val="0"/>
              <w:marRight w:val="0"/>
              <w:marTop w:val="0"/>
              <w:marBottom w:val="0"/>
              <w:divBdr>
                <w:top w:val="none" w:sz="0" w:space="0" w:color="auto"/>
                <w:left w:val="none" w:sz="0" w:space="0" w:color="auto"/>
                <w:bottom w:val="none" w:sz="0" w:space="0" w:color="auto"/>
                <w:right w:val="none" w:sz="0" w:space="0" w:color="auto"/>
              </w:divBdr>
            </w:div>
          </w:divsChild>
        </w:div>
        <w:div w:id="1990623142">
          <w:marLeft w:val="0"/>
          <w:marRight w:val="0"/>
          <w:marTop w:val="0"/>
          <w:marBottom w:val="0"/>
          <w:divBdr>
            <w:top w:val="none" w:sz="0" w:space="0" w:color="auto"/>
            <w:left w:val="none" w:sz="0" w:space="0" w:color="auto"/>
            <w:bottom w:val="none" w:sz="0" w:space="0" w:color="auto"/>
            <w:right w:val="none" w:sz="0" w:space="0" w:color="auto"/>
          </w:divBdr>
          <w:divsChild>
            <w:div w:id="2028486253">
              <w:marLeft w:val="0"/>
              <w:marRight w:val="0"/>
              <w:marTop w:val="0"/>
              <w:marBottom w:val="0"/>
              <w:divBdr>
                <w:top w:val="none" w:sz="0" w:space="0" w:color="auto"/>
                <w:left w:val="none" w:sz="0" w:space="0" w:color="auto"/>
                <w:bottom w:val="none" w:sz="0" w:space="0" w:color="auto"/>
                <w:right w:val="none" w:sz="0" w:space="0" w:color="auto"/>
              </w:divBdr>
            </w:div>
          </w:divsChild>
        </w:div>
        <w:div w:id="2001418647">
          <w:marLeft w:val="0"/>
          <w:marRight w:val="0"/>
          <w:marTop w:val="0"/>
          <w:marBottom w:val="0"/>
          <w:divBdr>
            <w:top w:val="none" w:sz="0" w:space="0" w:color="auto"/>
            <w:left w:val="none" w:sz="0" w:space="0" w:color="auto"/>
            <w:bottom w:val="none" w:sz="0" w:space="0" w:color="auto"/>
            <w:right w:val="none" w:sz="0" w:space="0" w:color="auto"/>
          </w:divBdr>
          <w:divsChild>
            <w:div w:id="92095085">
              <w:marLeft w:val="0"/>
              <w:marRight w:val="0"/>
              <w:marTop w:val="0"/>
              <w:marBottom w:val="0"/>
              <w:divBdr>
                <w:top w:val="none" w:sz="0" w:space="0" w:color="auto"/>
                <w:left w:val="none" w:sz="0" w:space="0" w:color="auto"/>
                <w:bottom w:val="none" w:sz="0" w:space="0" w:color="auto"/>
                <w:right w:val="none" w:sz="0" w:space="0" w:color="auto"/>
              </w:divBdr>
            </w:div>
            <w:div w:id="1214583316">
              <w:marLeft w:val="0"/>
              <w:marRight w:val="0"/>
              <w:marTop w:val="0"/>
              <w:marBottom w:val="0"/>
              <w:divBdr>
                <w:top w:val="none" w:sz="0" w:space="0" w:color="auto"/>
                <w:left w:val="none" w:sz="0" w:space="0" w:color="auto"/>
                <w:bottom w:val="none" w:sz="0" w:space="0" w:color="auto"/>
                <w:right w:val="none" w:sz="0" w:space="0" w:color="auto"/>
              </w:divBdr>
            </w:div>
          </w:divsChild>
        </w:div>
        <w:div w:id="2028553324">
          <w:marLeft w:val="0"/>
          <w:marRight w:val="0"/>
          <w:marTop w:val="0"/>
          <w:marBottom w:val="0"/>
          <w:divBdr>
            <w:top w:val="none" w:sz="0" w:space="0" w:color="auto"/>
            <w:left w:val="none" w:sz="0" w:space="0" w:color="auto"/>
            <w:bottom w:val="none" w:sz="0" w:space="0" w:color="auto"/>
            <w:right w:val="none" w:sz="0" w:space="0" w:color="auto"/>
          </w:divBdr>
          <w:divsChild>
            <w:div w:id="1131939517">
              <w:marLeft w:val="0"/>
              <w:marRight w:val="0"/>
              <w:marTop w:val="0"/>
              <w:marBottom w:val="0"/>
              <w:divBdr>
                <w:top w:val="none" w:sz="0" w:space="0" w:color="auto"/>
                <w:left w:val="none" w:sz="0" w:space="0" w:color="auto"/>
                <w:bottom w:val="none" w:sz="0" w:space="0" w:color="auto"/>
                <w:right w:val="none" w:sz="0" w:space="0" w:color="auto"/>
              </w:divBdr>
            </w:div>
          </w:divsChild>
        </w:div>
        <w:div w:id="2087651034">
          <w:marLeft w:val="0"/>
          <w:marRight w:val="0"/>
          <w:marTop w:val="0"/>
          <w:marBottom w:val="0"/>
          <w:divBdr>
            <w:top w:val="none" w:sz="0" w:space="0" w:color="auto"/>
            <w:left w:val="none" w:sz="0" w:space="0" w:color="auto"/>
            <w:bottom w:val="none" w:sz="0" w:space="0" w:color="auto"/>
            <w:right w:val="none" w:sz="0" w:space="0" w:color="auto"/>
          </w:divBdr>
          <w:divsChild>
            <w:div w:id="1424033072">
              <w:marLeft w:val="0"/>
              <w:marRight w:val="0"/>
              <w:marTop w:val="0"/>
              <w:marBottom w:val="0"/>
              <w:divBdr>
                <w:top w:val="none" w:sz="0" w:space="0" w:color="auto"/>
                <w:left w:val="none" w:sz="0" w:space="0" w:color="auto"/>
                <w:bottom w:val="none" w:sz="0" w:space="0" w:color="auto"/>
                <w:right w:val="none" w:sz="0" w:space="0" w:color="auto"/>
              </w:divBdr>
            </w:div>
          </w:divsChild>
        </w:div>
        <w:div w:id="2122022114">
          <w:marLeft w:val="0"/>
          <w:marRight w:val="0"/>
          <w:marTop w:val="0"/>
          <w:marBottom w:val="0"/>
          <w:divBdr>
            <w:top w:val="none" w:sz="0" w:space="0" w:color="auto"/>
            <w:left w:val="none" w:sz="0" w:space="0" w:color="auto"/>
            <w:bottom w:val="none" w:sz="0" w:space="0" w:color="auto"/>
            <w:right w:val="none" w:sz="0" w:space="0" w:color="auto"/>
          </w:divBdr>
          <w:divsChild>
            <w:div w:id="2202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9442">
      <w:bodyDiv w:val="1"/>
      <w:marLeft w:val="0"/>
      <w:marRight w:val="0"/>
      <w:marTop w:val="0"/>
      <w:marBottom w:val="0"/>
      <w:divBdr>
        <w:top w:val="none" w:sz="0" w:space="0" w:color="auto"/>
        <w:left w:val="none" w:sz="0" w:space="0" w:color="auto"/>
        <w:bottom w:val="none" w:sz="0" w:space="0" w:color="auto"/>
        <w:right w:val="none" w:sz="0" w:space="0" w:color="auto"/>
      </w:divBdr>
    </w:div>
    <w:div w:id="1422721373">
      <w:bodyDiv w:val="1"/>
      <w:marLeft w:val="0"/>
      <w:marRight w:val="0"/>
      <w:marTop w:val="0"/>
      <w:marBottom w:val="0"/>
      <w:divBdr>
        <w:top w:val="none" w:sz="0" w:space="0" w:color="auto"/>
        <w:left w:val="none" w:sz="0" w:space="0" w:color="auto"/>
        <w:bottom w:val="none" w:sz="0" w:space="0" w:color="auto"/>
        <w:right w:val="none" w:sz="0" w:space="0" w:color="auto"/>
      </w:divBdr>
    </w:div>
    <w:div w:id="1809129655">
      <w:bodyDiv w:val="1"/>
      <w:marLeft w:val="0"/>
      <w:marRight w:val="0"/>
      <w:marTop w:val="0"/>
      <w:marBottom w:val="0"/>
      <w:divBdr>
        <w:top w:val="none" w:sz="0" w:space="0" w:color="auto"/>
        <w:left w:val="none" w:sz="0" w:space="0" w:color="auto"/>
        <w:bottom w:val="none" w:sz="0" w:space="0" w:color="auto"/>
        <w:right w:val="none" w:sz="0" w:space="0" w:color="auto"/>
      </w:divBdr>
    </w:div>
    <w:div w:id="1829058978">
      <w:bodyDiv w:val="1"/>
      <w:marLeft w:val="0"/>
      <w:marRight w:val="0"/>
      <w:marTop w:val="0"/>
      <w:marBottom w:val="0"/>
      <w:divBdr>
        <w:top w:val="none" w:sz="0" w:space="0" w:color="auto"/>
        <w:left w:val="none" w:sz="0" w:space="0" w:color="auto"/>
        <w:bottom w:val="none" w:sz="0" w:space="0" w:color="auto"/>
        <w:right w:val="none" w:sz="0" w:space="0" w:color="auto"/>
      </w:divBdr>
    </w:div>
    <w:div w:id="1884560090">
      <w:bodyDiv w:val="1"/>
      <w:marLeft w:val="0"/>
      <w:marRight w:val="0"/>
      <w:marTop w:val="0"/>
      <w:marBottom w:val="0"/>
      <w:divBdr>
        <w:top w:val="none" w:sz="0" w:space="0" w:color="auto"/>
        <w:left w:val="none" w:sz="0" w:space="0" w:color="auto"/>
        <w:bottom w:val="none" w:sz="0" w:space="0" w:color="auto"/>
        <w:right w:val="none" w:sz="0" w:space="0" w:color="auto"/>
      </w:divBdr>
    </w:div>
    <w:div w:id="1941525061">
      <w:bodyDiv w:val="1"/>
      <w:marLeft w:val="0"/>
      <w:marRight w:val="0"/>
      <w:marTop w:val="0"/>
      <w:marBottom w:val="0"/>
      <w:divBdr>
        <w:top w:val="none" w:sz="0" w:space="0" w:color="auto"/>
        <w:left w:val="none" w:sz="0" w:space="0" w:color="auto"/>
        <w:bottom w:val="none" w:sz="0" w:space="0" w:color="auto"/>
        <w:right w:val="none" w:sz="0" w:space="0" w:color="auto"/>
      </w:divBdr>
    </w:div>
    <w:div w:id="20513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25031-C3B9-4B33-B320-CA959F69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73</Pages>
  <Words>21907</Words>
  <Characters>124872</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Гриднева Анна Николаевна</dc:creator>
  <cp:keywords/>
  <dc:description/>
  <cp:lastModifiedBy>Леонова А.В.</cp:lastModifiedBy>
  <cp:revision>6</cp:revision>
  <cp:lastPrinted>2017-06-19T07:15:00Z</cp:lastPrinted>
  <dcterms:created xsi:type="dcterms:W3CDTF">2017-11-02T11:52:00Z</dcterms:created>
  <dcterms:modified xsi:type="dcterms:W3CDTF">2017-11-02T12:06:00Z</dcterms:modified>
</cp:coreProperties>
</file>